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4E23" w:rsidRPr="00F65DE5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Dz.U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. UE S 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numer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[</w:t>
      </w:r>
      <w:r w:rsidR="0063514B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S</w:t>
      </w:r>
      <w:ins w:id="0" w:author="Marzena Michalak" w:date="2022-05-13T10:14:00Z">
        <w:r w:rsidR="009C1E2D">
          <w:rPr>
            <w:rFonts w:ascii="Arial" w:hAnsi="Arial" w:cs="Arial"/>
            <w:b/>
            <w:color w:val="FF0000"/>
            <w:sz w:val="20"/>
            <w:szCs w:val="20"/>
            <w:highlight w:val="yellow"/>
            <w:lang w:val="en-GB"/>
          </w:rPr>
          <w:t>93</w:t>
        </w:r>
      </w:ins>
      <w:r w:rsidR="006D6C7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</w:t>
      </w:r>
      <w:ins w:id="1" w:author="Marzena Michalak" w:date="2022-05-13T10:15:00Z">
        <w:r w:rsidR="009C1E2D">
          <w:rPr>
            <w:rFonts w:ascii="Arial" w:hAnsi="Arial" w:cs="Arial"/>
            <w:b/>
            <w:color w:val="FF0000"/>
            <w:sz w:val="20"/>
            <w:szCs w:val="20"/>
            <w:highlight w:val="yellow"/>
            <w:lang w:val="en-GB"/>
          </w:rPr>
          <w:t>253603-2022</w:t>
        </w:r>
      </w:ins>
      <w:r w:rsidR="006D6C7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 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 data [</w:t>
      </w:r>
      <w:r w:rsidR="006D6C7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</w:t>
      </w:r>
      <w:ins w:id="2" w:author="Marzena Michalak" w:date="2022-05-13T10:14:00Z">
        <w:r w:rsidR="009C1E2D">
          <w:rPr>
            <w:rFonts w:ascii="Arial" w:hAnsi="Arial" w:cs="Arial"/>
            <w:b/>
            <w:color w:val="FF0000"/>
            <w:sz w:val="20"/>
            <w:szCs w:val="20"/>
            <w:highlight w:val="yellow"/>
            <w:lang w:val="en-GB"/>
          </w:rPr>
          <w:t>13</w:t>
        </w:r>
      </w:ins>
      <w:r w:rsidR="006D6C7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</w:t>
      </w:r>
      <w:r w:rsid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</w:t>
      </w:r>
      <w:ins w:id="3" w:author="Marzena Michalak" w:date="2022-05-13T10:14:00Z">
        <w:r w:rsidR="009C1E2D">
          <w:rPr>
            <w:rFonts w:ascii="Arial" w:hAnsi="Arial" w:cs="Arial"/>
            <w:b/>
            <w:color w:val="FF0000"/>
            <w:sz w:val="20"/>
            <w:szCs w:val="20"/>
            <w:highlight w:val="yellow"/>
            <w:lang w:val="en-GB"/>
          </w:rPr>
          <w:t>05</w:t>
        </w:r>
      </w:ins>
      <w:r w:rsidR="006D6C7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 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/202</w:t>
      </w:r>
      <w:r w:rsidR="006D6C7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2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>strona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[],</w:t>
      </w:r>
    </w:p>
    <w:p w:rsidR="004C4E23" w:rsidRPr="00F61D73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Numer ogłoszenia w </w:t>
      </w:r>
      <w:proofErr w:type="spellStart"/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Dz.U</w:t>
      </w:r>
      <w:proofErr w:type="spellEnd"/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. S: [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0][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6D6C75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]/S[</w:t>
      </w:r>
      <w:r w:rsidR="004D144E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ins w:id="4" w:author="Marzena Michalak" w:date="2022-05-13T10:13:00Z">
        <w:r w:rsidR="009C1E2D">
          <w:rPr>
            <w:rFonts w:ascii="Arial" w:hAnsi="Arial" w:cs="Arial"/>
            <w:b/>
            <w:color w:val="FF0000"/>
            <w:sz w:val="20"/>
            <w:szCs w:val="20"/>
            <w:highlight w:val="yellow"/>
          </w:rPr>
          <w:t>9</w:t>
        </w:r>
      </w:ins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ins w:id="5" w:author="Marzena Michalak" w:date="2022-05-13T10:13:00Z">
        <w:r w:rsidR="009C1E2D">
          <w:rPr>
            <w:rFonts w:ascii="Arial" w:hAnsi="Arial" w:cs="Arial"/>
            <w:b/>
            <w:color w:val="FF0000"/>
            <w:sz w:val="20"/>
            <w:szCs w:val="20"/>
            <w:highlight w:val="yellow"/>
          </w:rPr>
          <w:t>3</w:t>
        </w:r>
      </w:ins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]–[</w:t>
      </w:r>
      <w:ins w:id="6" w:author="Marzena Michalak" w:date="2022-05-13T10:13:00Z">
        <w:r w:rsidR="009C1E2D">
          <w:rPr>
            <w:rFonts w:ascii="Arial" w:hAnsi="Arial" w:cs="Arial"/>
            <w:b/>
            <w:color w:val="FF0000"/>
            <w:sz w:val="20"/>
            <w:szCs w:val="20"/>
            <w:highlight w:val="yellow"/>
          </w:rPr>
          <w:t>2</w:t>
        </w:r>
      </w:ins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ins w:id="7" w:author="Marzena Michalak" w:date="2022-05-13T10:13:00Z">
        <w:r w:rsidR="009C1E2D">
          <w:rPr>
            <w:rFonts w:ascii="Arial" w:hAnsi="Arial" w:cs="Arial"/>
            <w:b/>
            <w:color w:val="FF0000"/>
            <w:sz w:val="20"/>
            <w:szCs w:val="20"/>
            <w:highlight w:val="yellow"/>
          </w:rPr>
          <w:t>5</w:t>
        </w:r>
      </w:ins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ins w:id="8" w:author="Marzena Michalak" w:date="2022-05-13T10:13:00Z">
        <w:r w:rsidR="009C1E2D">
          <w:rPr>
            <w:rFonts w:ascii="Arial" w:hAnsi="Arial" w:cs="Arial"/>
            <w:b/>
            <w:color w:val="FF0000"/>
            <w:sz w:val="20"/>
            <w:szCs w:val="20"/>
            <w:highlight w:val="yellow"/>
          </w:rPr>
          <w:t>3</w:t>
        </w:r>
      </w:ins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ins w:id="9" w:author="Marzena Michalak" w:date="2022-05-13T10:13:00Z">
        <w:r w:rsidR="009C1E2D">
          <w:rPr>
            <w:rFonts w:ascii="Arial" w:hAnsi="Arial" w:cs="Arial"/>
            <w:b/>
            <w:color w:val="FF0000"/>
            <w:sz w:val="20"/>
            <w:szCs w:val="20"/>
            <w:highlight w:val="yellow"/>
          </w:rPr>
          <w:t>6</w:t>
        </w:r>
      </w:ins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ins w:id="10" w:author="Marzena Michalak" w:date="2022-05-13T10:13:00Z">
        <w:r w:rsidR="009C1E2D">
          <w:rPr>
            <w:rFonts w:ascii="Arial" w:hAnsi="Arial" w:cs="Arial"/>
            <w:b/>
            <w:color w:val="FF0000"/>
            <w:sz w:val="20"/>
            <w:szCs w:val="20"/>
            <w:highlight w:val="yellow"/>
          </w:rPr>
          <w:t>0</w:t>
        </w:r>
      </w:ins>
      <w:r w:rsidR="006D6C75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ins w:id="11" w:author="Marzena Michalak" w:date="2022-05-13T10:13:00Z">
        <w:r w:rsidR="009C1E2D">
          <w:rPr>
            <w:rFonts w:ascii="Arial" w:hAnsi="Arial" w:cs="Arial"/>
            <w:b/>
            <w:color w:val="FF0000"/>
            <w:sz w:val="20"/>
            <w:szCs w:val="20"/>
            <w:highlight w:val="yellow"/>
          </w:rPr>
          <w:t>3</w:t>
        </w:r>
      </w:ins>
      <w:r w:rsidRP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09241A" w:rsidRPr="004D5838" w:rsidRDefault="0009241A" w:rsidP="0009241A">
            <w:pPr>
              <w:rPr>
                <w:rFonts w:ascii="Verdana" w:hAnsi="Verdana"/>
                <w:b/>
                <w:bCs/>
                <w:sz w:val="20"/>
              </w:rPr>
            </w:pPr>
            <w:r w:rsidRPr="004D5838">
              <w:rPr>
                <w:rFonts w:ascii="Verdana" w:hAnsi="Verdana"/>
                <w:b/>
                <w:bCs/>
                <w:sz w:val="20"/>
              </w:rPr>
              <w:t>Wielkopolskie Centrum Pulmonologii i Torakochirurgii im. Eugenii i Janusza Zeylandów Samodzielny Publiczny Zakład Opieki Zdrowotnej</w:t>
            </w:r>
          </w:p>
          <w:p w:rsidR="00E5206D" w:rsidRPr="00682DD7" w:rsidRDefault="0009241A" w:rsidP="0009241A">
            <w:pPr>
              <w:rPr>
                <w:rFonts w:ascii="Arial" w:hAnsi="Arial" w:cs="Arial"/>
                <w:sz w:val="20"/>
                <w:szCs w:val="20"/>
              </w:rPr>
            </w:pPr>
            <w:r w:rsidRPr="004D5838">
              <w:rPr>
                <w:rFonts w:ascii="Verdana" w:hAnsi="Verdana"/>
                <w:b/>
                <w:bCs/>
                <w:sz w:val="20"/>
              </w:rPr>
              <w:t>ul. Szamarzewskiego 62, 60-569 Poznań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73BB8" w:rsidRPr="00EB7EA5" w:rsidRDefault="00073BB8" w:rsidP="00073B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7EA5">
              <w:rPr>
                <w:rFonts w:ascii="Verdana" w:hAnsi="Verdana"/>
                <w:b/>
                <w:sz w:val="20"/>
                <w:szCs w:val="20"/>
              </w:rPr>
              <w:t xml:space="preserve">DOSTAWA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ENERGII ELEKTRYCZNEJ DLA WIELKOPOLSKIEGO CENTRUM PULMONOLOGII I TORAKOCHIRURGII IM. EUGENII I JANUSZA ZEYLANDÓW SP ZOZ – SZPITALE W POZNANIU, LUDWIKOWIE I CHODZIEŻY: ŁĄCZNIE 2 484,53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MWh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NA ROK Z PRAWEM OPCJI NA ZWIĘKSZENIE ILOŚCI O 10 </w:t>
            </w: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% tj. </w:t>
            </w:r>
            <w:r w:rsidR="001C6FA8">
              <w:rPr>
                <w:rFonts w:ascii="Verdana" w:hAnsi="Verdana"/>
                <w:b/>
                <w:sz w:val="20"/>
                <w:szCs w:val="20"/>
              </w:rPr>
              <w:t>2 732,98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MWh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E5206D" w:rsidRPr="00693C89" w:rsidRDefault="00E5206D" w:rsidP="00073B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693C89" w:rsidP="00516691">
            <w:pPr>
              <w:rPr>
                <w:rFonts w:ascii="Arial" w:hAnsi="Arial" w:cs="Arial"/>
                <w:sz w:val="20"/>
                <w:szCs w:val="20"/>
              </w:rPr>
            </w:pPr>
            <w:r w:rsidRPr="00EA4FCF">
              <w:rPr>
                <w:rFonts w:ascii="Verdana" w:hAnsi="Verdana" w:cs="Arial"/>
                <w:b/>
                <w:sz w:val="20"/>
                <w:szCs w:val="20"/>
              </w:rPr>
              <w:t>WCPIT/EA/381-</w:t>
            </w:r>
            <w:r w:rsidR="00C32226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073BB8">
              <w:rPr>
                <w:rFonts w:ascii="Verdana" w:hAnsi="Verdana" w:cs="Arial"/>
                <w:b/>
                <w:sz w:val="20"/>
                <w:szCs w:val="20"/>
              </w:rPr>
              <w:t>23</w:t>
            </w:r>
            <w:r w:rsidRPr="00EA4FCF">
              <w:rPr>
                <w:rFonts w:ascii="Verdana" w:hAnsi="Verdana" w:cs="Arial"/>
                <w:b/>
                <w:sz w:val="20"/>
                <w:szCs w:val="20"/>
              </w:rPr>
              <w:t>/20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="006D6C75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defaworyzowanychnależądani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3" w:name="_DV_M1264"/>
      <w:bookmarkEnd w:id="13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14" w:name="_DV_M1266"/>
      <w:bookmarkEnd w:id="14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15" w:name="_DV_M1268"/>
      <w:bookmarkEnd w:id="15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9544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A954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C18D0" w:rsidRDefault="00D6184D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184D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D6184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D6184D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8C18D0" w:rsidRDefault="00D6184D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184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D6184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C18D0" w:rsidRDefault="00D6184D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184D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D6184D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</w:r>
            <w:r w:rsidRPr="00D6184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6184D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8C18D0" w:rsidRDefault="00D6184D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184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B511E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bookmarkStart w:id="16" w:name="_Hlk81577848"/>
      <w:r w:rsidRPr="00B511E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bookmarkEnd w:id="16"/>
    <w:p w:rsidR="00E5206D" w:rsidRPr="00B511E7" w:rsidRDefault="00E5206D" w:rsidP="00E5206D">
      <w:pPr>
        <w:rPr>
          <w:rFonts w:ascii="Arial" w:hAnsi="Arial" w:cs="Arial"/>
          <w:sz w:val="20"/>
          <w:szCs w:val="20"/>
        </w:rPr>
      </w:pPr>
      <w:r w:rsidRPr="00B511E7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B511E7">
        <w:rPr>
          <w:rFonts w:ascii="Arial" w:hAnsi="Arial" w:cs="Arial"/>
          <w:sz w:val="20"/>
          <w:szCs w:val="20"/>
        </w:rPr>
        <w:sym w:font="Symbol" w:char="F061"/>
      </w:r>
      <w:r w:rsidRPr="00B511E7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B511E7">
        <w:rPr>
          <w:rFonts w:ascii="Arial" w:hAnsi="Arial" w:cs="Arial"/>
          <w:sz w:val="20"/>
          <w:szCs w:val="20"/>
        </w:rPr>
        <w:t>A–D</w:t>
      </w:r>
      <w:proofErr w:type="spellEnd"/>
      <w:r w:rsidRPr="00B511E7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E5206D" w:rsidRPr="00B511E7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511E7">
        <w:rPr>
          <w:rFonts w:ascii="Arial" w:hAnsi="Arial" w:cs="Arial"/>
          <w:b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511E7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511E7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B511E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B511E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511E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B511E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511E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17" w:name="_DV_M4300"/>
            <w:bookmarkStart w:id="18" w:name="_DV_M4301"/>
            <w:bookmarkEnd w:id="17"/>
            <w:bookmarkEnd w:id="18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:Przy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organ,dokładne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19" w:name="_DV_M4307"/>
      <w:bookmarkStart w:id="20" w:name="_DV_M4308"/>
      <w:bookmarkStart w:id="21" w:name="_DV_M4309"/>
      <w:bookmarkStart w:id="22" w:name="_DV_M4310"/>
      <w:bookmarkStart w:id="23" w:name="_DV_M4311"/>
      <w:bookmarkStart w:id="24" w:name="_DV_M4312"/>
      <w:bookmarkEnd w:id="19"/>
      <w:bookmarkEnd w:id="20"/>
      <w:bookmarkEnd w:id="21"/>
      <w:bookmarkEnd w:id="22"/>
      <w:bookmarkEnd w:id="23"/>
      <w:bookmarkEnd w:id="24"/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9A4797">
        <w:rPr>
          <w:rFonts w:ascii="Arial" w:hAnsi="Arial" w:cs="Arial"/>
          <w:b/>
          <w:strike/>
          <w:w w:val="0"/>
          <w:sz w:val="20"/>
          <w:szCs w:val="20"/>
        </w:rPr>
        <w:t>niedyskryminacyjne</w:t>
      </w:r>
      <w:proofErr w:type="spellEnd"/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niedyskryminacyjne</w:t>
            </w:r>
            <w:proofErr w:type="spellEnd"/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860BC6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14C77" w16cex:dateUtc="2022-04-25T14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60BC6C" w16cid:durableId="26114C7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B7B" w:rsidRDefault="005A4B7B" w:rsidP="00E5206D">
      <w:pPr>
        <w:spacing w:before="0" w:after="0"/>
      </w:pPr>
      <w:r>
        <w:separator/>
      </w:r>
    </w:p>
  </w:endnote>
  <w:endnote w:type="continuationSeparator" w:id="0">
    <w:p w:rsidR="005A4B7B" w:rsidRDefault="005A4B7B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85115C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85115C" w:rsidRPr="00933B0C">
      <w:rPr>
        <w:rFonts w:ascii="Arial" w:hAnsi="Arial" w:cs="Arial"/>
        <w:sz w:val="20"/>
        <w:szCs w:val="20"/>
      </w:rPr>
      <w:fldChar w:fldCharType="separate"/>
    </w:r>
    <w:r w:rsidR="009C1E2D">
      <w:rPr>
        <w:rFonts w:ascii="Arial" w:hAnsi="Arial" w:cs="Arial"/>
        <w:noProof/>
        <w:sz w:val="20"/>
        <w:szCs w:val="20"/>
      </w:rPr>
      <w:t>16</w:t>
    </w:r>
    <w:r w:rsidR="0085115C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fldSimple w:instr=" DOCVARIABLE &quot;LW_Confidence&quot; \* MERGEFORMAT "/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B7B" w:rsidRDefault="005A4B7B" w:rsidP="00E5206D">
      <w:pPr>
        <w:spacing w:before="0" w:after="0"/>
      </w:pPr>
      <w:r>
        <w:separator/>
      </w:r>
    </w:p>
  </w:footnote>
  <w:footnote w:type="continuationSeparator" w:id="0">
    <w:p w:rsidR="005A4B7B" w:rsidRDefault="005A4B7B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2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319D5"/>
    <w:rsid w:val="00032275"/>
    <w:rsid w:val="000342FD"/>
    <w:rsid w:val="00047987"/>
    <w:rsid w:val="00073BB8"/>
    <w:rsid w:val="00085838"/>
    <w:rsid w:val="0009241A"/>
    <w:rsid w:val="000B334A"/>
    <w:rsid w:val="000E1F27"/>
    <w:rsid w:val="00112466"/>
    <w:rsid w:val="0012633A"/>
    <w:rsid w:val="00132C3F"/>
    <w:rsid w:val="00165A12"/>
    <w:rsid w:val="00173B27"/>
    <w:rsid w:val="0019732B"/>
    <w:rsid w:val="001A59C9"/>
    <w:rsid w:val="001C6FA8"/>
    <w:rsid w:val="001F3E28"/>
    <w:rsid w:val="00291B7F"/>
    <w:rsid w:val="002E367F"/>
    <w:rsid w:val="002E5708"/>
    <w:rsid w:val="00330C13"/>
    <w:rsid w:val="00394F71"/>
    <w:rsid w:val="003B6373"/>
    <w:rsid w:val="003E28B2"/>
    <w:rsid w:val="003F46DA"/>
    <w:rsid w:val="003F48B0"/>
    <w:rsid w:val="00436A12"/>
    <w:rsid w:val="00445429"/>
    <w:rsid w:val="00445619"/>
    <w:rsid w:val="0047519D"/>
    <w:rsid w:val="00497CD0"/>
    <w:rsid w:val="004A24C8"/>
    <w:rsid w:val="004B5A43"/>
    <w:rsid w:val="004C4792"/>
    <w:rsid w:val="004C4E23"/>
    <w:rsid w:val="004D144E"/>
    <w:rsid w:val="004F2434"/>
    <w:rsid w:val="00505E0A"/>
    <w:rsid w:val="00516691"/>
    <w:rsid w:val="00533250"/>
    <w:rsid w:val="00562B69"/>
    <w:rsid w:val="00596A44"/>
    <w:rsid w:val="005A4B7B"/>
    <w:rsid w:val="005A5D55"/>
    <w:rsid w:val="005C17E9"/>
    <w:rsid w:val="005E7DE4"/>
    <w:rsid w:val="006177D1"/>
    <w:rsid w:val="006245DB"/>
    <w:rsid w:val="0063514B"/>
    <w:rsid w:val="00636277"/>
    <w:rsid w:val="00682DD7"/>
    <w:rsid w:val="00693C89"/>
    <w:rsid w:val="006D20B6"/>
    <w:rsid w:val="006D67A7"/>
    <w:rsid w:val="006D6C75"/>
    <w:rsid w:val="006D705D"/>
    <w:rsid w:val="006F5005"/>
    <w:rsid w:val="00726172"/>
    <w:rsid w:val="00730794"/>
    <w:rsid w:val="0073508A"/>
    <w:rsid w:val="00744D19"/>
    <w:rsid w:val="00792950"/>
    <w:rsid w:val="007955B3"/>
    <w:rsid w:val="007C7179"/>
    <w:rsid w:val="007E6FAF"/>
    <w:rsid w:val="007E7AC3"/>
    <w:rsid w:val="007F4C23"/>
    <w:rsid w:val="00813312"/>
    <w:rsid w:val="0085115C"/>
    <w:rsid w:val="008739C8"/>
    <w:rsid w:val="0088160B"/>
    <w:rsid w:val="008870FD"/>
    <w:rsid w:val="00893149"/>
    <w:rsid w:val="008A46D2"/>
    <w:rsid w:val="008A7049"/>
    <w:rsid w:val="008C18D0"/>
    <w:rsid w:val="00917FE6"/>
    <w:rsid w:val="00933B0C"/>
    <w:rsid w:val="00984262"/>
    <w:rsid w:val="009A4797"/>
    <w:rsid w:val="009B1C0A"/>
    <w:rsid w:val="009B7CD4"/>
    <w:rsid w:val="009C1E2D"/>
    <w:rsid w:val="009F47BA"/>
    <w:rsid w:val="009F5EF6"/>
    <w:rsid w:val="00A3079C"/>
    <w:rsid w:val="00A37DFE"/>
    <w:rsid w:val="00A93C87"/>
    <w:rsid w:val="00A95445"/>
    <w:rsid w:val="00AC6EDD"/>
    <w:rsid w:val="00AD22FB"/>
    <w:rsid w:val="00AF567E"/>
    <w:rsid w:val="00B16E2B"/>
    <w:rsid w:val="00B410DC"/>
    <w:rsid w:val="00B4188C"/>
    <w:rsid w:val="00B511E7"/>
    <w:rsid w:val="00B92FF2"/>
    <w:rsid w:val="00B9391B"/>
    <w:rsid w:val="00BA19EC"/>
    <w:rsid w:val="00BC4D0E"/>
    <w:rsid w:val="00C27B29"/>
    <w:rsid w:val="00C32226"/>
    <w:rsid w:val="00C43FCA"/>
    <w:rsid w:val="00C52B99"/>
    <w:rsid w:val="00CC7EA5"/>
    <w:rsid w:val="00CD764D"/>
    <w:rsid w:val="00CE655E"/>
    <w:rsid w:val="00CE7FA6"/>
    <w:rsid w:val="00CF10CB"/>
    <w:rsid w:val="00D03A03"/>
    <w:rsid w:val="00D1354E"/>
    <w:rsid w:val="00D6184D"/>
    <w:rsid w:val="00D65674"/>
    <w:rsid w:val="00D764E4"/>
    <w:rsid w:val="00D956BC"/>
    <w:rsid w:val="00DD0214"/>
    <w:rsid w:val="00E41DF5"/>
    <w:rsid w:val="00E5206D"/>
    <w:rsid w:val="00E650C1"/>
    <w:rsid w:val="00E816D8"/>
    <w:rsid w:val="00EA521F"/>
    <w:rsid w:val="00EB105E"/>
    <w:rsid w:val="00EC3B3D"/>
    <w:rsid w:val="00F17001"/>
    <w:rsid w:val="00F25424"/>
    <w:rsid w:val="00F47C6B"/>
    <w:rsid w:val="00F61D73"/>
    <w:rsid w:val="00F6446C"/>
    <w:rsid w:val="00F65DE5"/>
    <w:rsid w:val="00F8796A"/>
    <w:rsid w:val="00FB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8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8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8D0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8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8D0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70984-1CE1-441B-924D-532919EE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4533</Words>
  <Characters>27203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Marzena Michalak</cp:lastModifiedBy>
  <cp:revision>6</cp:revision>
  <cp:lastPrinted>2022-05-10T08:15:00Z</cp:lastPrinted>
  <dcterms:created xsi:type="dcterms:W3CDTF">2022-05-09T11:49:00Z</dcterms:created>
  <dcterms:modified xsi:type="dcterms:W3CDTF">2022-05-13T08:16:00Z</dcterms:modified>
</cp:coreProperties>
</file>