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2F2ECC" w:rsidRPr="008C18C2" w:rsidRDefault="002F2ECC" w:rsidP="008C18C2">
      <w:pPr>
        <w:spacing w:line="276" w:lineRule="auto"/>
        <w:rPr>
          <w:rFonts w:ascii="Verdana" w:hAnsi="Verdana"/>
          <w:sz w:val="20"/>
          <w:szCs w:val="20"/>
          <w:lang w:eastAsia="zh-CN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8C18C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C18C2" w:rsidRDefault="00B31E02" w:rsidP="008C18C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8C18C2" w:rsidRDefault="00B31E02" w:rsidP="008C18C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8C18C2">
        <w:rPr>
          <w:rFonts w:ascii="Verdana" w:hAnsi="Verdana" w:cs="Times New Roman"/>
          <w:b w:val="0"/>
          <w:sz w:val="20"/>
          <w:szCs w:val="20"/>
        </w:rPr>
        <w:t>P</w:t>
      </w:r>
      <w:r w:rsidR="00F37A14" w:rsidRPr="008C18C2">
        <w:rPr>
          <w:rFonts w:ascii="Verdana" w:hAnsi="Verdana" w:cs="Times New Roman"/>
          <w:b w:val="0"/>
          <w:sz w:val="20"/>
          <w:szCs w:val="20"/>
        </w:rPr>
        <w:t>ostępowanie</w:t>
      </w:r>
      <w:r w:rsidR="00C15E7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8C18C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8C18C2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8C18C2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8C18C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C18C2">
        <w:rPr>
          <w:rFonts w:ascii="Verdana" w:hAnsi="Verdana" w:cs="Times New Roman"/>
          <w:b w:val="0"/>
          <w:sz w:val="20"/>
          <w:szCs w:val="20"/>
        </w:rPr>
        <w:t>mniejszej niż</w:t>
      </w:r>
      <w:r w:rsidRPr="008C18C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8C18C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C18C2">
        <w:rPr>
          <w:rFonts w:ascii="Verdana" w:hAnsi="Verdana" w:cs="Times New Roman"/>
          <w:b w:val="0"/>
          <w:sz w:val="20"/>
          <w:szCs w:val="20"/>
        </w:rPr>
        <w:t>.</w:t>
      </w:r>
    </w:p>
    <w:p w:rsidR="009857D8" w:rsidRPr="008C18C2" w:rsidRDefault="009857D8" w:rsidP="008C18C2">
      <w:pPr>
        <w:spacing w:line="276" w:lineRule="auto"/>
        <w:rPr>
          <w:rFonts w:ascii="Verdana" w:hAnsi="Verdana"/>
          <w:sz w:val="20"/>
          <w:szCs w:val="20"/>
          <w:lang w:eastAsia="zh-CN"/>
        </w:rPr>
      </w:pPr>
    </w:p>
    <w:p w:rsidR="00B31E02" w:rsidRPr="008C18C2" w:rsidRDefault="00B31E02" w:rsidP="008C18C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8C18C2" w:rsidRDefault="00B31E02" w:rsidP="008C18C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A60FAF" w:rsidP="008C18C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 xml:space="preserve">Usługa serwisowania sprzętu endoskopowego </w:t>
      </w:r>
      <w:proofErr w:type="spellStart"/>
      <w:r w:rsidRPr="008C18C2">
        <w:rPr>
          <w:rFonts w:ascii="Verdana" w:hAnsi="Verdana"/>
          <w:b/>
          <w:sz w:val="20"/>
          <w:szCs w:val="20"/>
        </w:rPr>
        <w:t>Pentax</w:t>
      </w:r>
      <w:proofErr w:type="spellEnd"/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60FAF" w:rsidRPr="008C18C2" w:rsidRDefault="00A60FAF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60FAF" w:rsidRPr="008C18C2" w:rsidRDefault="00A60FAF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60FAF" w:rsidRPr="008C18C2" w:rsidRDefault="00A60FAF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60FAF" w:rsidRPr="008C18C2" w:rsidRDefault="00A60FAF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A60FAF" w:rsidRPr="008C18C2" w:rsidRDefault="00A60FAF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C18C2" w:rsidRDefault="00333AAB" w:rsidP="008C18C2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8C18C2" w:rsidRDefault="002B5D08" w:rsidP="008C18C2">
      <w:pPr>
        <w:keepLines/>
        <w:tabs>
          <w:tab w:val="left" w:pos="600"/>
        </w:tabs>
        <w:spacing w:line="276" w:lineRule="auto"/>
        <w:ind w:left="2552" w:hanging="2552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ab/>
      </w:r>
    </w:p>
    <w:p w:rsidR="003363CC" w:rsidRPr="008C18C2" w:rsidRDefault="002038CF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C18C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8C18C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8C18C2" w:rsidRDefault="002725E6" w:rsidP="008C18C2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C18C2" w:rsidRDefault="00717274" w:rsidP="008C18C2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C18C2" w:rsidRDefault="00717274" w:rsidP="008C18C2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C18C2" w:rsidRDefault="00717274" w:rsidP="008C18C2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8C18C2" w:rsidRDefault="002725E6" w:rsidP="008C18C2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Numer telefonu:</w:t>
      </w:r>
      <w:r w:rsidR="00717274" w:rsidRPr="008C18C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8C18C2">
        <w:rPr>
          <w:rFonts w:ascii="Verdana" w:hAnsi="Verdana"/>
          <w:bCs/>
          <w:sz w:val="20"/>
          <w:szCs w:val="20"/>
        </w:rPr>
        <w:t>336</w:t>
      </w:r>
    </w:p>
    <w:p w:rsidR="002725E6" w:rsidRPr="008C18C2" w:rsidRDefault="002725E6" w:rsidP="008C18C2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Adres poczty elektronicznej:</w:t>
      </w:r>
      <w:r w:rsidR="00B335FA" w:rsidRPr="008C18C2">
        <w:rPr>
          <w:rFonts w:ascii="Verdana" w:hAnsi="Verdana"/>
          <w:sz w:val="20"/>
          <w:szCs w:val="20"/>
        </w:rPr>
        <w:t>przetargi@wcpit.org</w:t>
      </w:r>
    </w:p>
    <w:p w:rsidR="002725E6" w:rsidRPr="008C18C2" w:rsidRDefault="002725E6" w:rsidP="008C18C2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C18C2" w:rsidRDefault="00B335FA" w:rsidP="008C18C2">
      <w:pPr>
        <w:spacing w:line="276" w:lineRule="auto"/>
        <w:ind w:left="425" w:firstLine="1"/>
        <w:rPr>
          <w:rFonts w:ascii="Verdana" w:hAnsi="Verdana"/>
          <w:sz w:val="20"/>
          <w:szCs w:val="20"/>
          <w:lang w:val="en-US"/>
        </w:rPr>
      </w:pPr>
      <w:r w:rsidRPr="008C18C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8C18C2" w:rsidRDefault="00B335FA" w:rsidP="008C18C2">
      <w:pPr>
        <w:spacing w:line="276" w:lineRule="auto"/>
        <w:ind w:left="425" w:firstLine="1"/>
        <w:rPr>
          <w:rFonts w:ascii="Verdana" w:hAnsi="Verdana"/>
          <w:sz w:val="20"/>
          <w:szCs w:val="20"/>
          <w:lang w:val="en-US"/>
        </w:rPr>
      </w:pPr>
      <w:r w:rsidRPr="008C18C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2322C9" w:rsidRPr="008C18C2" w:rsidRDefault="002354DB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8C18C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8C18C2" w:rsidRDefault="00333AAB" w:rsidP="008C18C2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C18C2">
        <w:rPr>
          <w:rFonts w:ascii="Verdana" w:hAnsi="Verdana"/>
          <w:sz w:val="20"/>
          <w:szCs w:val="20"/>
        </w:rPr>
        <w:t>Pzp</w:t>
      </w:r>
      <w:proofErr w:type="spellEnd"/>
      <w:r w:rsidRPr="008C18C2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C18C2">
        <w:rPr>
          <w:rFonts w:ascii="Verdana" w:hAnsi="Verdana"/>
          <w:sz w:val="20"/>
          <w:szCs w:val="20"/>
        </w:rPr>
        <w:t>Pzp</w:t>
      </w:r>
      <w:proofErr w:type="spellEnd"/>
      <w:r w:rsidRPr="008C18C2">
        <w:rPr>
          <w:rFonts w:ascii="Verdana" w:hAnsi="Verdana"/>
          <w:sz w:val="20"/>
          <w:szCs w:val="20"/>
        </w:rPr>
        <w:t>.</w:t>
      </w:r>
    </w:p>
    <w:p w:rsidR="00ED79C8" w:rsidRPr="008C18C2" w:rsidRDefault="00725B82" w:rsidP="008C18C2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C18C2">
        <w:rPr>
          <w:rFonts w:ascii="Verdana" w:hAnsi="Verdana"/>
          <w:sz w:val="20"/>
          <w:szCs w:val="20"/>
        </w:rPr>
        <w:t xml:space="preserve">mniejsza </w:t>
      </w:r>
      <w:r w:rsidRPr="008C18C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8C18C2" w:rsidRDefault="0099338A" w:rsidP="008C18C2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8C18C2" w:rsidRDefault="002354DB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8C18C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A60FAF" w:rsidRPr="008C18C2" w:rsidRDefault="00A60FAF" w:rsidP="008C18C2">
      <w:pPr>
        <w:pStyle w:val="Akapitzlist"/>
        <w:numPr>
          <w:ilvl w:val="0"/>
          <w:numId w:val="54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C18C2">
        <w:rPr>
          <w:rFonts w:ascii="Verdana" w:hAnsi="Verdana" w:cs="Tahoma"/>
          <w:color w:val="auto"/>
          <w:sz w:val="20"/>
          <w:szCs w:val="20"/>
        </w:rPr>
        <w:t xml:space="preserve">Zamawiający podzielił przedmiot zamówienia </w:t>
      </w:r>
      <w:r w:rsidRPr="008C18C2">
        <w:rPr>
          <w:rFonts w:ascii="Verdana" w:hAnsi="Verdana" w:cs="Tahoma"/>
          <w:color w:val="auto"/>
          <w:sz w:val="20"/>
          <w:szCs w:val="20"/>
          <w:u w:val="single"/>
        </w:rPr>
        <w:t>na 3 pakiety.</w:t>
      </w:r>
    </w:p>
    <w:p w:rsidR="00A60FAF" w:rsidRPr="008C18C2" w:rsidRDefault="00A60FAF" w:rsidP="008C18C2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C18C2">
        <w:rPr>
          <w:rFonts w:ascii="Verdana" w:eastAsia="Verdana" w:hAnsi="Verdana" w:cs="Tahoma"/>
          <w:color w:val="auto"/>
          <w:sz w:val="20"/>
          <w:szCs w:val="20"/>
        </w:rPr>
        <w:t xml:space="preserve">Szczegółowy opis przedmiotu zamówienia zawarty jest w </w:t>
      </w:r>
      <w:r w:rsidRPr="008C18C2">
        <w:rPr>
          <w:rFonts w:ascii="Verdana" w:hAnsi="Verdana" w:cs="Tahoma"/>
          <w:color w:val="auto"/>
          <w:sz w:val="20"/>
          <w:szCs w:val="20"/>
        </w:rPr>
        <w:t>załączniku nr 1 a, b, c (formularze cenowe) do SIWZ.</w:t>
      </w:r>
    </w:p>
    <w:p w:rsidR="00A60FAF" w:rsidRPr="008C18C2" w:rsidRDefault="00A60FAF" w:rsidP="008C18C2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C18C2">
        <w:rPr>
          <w:rFonts w:ascii="Verdana" w:hAnsi="Verdana" w:cs="Tahoma"/>
          <w:color w:val="auto"/>
          <w:sz w:val="20"/>
          <w:szCs w:val="20"/>
        </w:rPr>
        <w:t xml:space="preserve">Zamawiający dopuszcza możliwość składania ofert częściowych na wybrany pakiet/pakiety. </w:t>
      </w:r>
    </w:p>
    <w:p w:rsidR="00A60FAF" w:rsidRPr="008C18C2" w:rsidRDefault="00A60FAF" w:rsidP="008C18C2">
      <w:pPr>
        <w:pStyle w:val="Akapitzlist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 w:cs="Arial"/>
          <w:bCs/>
          <w:color w:val="auto"/>
          <w:sz w:val="20"/>
          <w:szCs w:val="20"/>
        </w:rPr>
        <w:t>Klasyfikacja CPV:50421000-5</w:t>
      </w:r>
    </w:p>
    <w:p w:rsidR="00433338" w:rsidRPr="008C18C2" w:rsidRDefault="00433338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8C18C2" w:rsidRDefault="00975AD7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8C18C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8C18C2" w:rsidRDefault="005931BE" w:rsidP="008C18C2">
      <w:pPr>
        <w:pStyle w:val="Akapitzlist"/>
        <w:spacing w:line="276" w:lineRule="auto"/>
        <w:ind w:left="426"/>
        <w:rPr>
          <w:rFonts w:ascii="Verdana" w:hAnsi="Verdana" w:cstheme="minorHAnsi"/>
          <w:bCs/>
          <w:sz w:val="20"/>
          <w:szCs w:val="20"/>
        </w:rPr>
      </w:pPr>
      <w:r w:rsidRPr="008C18C2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8C18C2" w:rsidRDefault="00333AAB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8C18C2" w:rsidRDefault="002354DB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8C18C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8C18C2" w:rsidRDefault="00A60FAF" w:rsidP="008C18C2">
      <w:pPr>
        <w:tabs>
          <w:tab w:val="left" w:pos="-7655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2</w:t>
      </w:r>
      <w:r w:rsidR="005F5A9D" w:rsidRPr="008C18C2">
        <w:rPr>
          <w:rFonts w:ascii="Verdana" w:hAnsi="Verdana"/>
          <w:b/>
          <w:sz w:val="20"/>
          <w:szCs w:val="20"/>
        </w:rPr>
        <w:t>4</w:t>
      </w:r>
      <w:r w:rsidR="004449CD" w:rsidRPr="008C18C2">
        <w:rPr>
          <w:rFonts w:ascii="Verdana" w:hAnsi="Verdana"/>
          <w:b/>
          <w:sz w:val="20"/>
          <w:szCs w:val="20"/>
        </w:rPr>
        <w:t xml:space="preserve"> miesi</w:t>
      </w:r>
      <w:r w:rsidR="005F5A9D" w:rsidRPr="008C18C2">
        <w:rPr>
          <w:rFonts w:ascii="Verdana" w:hAnsi="Verdana"/>
          <w:b/>
          <w:sz w:val="20"/>
          <w:szCs w:val="20"/>
        </w:rPr>
        <w:t>ą</w:t>
      </w:r>
      <w:r w:rsidR="004449CD" w:rsidRPr="008C18C2">
        <w:rPr>
          <w:rFonts w:ascii="Verdana" w:hAnsi="Verdana"/>
          <w:b/>
          <w:sz w:val="20"/>
          <w:szCs w:val="20"/>
        </w:rPr>
        <w:t>c</w:t>
      </w:r>
      <w:r w:rsidR="005F5A9D" w:rsidRPr="008C18C2">
        <w:rPr>
          <w:rFonts w:ascii="Verdana" w:hAnsi="Verdana"/>
          <w:b/>
          <w:sz w:val="20"/>
          <w:szCs w:val="20"/>
        </w:rPr>
        <w:t>e</w:t>
      </w:r>
      <w:r w:rsidR="00E90855" w:rsidRPr="008C18C2">
        <w:rPr>
          <w:rFonts w:ascii="Verdana" w:hAnsi="Verdana"/>
          <w:b/>
          <w:sz w:val="20"/>
          <w:szCs w:val="20"/>
        </w:rPr>
        <w:t xml:space="preserve"> od dnia </w:t>
      </w:r>
      <w:r w:rsidR="005F5A9D" w:rsidRPr="008C18C2">
        <w:rPr>
          <w:rFonts w:ascii="Verdana" w:hAnsi="Verdana"/>
          <w:b/>
          <w:sz w:val="20"/>
          <w:szCs w:val="20"/>
        </w:rPr>
        <w:t>podpisania umowy</w:t>
      </w:r>
    </w:p>
    <w:p w:rsidR="00BD320E" w:rsidRPr="008C18C2" w:rsidRDefault="00BD320E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8C18C2" w:rsidRDefault="00975AD7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8C18C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C18C2">
        <w:rPr>
          <w:rFonts w:ascii="Verdana" w:hAnsi="Verdana"/>
          <w:spacing w:val="5"/>
          <w:sz w:val="20"/>
          <w:szCs w:val="20"/>
        </w:rPr>
        <w:t>Pzp</w:t>
      </w:r>
      <w:bookmarkEnd w:id="5"/>
      <w:r w:rsidR="00AF4748" w:rsidRPr="008C18C2">
        <w:rPr>
          <w:rFonts w:ascii="Verdana" w:hAnsi="Verdana"/>
          <w:spacing w:val="5"/>
          <w:sz w:val="20"/>
          <w:szCs w:val="20"/>
        </w:rPr>
        <w:t>oraz</w:t>
      </w:r>
      <w:proofErr w:type="spellEnd"/>
      <w:r w:rsidR="00AF4748" w:rsidRPr="008C18C2">
        <w:rPr>
          <w:rFonts w:ascii="Verdana" w:hAnsi="Verdana"/>
          <w:spacing w:val="5"/>
          <w:sz w:val="20"/>
          <w:szCs w:val="20"/>
        </w:rPr>
        <w:t xml:space="preserve"> w ustawie o szczególnych rozwiązaniach w zakresie przeciwdziałania wspieraniu agresji na Ukrainę oraz służących ochronie bezpieczeństwa narodowego</w:t>
      </w:r>
      <w:r w:rsidR="00940ACA" w:rsidRPr="008C18C2">
        <w:rPr>
          <w:rFonts w:ascii="Verdana" w:hAnsi="Verdana"/>
          <w:spacing w:val="5"/>
          <w:sz w:val="20"/>
          <w:szCs w:val="20"/>
        </w:rPr>
        <w:t>.</w:t>
      </w:r>
    </w:p>
    <w:p w:rsidR="003157AA" w:rsidRPr="008C18C2" w:rsidRDefault="003157AA" w:rsidP="008C18C2">
      <w:pPr>
        <w:tabs>
          <w:tab w:val="left" w:pos="-779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238B2" w:rsidRPr="008C18C2" w:rsidRDefault="00B238B2" w:rsidP="008C18C2">
      <w:p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0F686C" w:rsidRPr="008C18C2" w:rsidRDefault="00AF4748" w:rsidP="008C18C2">
      <w:pPr>
        <w:pStyle w:val="Akapitzlist"/>
        <w:numPr>
          <w:ilvl w:val="0"/>
          <w:numId w:val="50"/>
        </w:numPr>
        <w:tabs>
          <w:tab w:val="left" w:pos="-779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Na podstawie art. 108 ust. 1 Ustawy </w:t>
      </w:r>
      <w:proofErr w:type="spellStart"/>
      <w:r w:rsidRPr="008C18C2">
        <w:rPr>
          <w:rFonts w:ascii="Verdana" w:hAnsi="Verdana"/>
          <w:sz w:val="20"/>
          <w:szCs w:val="20"/>
        </w:rPr>
        <w:t>Pzp</w:t>
      </w:r>
      <w:proofErr w:type="spellEnd"/>
      <w:r w:rsidRPr="008C18C2">
        <w:rPr>
          <w:rFonts w:ascii="Verdana" w:hAnsi="Verdana"/>
          <w:sz w:val="20"/>
          <w:szCs w:val="20"/>
        </w:rPr>
        <w:t>:</w:t>
      </w:r>
    </w:p>
    <w:p w:rsidR="00B238B2" w:rsidRPr="008C18C2" w:rsidRDefault="00B238B2" w:rsidP="008C18C2">
      <w:pPr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lastRenderedPageBreak/>
        <w:t>handlu ludźmi, o którym mowa w art. 189a Kodeksu karnego,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238B2" w:rsidRPr="008C18C2" w:rsidRDefault="00B238B2" w:rsidP="008C18C2">
      <w:pPr>
        <w:numPr>
          <w:ilvl w:val="2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B238B2" w:rsidRPr="008C18C2" w:rsidRDefault="00B238B2" w:rsidP="008C18C2">
      <w:pPr>
        <w:tabs>
          <w:tab w:val="left" w:pos="-7797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B238B2" w:rsidRPr="008C18C2" w:rsidRDefault="00B238B2" w:rsidP="008C18C2">
      <w:pPr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8C18C2">
        <w:rPr>
          <w:rFonts w:ascii="Verdana" w:hAnsi="Verdana"/>
          <w:sz w:val="20"/>
          <w:szCs w:val="20"/>
        </w:rPr>
        <w:t>komplementariusza</w:t>
      </w:r>
      <w:proofErr w:type="spellEnd"/>
      <w:r w:rsidRPr="008C18C2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1;</w:t>
      </w:r>
    </w:p>
    <w:p w:rsidR="00B238B2" w:rsidRPr="008C18C2" w:rsidRDefault="00B238B2" w:rsidP="008C18C2">
      <w:pPr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238B2" w:rsidRPr="008C18C2" w:rsidRDefault="00B238B2" w:rsidP="008C18C2">
      <w:pPr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B238B2" w:rsidRPr="008C18C2" w:rsidRDefault="00B238B2" w:rsidP="008C18C2">
      <w:pPr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238B2" w:rsidRPr="008C18C2" w:rsidRDefault="00B238B2" w:rsidP="008C18C2">
      <w:pPr>
        <w:pStyle w:val="Akapitzlist"/>
        <w:numPr>
          <w:ilvl w:val="1"/>
          <w:numId w:val="9"/>
        </w:numPr>
        <w:tabs>
          <w:tab w:val="left" w:pos="-7797"/>
        </w:tabs>
        <w:spacing w:line="276" w:lineRule="auto"/>
        <w:ind w:left="567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C18C2">
        <w:rPr>
          <w:rFonts w:ascii="Verdana" w:hAnsi="Verdana"/>
          <w:sz w:val="20"/>
          <w:szCs w:val="20"/>
        </w:rPr>
        <w:t>Pzp</w:t>
      </w:r>
      <w:proofErr w:type="spellEnd"/>
      <w:r w:rsidRPr="008C18C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</w:t>
      </w:r>
      <w:r w:rsidRPr="008C18C2">
        <w:rPr>
          <w:rFonts w:ascii="Verdana" w:hAnsi="Verdana"/>
          <w:sz w:val="20"/>
          <w:szCs w:val="20"/>
        </w:rPr>
        <w:lastRenderedPageBreak/>
        <w:t>konsumentów, chyba że spowodowane tym zakłócenie konkurencji może być wyeliminowane w inny sposób niż przez wykluczenie wykonawcy z udziału w postępowaniu o udzielenie zamówienia.</w:t>
      </w:r>
    </w:p>
    <w:p w:rsidR="00B238B2" w:rsidRPr="008C18C2" w:rsidRDefault="00B238B2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F686C" w:rsidRPr="008C18C2" w:rsidRDefault="000F686C" w:rsidP="008C18C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C18C2">
        <w:rPr>
          <w:rFonts w:ascii="Verdana" w:hAnsi="Verdana"/>
          <w:sz w:val="20"/>
          <w:szCs w:val="20"/>
        </w:rPr>
        <w:t>uObn</w:t>
      </w:r>
      <w:proofErr w:type="spellEnd"/>
      <w:r w:rsidRPr="008C18C2">
        <w:rPr>
          <w:rFonts w:ascii="Verdana" w:hAnsi="Verdana"/>
          <w:sz w:val="20"/>
          <w:szCs w:val="20"/>
        </w:rPr>
        <w:t>”):</w:t>
      </w:r>
    </w:p>
    <w:p w:rsidR="00AF4748" w:rsidRPr="008C18C2" w:rsidRDefault="00AF4748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F4748" w:rsidRPr="008C18C2" w:rsidRDefault="00AF4748" w:rsidP="008C18C2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3 </w:t>
      </w:r>
      <w:proofErr w:type="spellStart"/>
      <w:r w:rsidRPr="008C18C2">
        <w:rPr>
          <w:rFonts w:ascii="Verdana" w:hAnsi="Verdana"/>
          <w:sz w:val="20"/>
          <w:szCs w:val="20"/>
        </w:rPr>
        <w:t>uObn</w:t>
      </w:r>
      <w:proofErr w:type="spellEnd"/>
    </w:p>
    <w:p w:rsidR="00AF4748" w:rsidRPr="008C18C2" w:rsidRDefault="00AF4748" w:rsidP="008C18C2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3 </w:t>
      </w:r>
      <w:proofErr w:type="spellStart"/>
      <w:r w:rsidRPr="008C18C2">
        <w:rPr>
          <w:rFonts w:ascii="Verdana" w:hAnsi="Verdana"/>
          <w:sz w:val="20"/>
          <w:szCs w:val="20"/>
        </w:rPr>
        <w:t>uObn</w:t>
      </w:r>
      <w:proofErr w:type="spellEnd"/>
      <w:r w:rsidRPr="008C18C2">
        <w:rPr>
          <w:rFonts w:ascii="Verdana" w:hAnsi="Verdana"/>
          <w:sz w:val="20"/>
          <w:szCs w:val="20"/>
        </w:rPr>
        <w:t>;</w:t>
      </w:r>
    </w:p>
    <w:p w:rsidR="00AF4748" w:rsidRPr="008C18C2" w:rsidRDefault="00AF4748" w:rsidP="008C18C2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wykonawcę, którego jednostką dominującą w rozumieniu art. 3 ust. 1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3 </w:t>
      </w:r>
      <w:proofErr w:type="spellStart"/>
      <w:r w:rsidRPr="008C18C2">
        <w:rPr>
          <w:rFonts w:ascii="Verdana" w:hAnsi="Verdana"/>
          <w:sz w:val="20"/>
          <w:szCs w:val="20"/>
        </w:rPr>
        <w:t>uObn</w:t>
      </w:r>
      <w:proofErr w:type="spellEnd"/>
      <w:r w:rsidRPr="008C18C2">
        <w:rPr>
          <w:rFonts w:ascii="Verdana" w:hAnsi="Verdana"/>
          <w:sz w:val="20"/>
          <w:szCs w:val="20"/>
        </w:rPr>
        <w:t>.</w:t>
      </w:r>
    </w:p>
    <w:p w:rsidR="00AF4748" w:rsidRPr="008C18C2" w:rsidRDefault="00AF4748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8C18C2" w:rsidRDefault="00CA15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8C18C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C18C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C18C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8C18C2" w:rsidRDefault="00A92A51" w:rsidP="008C18C2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C18C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E90855" w:rsidRPr="008C18C2" w:rsidRDefault="00E90855" w:rsidP="008C18C2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8C18C2" w:rsidRDefault="00B97FAE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C18C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E90855" w:rsidRPr="008C18C2" w:rsidRDefault="00E90855" w:rsidP="008C18C2">
      <w:pPr>
        <w:spacing w:line="276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</w:p>
    <w:p w:rsidR="001722B8" w:rsidRPr="008C18C2" w:rsidRDefault="001722B8" w:rsidP="008C18C2">
      <w:pPr>
        <w:tabs>
          <w:tab w:val="left" w:pos="426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O udzielenie zamówienia mogą ubiegać się Wykonawcy, którzy spełniają warunki udziału w postępowaniu, dotyczące: </w:t>
      </w:r>
    </w:p>
    <w:p w:rsidR="004E1ED2" w:rsidRPr="008C18C2" w:rsidRDefault="004E1ED2" w:rsidP="008C18C2">
      <w:pPr>
        <w:tabs>
          <w:tab w:val="left" w:pos="426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</w:p>
    <w:p w:rsidR="001722B8" w:rsidRPr="008C18C2" w:rsidRDefault="001722B8" w:rsidP="008C18C2">
      <w:pPr>
        <w:tabs>
          <w:tab w:val="right" w:pos="9072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C18C2">
        <w:rPr>
          <w:rFonts w:ascii="Verdana" w:hAnsi="Verdana"/>
          <w:color w:val="auto"/>
          <w:sz w:val="20"/>
          <w:szCs w:val="20"/>
          <w:u w:val="single"/>
        </w:rPr>
        <w:t>Zdolność techniczna</w:t>
      </w:r>
    </w:p>
    <w:p w:rsidR="006514C0" w:rsidRPr="008C18C2" w:rsidRDefault="006514C0" w:rsidP="008C18C2">
      <w:pPr>
        <w:tabs>
          <w:tab w:val="right" w:pos="9072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  <w:u w:val="single"/>
        </w:rPr>
      </w:pPr>
    </w:p>
    <w:p w:rsidR="00A60FAF" w:rsidRPr="008C18C2" w:rsidRDefault="00A60FAF" w:rsidP="008C18C2">
      <w:pPr>
        <w:spacing w:line="276" w:lineRule="auto"/>
        <w:ind w:left="567"/>
        <w:jc w:val="both"/>
        <w:rPr>
          <w:rStyle w:val="txt"/>
          <w:rFonts w:ascii="Verdana" w:hAnsi="Verdana" w:cstheme="minorHAnsi"/>
          <w:color w:val="auto"/>
          <w:sz w:val="20"/>
          <w:szCs w:val="20"/>
        </w:rPr>
      </w:pPr>
      <w:r w:rsidRPr="008C18C2">
        <w:rPr>
          <w:rStyle w:val="txt"/>
          <w:rFonts w:ascii="Verdana" w:hAnsi="Verdana" w:cstheme="minorHAnsi"/>
          <w:color w:val="auto"/>
          <w:sz w:val="20"/>
          <w:szCs w:val="20"/>
        </w:rPr>
        <w:t>Warunek ten zostanie uznany za spełniony, jeżeli Wykonawca wykaże, że: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Style w:val="txt"/>
          <w:rFonts w:ascii="Verdana" w:hAnsi="Verdana" w:cstheme="minorHAnsi"/>
          <w:color w:val="auto"/>
          <w:sz w:val="20"/>
          <w:szCs w:val="20"/>
        </w:rPr>
        <w:t>wykonał w okresie ostatnich trzech lat przed upływem terminu składania ofert, a jeśli okres prowadzenia działalności jest krótszy - w tym okresie</w:t>
      </w:r>
      <w:r w:rsidRPr="008C18C2">
        <w:rPr>
          <w:rFonts w:ascii="Verdana" w:hAnsi="Verdana" w:cstheme="minorHAnsi"/>
          <w:color w:val="auto"/>
          <w:sz w:val="20"/>
          <w:szCs w:val="20"/>
        </w:rPr>
        <w:t>, co najmniej: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t>Pakiet 1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t xml:space="preserve">1 usługę polegającą na 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wykonywaniu </w:t>
      </w:r>
      <w:r w:rsidRPr="008C18C2">
        <w:rPr>
          <w:rFonts w:ascii="Verdana" w:hAnsi="Verdana" w:cstheme="minorHAnsi"/>
          <w:bCs/>
          <w:color w:val="auto"/>
          <w:sz w:val="20"/>
          <w:szCs w:val="20"/>
          <w:u w:val="single"/>
        </w:rPr>
        <w:t>przeglądów i napraw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 sprzętu endoskopowego na kwotę, co najmniej 1</w:t>
      </w:r>
      <w:r w:rsidR="002B5D08" w:rsidRPr="008C18C2">
        <w:rPr>
          <w:rFonts w:ascii="Verdana" w:hAnsi="Verdana" w:cstheme="minorHAnsi"/>
          <w:bCs/>
          <w:color w:val="auto"/>
          <w:sz w:val="20"/>
          <w:szCs w:val="20"/>
        </w:rPr>
        <w:t>3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>0 000 zł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t xml:space="preserve">Pakiet 2 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t xml:space="preserve">1 usługę polegającą na 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wykonywaniu </w:t>
      </w:r>
      <w:r w:rsidRPr="008C18C2">
        <w:rPr>
          <w:rFonts w:ascii="Verdana" w:hAnsi="Verdana" w:cstheme="minorHAnsi"/>
          <w:bCs/>
          <w:color w:val="auto"/>
          <w:sz w:val="20"/>
          <w:szCs w:val="20"/>
          <w:u w:val="single"/>
        </w:rPr>
        <w:t>przeglądów i napraw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 sprzętu endosk</w:t>
      </w:r>
      <w:r w:rsidR="002B5D08" w:rsidRPr="008C18C2">
        <w:rPr>
          <w:rFonts w:ascii="Verdana" w:hAnsi="Verdana" w:cstheme="minorHAnsi"/>
          <w:bCs/>
          <w:color w:val="auto"/>
          <w:sz w:val="20"/>
          <w:szCs w:val="20"/>
        </w:rPr>
        <w:t>opowego na kwotę, co najmniej 15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>0 000 zł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t xml:space="preserve">Pakiet 3 </w:t>
      </w:r>
    </w:p>
    <w:p w:rsidR="00A60FAF" w:rsidRPr="008C18C2" w:rsidRDefault="00A60FAF" w:rsidP="008C18C2">
      <w:pPr>
        <w:pStyle w:val="Akapitzlist"/>
        <w:spacing w:line="276" w:lineRule="auto"/>
        <w:ind w:left="567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8C18C2">
        <w:rPr>
          <w:rFonts w:ascii="Verdana" w:hAnsi="Verdana" w:cstheme="minorHAnsi"/>
          <w:color w:val="auto"/>
          <w:sz w:val="20"/>
          <w:szCs w:val="20"/>
        </w:rPr>
        <w:lastRenderedPageBreak/>
        <w:t xml:space="preserve">1 usługę polegającą na 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wykonywaniu </w:t>
      </w:r>
      <w:r w:rsidRPr="008C18C2">
        <w:rPr>
          <w:rFonts w:ascii="Verdana" w:hAnsi="Verdana" w:cstheme="minorHAnsi"/>
          <w:bCs/>
          <w:color w:val="auto"/>
          <w:sz w:val="20"/>
          <w:szCs w:val="20"/>
          <w:u w:val="single"/>
        </w:rPr>
        <w:t>przeglądów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 sprzętu endos</w:t>
      </w:r>
      <w:r w:rsidR="002B5D08"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kopowego na kwotę, co najmniej 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>2</w:t>
      </w:r>
      <w:r w:rsidR="002B5D08" w:rsidRPr="008C18C2">
        <w:rPr>
          <w:rFonts w:ascii="Verdana" w:hAnsi="Verdana" w:cstheme="minorHAnsi"/>
          <w:bCs/>
          <w:color w:val="auto"/>
          <w:sz w:val="20"/>
          <w:szCs w:val="20"/>
        </w:rPr>
        <w:t>0</w:t>
      </w:r>
      <w:r w:rsidRPr="008C18C2">
        <w:rPr>
          <w:rFonts w:ascii="Verdana" w:hAnsi="Verdana" w:cstheme="minorHAnsi"/>
          <w:bCs/>
          <w:color w:val="auto"/>
          <w:sz w:val="20"/>
          <w:szCs w:val="20"/>
        </w:rPr>
        <w:t> 000 zł</w:t>
      </w:r>
    </w:p>
    <w:p w:rsidR="00A60FAF" w:rsidRPr="008C18C2" w:rsidRDefault="00A60FAF" w:rsidP="008C18C2">
      <w:pPr>
        <w:pStyle w:val="Nagwek"/>
        <w:spacing w:line="276" w:lineRule="auto"/>
        <w:ind w:left="567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8C18C2">
        <w:rPr>
          <w:rFonts w:ascii="Verdana" w:hAnsi="Verdana" w:cstheme="minorHAnsi"/>
          <w:bCs/>
          <w:color w:val="auto"/>
          <w:sz w:val="20"/>
          <w:szCs w:val="20"/>
        </w:rPr>
        <w:t>Uwaga:</w:t>
      </w:r>
    </w:p>
    <w:p w:rsidR="00A60FAF" w:rsidRPr="008C18C2" w:rsidRDefault="00A60FAF" w:rsidP="008C18C2">
      <w:pPr>
        <w:pStyle w:val="Nagwek"/>
        <w:spacing w:line="276" w:lineRule="auto"/>
        <w:ind w:left="567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Wykonawca składając ofertę na kilka pakietów, winien wykazać wyżej wskazane warunki udziału w postępowaniu dla każdego pakietu z osobna </w:t>
      </w:r>
    </w:p>
    <w:p w:rsidR="00A60FAF" w:rsidRPr="008C18C2" w:rsidRDefault="00A60FAF" w:rsidP="008C18C2">
      <w:pPr>
        <w:pStyle w:val="Nagwek"/>
        <w:spacing w:line="276" w:lineRule="auto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C18C2">
        <w:rPr>
          <w:rFonts w:ascii="Verdana" w:hAnsi="Verdana" w:cstheme="minorHAnsi"/>
          <w:bCs/>
          <w:color w:val="auto"/>
          <w:sz w:val="20"/>
          <w:szCs w:val="20"/>
        </w:rPr>
        <w:t xml:space="preserve">(tzn. 2 pakiety - 2 usługi, 3 pakiety - 3 usługi w zakresie i o wartościach opisanym wyżej). </w:t>
      </w:r>
    </w:p>
    <w:p w:rsidR="007950AE" w:rsidRPr="008C18C2" w:rsidRDefault="007950AE" w:rsidP="008C18C2">
      <w:pPr>
        <w:widowControl/>
        <w:tabs>
          <w:tab w:val="left" w:pos="-7655"/>
          <w:tab w:val="left" w:pos="-30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F950B5" w:rsidRPr="008C18C2" w:rsidRDefault="00F950B5" w:rsidP="008C18C2">
      <w:pPr>
        <w:tabs>
          <w:tab w:val="left" w:pos="426"/>
        </w:tabs>
        <w:spacing w:line="276" w:lineRule="auto"/>
        <w:ind w:left="360"/>
        <w:rPr>
          <w:rFonts w:ascii="Verdana" w:hAnsi="Verdana" w:cs="Arial"/>
          <w:b/>
          <w:sz w:val="20"/>
          <w:szCs w:val="20"/>
          <w:u w:val="single"/>
        </w:rPr>
      </w:pPr>
      <w:r w:rsidRPr="008C18C2">
        <w:rPr>
          <w:rFonts w:ascii="Verdana" w:hAnsi="Verdana" w:cs="Arial"/>
          <w:b/>
          <w:sz w:val="20"/>
          <w:szCs w:val="20"/>
        </w:rPr>
        <w:t xml:space="preserve">Dokumentów, o których mowa w ust. </w:t>
      </w:r>
      <w:r w:rsidR="008D2671" w:rsidRPr="008C18C2">
        <w:rPr>
          <w:rFonts w:ascii="Verdana" w:hAnsi="Verdana" w:cs="Arial"/>
          <w:b/>
          <w:sz w:val="20"/>
          <w:szCs w:val="20"/>
        </w:rPr>
        <w:t>1</w:t>
      </w:r>
      <w:r w:rsidRPr="008C18C2">
        <w:rPr>
          <w:rFonts w:ascii="Verdana" w:hAnsi="Verdana" w:cs="Arial"/>
          <w:b/>
          <w:sz w:val="20"/>
          <w:szCs w:val="20"/>
        </w:rPr>
        <w:t xml:space="preserve"> Wykonawca nie załącza do oferty. Zamawiający będzie ich żądał zgodnie z art. </w:t>
      </w:r>
      <w:r w:rsidRPr="008C18C2">
        <w:rPr>
          <w:rFonts w:ascii="Verdana" w:hAnsi="Verdana" w:cs="Arial"/>
          <w:b/>
          <w:sz w:val="20"/>
          <w:szCs w:val="20"/>
          <w:u w:val="single"/>
        </w:rPr>
        <w:t xml:space="preserve">274 Ustawy. </w:t>
      </w:r>
    </w:p>
    <w:p w:rsidR="007B67CA" w:rsidRPr="008C18C2" w:rsidRDefault="007B67CA" w:rsidP="008C18C2">
      <w:pPr>
        <w:tabs>
          <w:tab w:val="left" w:pos="426"/>
        </w:tabs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7B67CA" w:rsidRPr="008C18C2" w:rsidRDefault="007B67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8C18C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B67CA" w:rsidRPr="008C18C2" w:rsidRDefault="007B67CA" w:rsidP="008C18C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8C18C2">
        <w:rPr>
          <w:rFonts w:ascii="Verdana" w:hAnsi="Verdana" w:cs="Arial"/>
          <w:sz w:val="20"/>
          <w:szCs w:val="20"/>
        </w:rPr>
        <w:t xml:space="preserve">Do oferty wykonawca dołącza </w:t>
      </w:r>
      <w:r w:rsidRPr="008C18C2">
        <w:rPr>
          <w:rFonts w:ascii="Verdana" w:eastAsia="Calibri" w:hAnsi="Verdana"/>
          <w:b/>
          <w:bCs/>
          <w:sz w:val="20"/>
          <w:szCs w:val="20"/>
          <w:lang w:eastAsia="ar-SA"/>
        </w:rPr>
        <w:t>oświadczenie o niepodleganiu wykluczeniu oraz spełnieniu warunków udziału w postępowaniu</w:t>
      </w:r>
      <w:r w:rsidRPr="008C18C2">
        <w:rPr>
          <w:rFonts w:ascii="Verdana" w:hAnsi="Verdana" w:cs="Arial"/>
          <w:sz w:val="20"/>
          <w:szCs w:val="20"/>
        </w:rPr>
        <w:t xml:space="preserve"> zgodnie ze wzorem nr 3 do SWZ.</w:t>
      </w:r>
    </w:p>
    <w:p w:rsidR="007B67CA" w:rsidRPr="008C18C2" w:rsidRDefault="007B67CA" w:rsidP="008C18C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8C18C2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8C18C2">
        <w:rPr>
          <w:rFonts w:ascii="Verdana" w:hAnsi="Verdana"/>
          <w:sz w:val="20"/>
          <w:szCs w:val="20"/>
        </w:rPr>
        <w:t xml:space="preserve">Dokumenty te potwierdzają brak podstaw wykluczenia oraz spełnianie warunków udziału w postępowaniu w zakresie, w którym każdy z wykonawców wykazuje </w:t>
      </w:r>
      <w:r w:rsidR="00A95E23" w:rsidRPr="008C18C2">
        <w:rPr>
          <w:rFonts w:ascii="Verdana" w:hAnsi="Verdana"/>
          <w:sz w:val="20"/>
          <w:szCs w:val="20"/>
        </w:rPr>
        <w:t>spe</w:t>
      </w:r>
      <w:r w:rsidR="008C18C2">
        <w:rPr>
          <w:rFonts w:ascii="Verdana" w:hAnsi="Verdana"/>
          <w:sz w:val="20"/>
          <w:szCs w:val="20"/>
        </w:rPr>
        <w:t>łnienie warunków udziału w postę</w:t>
      </w:r>
      <w:r w:rsidR="00A95E23" w:rsidRPr="008C18C2">
        <w:rPr>
          <w:rFonts w:ascii="Verdana" w:hAnsi="Verdana"/>
          <w:sz w:val="20"/>
          <w:szCs w:val="20"/>
        </w:rPr>
        <w:t>powaniu</w:t>
      </w:r>
    </w:p>
    <w:p w:rsidR="006D19A0" w:rsidRPr="008C18C2" w:rsidRDefault="006D19A0" w:rsidP="008C18C2">
      <w:pPr>
        <w:pStyle w:val="Akapitzlist"/>
        <w:widowControl/>
        <w:numPr>
          <w:ilvl w:val="0"/>
          <w:numId w:val="25"/>
        </w:numPr>
        <w:tabs>
          <w:tab w:val="left" w:pos="-7655"/>
          <w:tab w:val="left" w:pos="-3060"/>
        </w:tabs>
        <w:suppressAutoHyphens w:val="0"/>
        <w:spacing w:line="276" w:lineRule="auto"/>
        <w:ind w:left="42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W celu potwierdzenia spełniania przez wykonawcę warunków udziału w postępowaniu wykonawca składa:</w:t>
      </w:r>
    </w:p>
    <w:p w:rsidR="006D19A0" w:rsidRPr="008C18C2" w:rsidRDefault="006D19A0" w:rsidP="008C18C2">
      <w:pPr>
        <w:pStyle w:val="Akapitzlist"/>
        <w:widowControl/>
        <w:tabs>
          <w:tab w:val="left" w:pos="-7655"/>
          <w:tab w:val="left" w:pos="-3060"/>
        </w:tabs>
        <w:suppressAutoHyphens w:val="0"/>
        <w:spacing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6D19A0" w:rsidRPr="008C18C2" w:rsidRDefault="006D19A0" w:rsidP="008C18C2">
      <w:pPr>
        <w:pStyle w:val="Akapitzlist"/>
        <w:widowControl/>
        <w:numPr>
          <w:ilvl w:val="1"/>
          <w:numId w:val="9"/>
        </w:numPr>
        <w:tabs>
          <w:tab w:val="left" w:pos="-7655"/>
          <w:tab w:val="left" w:pos="-30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eastAsia="Times New Roman" w:hAnsi="Verdana" w:cs="Helvetica-Bold"/>
          <w:b/>
          <w:bCs/>
          <w:color w:val="auto"/>
          <w:sz w:val="20"/>
          <w:szCs w:val="20"/>
        </w:rPr>
        <w:t xml:space="preserve">wykaz </w:t>
      </w:r>
      <w:r w:rsidRPr="008C18C2">
        <w:rPr>
          <w:rFonts w:ascii="Verdana" w:hAnsi="Verdana" w:cstheme="minorHAnsi"/>
          <w:b/>
          <w:bCs/>
          <w:color w:val="auto"/>
          <w:sz w:val="20"/>
          <w:szCs w:val="20"/>
        </w:rPr>
        <w:t>przeglądów i napraw</w:t>
      </w:r>
      <w:r w:rsidR="008C18C2" w:rsidRPr="008C18C2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 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wykonanych nie wcze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niej ni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 xml:space="preserve">ż 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w okresie ostatnich 3 latach przed upływem terminu składania ofert, a je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eli okres prowadzenia działalno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ci jest krótszy - w tym okresie, wraz z podaniem ich warto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ci, przedmiotu, dat wykonania i podmiotów, na rzecz których usługi zostały wykonane, z zał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czeniem dowodów okre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laj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cych czy te usługi zostały wykonane nale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ycie i prawidłowo uko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ń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czone, przy czym dowodami, o których mowa, s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 xml:space="preserve">ą 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referencje b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d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 xml:space="preserve">ź 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inne dokumenty wystawione przez podmiot, na rzecz którego usługi były wykonywane, a je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eli z uzasadnionej przyczyny o obiektywnym charakterze wykonawca nie jest w stanie uzyska</w:t>
      </w:r>
      <w:r w:rsidRPr="008C18C2">
        <w:rPr>
          <w:rFonts w:ascii="Verdana" w:eastAsia="Times New Roman" w:hAnsi="Verdana" w:cs="Arial"/>
          <w:color w:val="auto"/>
          <w:sz w:val="20"/>
          <w:szCs w:val="20"/>
        </w:rPr>
        <w:t xml:space="preserve">ć </w:t>
      </w:r>
      <w:r w:rsidRPr="008C18C2">
        <w:rPr>
          <w:rFonts w:ascii="Verdana" w:eastAsia="Times New Roman" w:hAnsi="Verdana" w:cs="Helvetica"/>
          <w:color w:val="auto"/>
          <w:sz w:val="20"/>
          <w:szCs w:val="20"/>
        </w:rPr>
        <w:t>tych</w:t>
      </w:r>
      <w:r w:rsidRPr="008C18C2">
        <w:rPr>
          <w:rFonts w:ascii="Verdana" w:hAnsi="Verdana"/>
          <w:sz w:val="20"/>
          <w:szCs w:val="20"/>
        </w:rPr>
        <w:t xml:space="preserve"> dokumentów – inne odpowiednie dokumenty;</w:t>
      </w:r>
    </w:p>
    <w:p w:rsidR="006D19A0" w:rsidRPr="008C18C2" w:rsidRDefault="006D19A0" w:rsidP="008C18C2">
      <w:pPr>
        <w:pStyle w:val="Akapitzlist"/>
        <w:widowControl/>
        <w:tabs>
          <w:tab w:val="left" w:pos="-7655"/>
          <w:tab w:val="left" w:pos="-306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B97FAE" w:rsidRPr="008C18C2" w:rsidRDefault="00B97FAE" w:rsidP="008C18C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C18C2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C18C2">
        <w:rPr>
          <w:rFonts w:ascii="Verdana" w:hAnsi="Verdana"/>
          <w:spacing w:val="5"/>
          <w:sz w:val="20"/>
          <w:szCs w:val="20"/>
        </w:rPr>
        <w:t xml:space="preserve">órych </w:t>
      </w:r>
      <w:r w:rsidRPr="008C18C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C18C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C18C2">
        <w:rPr>
          <w:rFonts w:ascii="Verdana" w:hAnsi="Verdana"/>
          <w:spacing w:val="5"/>
          <w:sz w:val="20"/>
          <w:szCs w:val="20"/>
        </w:rPr>
        <w:br/>
      </w:r>
      <w:r w:rsidRPr="008C18C2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8C18C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248E3" w:rsidRPr="008C18C2" w:rsidRDefault="00D10263" w:rsidP="008C18C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C18C2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8C18C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C18C2">
        <w:rPr>
          <w:rFonts w:ascii="Verdana" w:eastAsia="Times New Roman" w:hAnsi="Verdana"/>
          <w:sz w:val="20"/>
          <w:szCs w:val="20"/>
        </w:rPr>
        <w:t>.</w:t>
      </w:r>
    </w:p>
    <w:p w:rsidR="00D10263" w:rsidRPr="008C18C2" w:rsidRDefault="00D10263" w:rsidP="008C18C2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8C18C2" w:rsidRDefault="00D10263" w:rsidP="008C18C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8C18C2">
        <w:rPr>
          <w:rFonts w:ascii="Verdana" w:eastAsia="Times New Roman" w:hAnsi="Verdana"/>
          <w:sz w:val="20"/>
          <w:szCs w:val="20"/>
        </w:rPr>
        <w:t xml:space="preserve">nia z SKE stanowi </w:t>
      </w:r>
      <w:r w:rsidR="006551CC" w:rsidRPr="008C18C2">
        <w:rPr>
          <w:rFonts w:ascii="Verdana" w:eastAsia="Times New Roman" w:hAnsi="Verdana"/>
          <w:b/>
          <w:sz w:val="20"/>
          <w:szCs w:val="20"/>
        </w:rPr>
        <w:t xml:space="preserve">załącznik nr </w:t>
      </w:r>
      <w:r w:rsidR="007B5522" w:rsidRPr="008C18C2">
        <w:rPr>
          <w:rFonts w:ascii="Verdana" w:eastAsia="Times New Roman" w:hAnsi="Verdana"/>
          <w:b/>
          <w:sz w:val="20"/>
          <w:szCs w:val="20"/>
        </w:rPr>
        <w:t>7</w:t>
      </w:r>
      <w:r w:rsidRPr="008C18C2">
        <w:rPr>
          <w:rFonts w:ascii="Verdana" w:eastAsia="Times New Roman" w:hAnsi="Verdana"/>
          <w:b/>
          <w:sz w:val="20"/>
          <w:szCs w:val="20"/>
        </w:rPr>
        <w:t>do SWZ.</w:t>
      </w:r>
    </w:p>
    <w:p w:rsidR="00D10263" w:rsidRPr="008C18C2" w:rsidRDefault="00D10263" w:rsidP="008C18C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i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8C18C2" w:rsidRDefault="00D10263" w:rsidP="008C18C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8C18C2" w:rsidRDefault="00D10263" w:rsidP="008C18C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8C18C2" w:rsidRDefault="00D10263" w:rsidP="008C18C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8C18C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C18C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C18C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8C18C2" w:rsidRDefault="00D10263" w:rsidP="008C18C2">
      <w:pPr>
        <w:pStyle w:val="Akapitzlist10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8C18C2">
        <w:rPr>
          <w:rFonts w:ascii="Verdana" w:hAnsi="Verdana"/>
          <w:sz w:val="20"/>
          <w:szCs w:val="20"/>
        </w:rPr>
        <w:t xml:space="preserve"> – zgodnie z zapisem pkt. 7.2 Instrukcji SKE - </w:t>
      </w:r>
      <w:r w:rsidR="003E0E56" w:rsidRPr="008C18C2">
        <w:rPr>
          <w:rFonts w:ascii="Verdana" w:hAnsi="Verdana"/>
          <w:b/>
          <w:sz w:val="20"/>
          <w:szCs w:val="20"/>
        </w:rPr>
        <w:t>załącznik</w:t>
      </w:r>
      <w:r w:rsidR="007B5522" w:rsidRPr="008C18C2">
        <w:rPr>
          <w:rFonts w:ascii="Verdana" w:hAnsi="Verdana"/>
          <w:b/>
          <w:sz w:val="20"/>
          <w:szCs w:val="20"/>
        </w:rPr>
        <w:t xml:space="preserve"> nr 7</w:t>
      </w:r>
    </w:p>
    <w:p w:rsidR="00D10263" w:rsidRPr="008C18C2" w:rsidRDefault="00D10263" w:rsidP="008C18C2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C18C2" w:rsidRDefault="00D10263" w:rsidP="008C18C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C18C2" w:rsidRDefault="0099338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C18C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C18C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C18C2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8C18C2" w:rsidRDefault="004B477D" w:rsidP="008C18C2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Zamawiający </w:t>
      </w:r>
      <w:r w:rsidRPr="008C18C2">
        <w:rPr>
          <w:rFonts w:ascii="Verdana" w:hAnsi="Verdana"/>
          <w:b/>
          <w:sz w:val="20"/>
          <w:szCs w:val="20"/>
        </w:rPr>
        <w:t>nie przewiduje</w:t>
      </w:r>
      <w:r w:rsidRPr="008C18C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C18C2">
        <w:rPr>
          <w:rFonts w:ascii="Verdana" w:hAnsi="Verdana"/>
          <w:sz w:val="20"/>
          <w:szCs w:val="20"/>
        </w:rPr>
        <w:t>X</w:t>
      </w:r>
      <w:r w:rsidRPr="008C18C2">
        <w:rPr>
          <w:rFonts w:ascii="Verdana" w:hAnsi="Verdana"/>
          <w:sz w:val="20"/>
          <w:szCs w:val="20"/>
        </w:rPr>
        <w:t xml:space="preserve"> S</w:t>
      </w:r>
      <w:r w:rsidR="00AB7E54" w:rsidRPr="008C18C2">
        <w:rPr>
          <w:rFonts w:ascii="Verdana" w:hAnsi="Verdana"/>
          <w:sz w:val="20"/>
          <w:szCs w:val="20"/>
        </w:rPr>
        <w:t>WZ</w:t>
      </w:r>
    </w:p>
    <w:p w:rsidR="0099338A" w:rsidRPr="008C18C2" w:rsidRDefault="0099338A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8C18C2" w:rsidRDefault="0099338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C18C2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A60FAF" w:rsidRPr="008C18C2" w:rsidRDefault="00A60FAF" w:rsidP="008C18C2">
      <w:pPr>
        <w:pStyle w:val="Akapitzlist"/>
        <w:autoSpaceDE w:val="0"/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C18C2">
        <w:rPr>
          <w:rFonts w:ascii="Verdana" w:hAnsi="Verdana" w:cs="Tahoma"/>
          <w:sz w:val="20"/>
          <w:szCs w:val="20"/>
        </w:rPr>
        <w:t xml:space="preserve">Małgorzata Frankiewicz – </w:t>
      </w:r>
      <w:r w:rsidRPr="008C18C2">
        <w:rPr>
          <w:rFonts w:ascii="Verdana" w:hAnsi="Verdana" w:cs="Tahoma"/>
          <w:b/>
          <w:sz w:val="20"/>
          <w:szCs w:val="20"/>
        </w:rPr>
        <w:t xml:space="preserve">tel.61 66 54 245 </w:t>
      </w:r>
      <w:r w:rsidRPr="008C18C2">
        <w:rPr>
          <w:rFonts w:ascii="Verdana" w:hAnsi="Verdana" w:cs="Tahoma"/>
          <w:sz w:val="20"/>
          <w:szCs w:val="20"/>
        </w:rPr>
        <w:t>– sprawy merytoryczne</w:t>
      </w:r>
    </w:p>
    <w:p w:rsidR="002B5D08" w:rsidRPr="008C18C2" w:rsidRDefault="002B5D08" w:rsidP="008C18C2">
      <w:pPr>
        <w:pStyle w:val="Akapitzlist"/>
        <w:autoSpaceDE w:val="0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99338A" w:rsidRPr="008C18C2" w:rsidRDefault="002A0871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C18C2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5D09EF" w:rsidRPr="008C18C2" w:rsidRDefault="005D09EF" w:rsidP="008C18C2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C18C2" w:rsidRDefault="003A3ABA" w:rsidP="008C18C2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8C18C2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15E7D">
        <w:rPr>
          <w:rFonts w:ascii="Verdana" w:hAnsi="Verdana" w:cs="Arial"/>
          <w:b/>
          <w:sz w:val="20"/>
          <w:szCs w:val="20"/>
        </w:rPr>
        <w:t>16.08</w:t>
      </w:r>
      <w:r w:rsidR="00282A57" w:rsidRPr="008C18C2">
        <w:rPr>
          <w:rFonts w:ascii="Verdana" w:hAnsi="Verdana" w:cs="Arial"/>
          <w:b/>
          <w:sz w:val="20"/>
          <w:szCs w:val="20"/>
        </w:rPr>
        <w:t>.2022</w:t>
      </w:r>
      <w:r w:rsidR="00651AA9" w:rsidRPr="008C18C2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8C18C2" w:rsidRDefault="00AC6791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8C18C2" w:rsidRDefault="002A0871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C18C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8C18C2" w:rsidRDefault="001A3D96" w:rsidP="008C18C2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23AB5" w:rsidRPr="008C18C2" w:rsidRDefault="00823AB5" w:rsidP="008C18C2">
      <w:pPr>
        <w:widowControl/>
        <w:numPr>
          <w:ilvl w:val="1"/>
          <w:numId w:val="14"/>
        </w:numPr>
        <w:tabs>
          <w:tab w:val="left" w:pos="-4536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C18C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1236E" w:rsidRPr="008C18C2" w:rsidRDefault="0081236E" w:rsidP="008C18C2">
      <w:pPr>
        <w:widowControl/>
        <w:tabs>
          <w:tab w:val="left" w:pos="-4536"/>
          <w:tab w:val="left" w:pos="426"/>
        </w:tabs>
        <w:suppressAutoHyphens w:val="0"/>
        <w:spacing w:line="276" w:lineRule="auto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23AB5" w:rsidRPr="008C18C2" w:rsidRDefault="00823AB5" w:rsidP="008C18C2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C18C2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8C18C2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8C18C2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8C18C2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="008F6D87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załącznik nr 1 - OPZ</w:t>
      </w:r>
    </w:p>
    <w:p w:rsidR="00165173" w:rsidRPr="008C18C2" w:rsidRDefault="00165173" w:rsidP="008C18C2">
      <w:pPr>
        <w:widowControl/>
        <w:tabs>
          <w:tab w:val="left" w:pos="-4536"/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23AB5" w:rsidRPr="008C18C2" w:rsidRDefault="00823AB5" w:rsidP="008C18C2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C18C2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wypełnione </w:t>
      </w:r>
      <w:r w:rsidRPr="008C18C2">
        <w:rPr>
          <w:rFonts w:ascii="Verdana" w:eastAsia="Calibri" w:hAnsi="Verdana"/>
          <w:b/>
          <w:bCs/>
          <w:sz w:val="20"/>
          <w:szCs w:val="20"/>
          <w:lang w:eastAsia="ar-SA"/>
        </w:rPr>
        <w:t>oświadczenie o niepodleganiu wykluczeniu oraz spełnieniu warunków udziału w postępowaniu- załącznik nr 3</w:t>
      </w:r>
      <w:r w:rsidR="00906340" w:rsidRPr="008C18C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8C18C2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6D19A0" w:rsidRPr="008C18C2" w:rsidRDefault="006D19A0" w:rsidP="008C18C2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C18C2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spełnienie warunków udziału w postępowaniu w zakresie, w którym każdy z wykonawców wykazuje spełnienie warunków udziału w postępowaniu</w:t>
      </w:r>
    </w:p>
    <w:p w:rsidR="0081236E" w:rsidRPr="008C18C2" w:rsidRDefault="0081236E" w:rsidP="008C18C2">
      <w:pPr>
        <w:widowControl/>
        <w:tabs>
          <w:tab w:val="left" w:pos="-4536"/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4F57D9" w:rsidRPr="008C18C2" w:rsidRDefault="004F57D9" w:rsidP="008C18C2">
      <w:pPr>
        <w:numPr>
          <w:ilvl w:val="1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b/>
          <w:color w:val="auto"/>
          <w:sz w:val="20"/>
          <w:szCs w:val="20"/>
        </w:rPr>
        <w:t>Dodatkowo</w:t>
      </w:r>
      <w:r w:rsidRPr="008C18C2">
        <w:rPr>
          <w:rFonts w:ascii="Verdana" w:hAnsi="Verdana"/>
          <w:color w:val="auto"/>
          <w:sz w:val="20"/>
          <w:szCs w:val="20"/>
        </w:rPr>
        <w:t>:</w:t>
      </w:r>
    </w:p>
    <w:p w:rsidR="004F57D9" w:rsidRPr="008C18C2" w:rsidRDefault="004F57D9" w:rsidP="008C18C2">
      <w:pPr>
        <w:numPr>
          <w:ilvl w:val="2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8C18C2" w:rsidRDefault="004F57D9" w:rsidP="008C18C2">
      <w:pPr>
        <w:numPr>
          <w:ilvl w:val="2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C18C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C18C2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8C18C2" w:rsidRDefault="004F57D9" w:rsidP="008C18C2">
      <w:pPr>
        <w:numPr>
          <w:ilvl w:val="2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C18C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C18C2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8C18C2" w:rsidRDefault="004F57D9" w:rsidP="008C18C2">
      <w:pPr>
        <w:numPr>
          <w:ilvl w:val="2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C18C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C18C2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8C18C2" w:rsidRDefault="0063434E" w:rsidP="008C18C2">
      <w:pPr>
        <w:numPr>
          <w:ilvl w:val="2"/>
          <w:numId w:val="14"/>
        </w:numPr>
        <w:tabs>
          <w:tab w:val="left" w:pos="-4536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C18C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C18C2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3C3898" w:rsidRPr="008C18C2" w:rsidRDefault="003C3898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C18C2" w:rsidRDefault="00857D43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C18C2">
        <w:rPr>
          <w:rFonts w:ascii="Verdana" w:hAnsi="Verdana"/>
          <w:spacing w:val="5"/>
          <w:sz w:val="20"/>
          <w:szCs w:val="20"/>
        </w:rPr>
        <w:t>T</w:t>
      </w:r>
      <w:r w:rsidR="002A0871" w:rsidRPr="008C18C2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81236E" w:rsidRPr="008C18C2" w:rsidRDefault="0081236E" w:rsidP="008C18C2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8C18C2" w:rsidRDefault="00AF11F8" w:rsidP="008C18C2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C18C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C15E7D">
        <w:rPr>
          <w:rFonts w:ascii="Verdana" w:eastAsia="Times New Roman" w:hAnsi="Verdana"/>
          <w:b/>
          <w:color w:val="auto"/>
          <w:sz w:val="20"/>
          <w:szCs w:val="20"/>
        </w:rPr>
        <w:t xml:space="preserve"> 18.07.</w:t>
      </w:r>
      <w:r w:rsidR="00A94E57" w:rsidRPr="008C18C2">
        <w:rPr>
          <w:rFonts w:ascii="Verdana" w:eastAsia="Times New Roman" w:hAnsi="Verdana"/>
          <w:b/>
          <w:color w:val="auto"/>
          <w:sz w:val="20"/>
          <w:szCs w:val="20"/>
        </w:rPr>
        <w:t>2022</w:t>
      </w:r>
      <w:r w:rsidR="008F45E0" w:rsidRPr="008C18C2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87A74" w:rsidRPr="008C18C2" w:rsidRDefault="00487A74" w:rsidP="008C18C2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8C18C2" w:rsidRDefault="002A0871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8C18C2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81236E" w:rsidRPr="008C18C2" w:rsidRDefault="0081236E" w:rsidP="008C18C2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8C18C2" w:rsidRDefault="00483E0E" w:rsidP="008C18C2">
      <w:pPr>
        <w:numPr>
          <w:ilvl w:val="1"/>
          <w:numId w:val="12"/>
        </w:numPr>
        <w:tabs>
          <w:tab w:val="clear" w:pos="567"/>
        </w:tabs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8C18C2">
        <w:rPr>
          <w:rFonts w:ascii="Verdana" w:hAnsi="Verdana"/>
          <w:b/>
          <w:sz w:val="20"/>
          <w:szCs w:val="20"/>
        </w:rPr>
        <w:t>Termin otwarcia ofert:</w:t>
      </w:r>
      <w:r w:rsidR="00C15E7D">
        <w:rPr>
          <w:rFonts w:ascii="Verdana" w:hAnsi="Verdana"/>
          <w:b/>
          <w:sz w:val="20"/>
          <w:szCs w:val="20"/>
        </w:rPr>
        <w:t xml:space="preserve"> </w:t>
      </w:r>
      <w:r w:rsidR="00C15E7D">
        <w:rPr>
          <w:rFonts w:ascii="Verdana" w:eastAsia="Times New Roman" w:hAnsi="Verdana"/>
          <w:b/>
          <w:color w:val="auto"/>
          <w:sz w:val="20"/>
          <w:szCs w:val="20"/>
        </w:rPr>
        <w:t>18.07</w:t>
      </w:r>
      <w:r w:rsidR="00282A57" w:rsidRPr="008C18C2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A94E57" w:rsidRPr="008C18C2">
        <w:rPr>
          <w:rFonts w:ascii="Verdana" w:eastAsia="Times New Roman" w:hAnsi="Verdana"/>
          <w:b/>
          <w:color w:val="auto"/>
          <w:sz w:val="20"/>
          <w:szCs w:val="20"/>
        </w:rPr>
        <w:t xml:space="preserve">2022 </w:t>
      </w:r>
      <w:r w:rsidR="00651AA9" w:rsidRPr="008C18C2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8C18C2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8C18C2" w:rsidRDefault="00857D43" w:rsidP="008C18C2">
      <w:pPr>
        <w:numPr>
          <w:ilvl w:val="1"/>
          <w:numId w:val="12"/>
        </w:numPr>
        <w:tabs>
          <w:tab w:val="clear" w:pos="567"/>
        </w:tabs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Otwarcie ofert nastąpi za pośrednictwem</w:t>
      </w:r>
      <w:r w:rsidR="00E15C53" w:rsidRPr="008C18C2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C18C2">
        <w:rPr>
          <w:rFonts w:ascii="Verdana" w:hAnsi="Verdana"/>
          <w:b/>
          <w:sz w:val="20"/>
          <w:szCs w:val="20"/>
        </w:rPr>
        <w:t>Kleopatra</w:t>
      </w:r>
      <w:r w:rsidR="00E15C53" w:rsidRPr="008C18C2">
        <w:rPr>
          <w:rFonts w:ascii="Verdana" w:hAnsi="Verdana" w:cstheme="minorHAnsi"/>
          <w:sz w:val="20"/>
          <w:szCs w:val="20"/>
        </w:rPr>
        <w:t>)</w:t>
      </w:r>
      <w:r w:rsidRPr="008C18C2">
        <w:rPr>
          <w:rFonts w:ascii="Verdana" w:hAnsi="Verdana"/>
          <w:sz w:val="20"/>
          <w:szCs w:val="20"/>
        </w:rPr>
        <w:t>,</w:t>
      </w:r>
      <w:r w:rsidR="00E15C53" w:rsidRPr="008C18C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9" w:history="1">
        <w:r w:rsidR="00E15C53" w:rsidRPr="008C18C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C18C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C18C2">
        <w:rPr>
          <w:rFonts w:ascii="Verdana" w:hAnsi="Verdana"/>
          <w:sz w:val="20"/>
          <w:szCs w:val="20"/>
        </w:rPr>
        <w:t>.</w:t>
      </w:r>
    </w:p>
    <w:p w:rsidR="003A5FCC" w:rsidRPr="008C18C2" w:rsidRDefault="003A5FCC" w:rsidP="008C18C2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C18C2" w:rsidRDefault="00CA15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C18C2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8C18C2" w:rsidRDefault="00111C26" w:rsidP="008C18C2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8C18C2">
        <w:rPr>
          <w:rFonts w:ascii="Verdana" w:hAnsi="Verdana"/>
          <w:sz w:val="20"/>
          <w:szCs w:val="20"/>
        </w:rPr>
        <w:t>.</w:t>
      </w:r>
    </w:p>
    <w:p w:rsidR="00443784" w:rsidRPr="008C18C2" w:rsidRDefault="00111C26" w:rsidP="008C18C2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Cena ofertowa</w:t>
      </w:r>
      <w:ins w:id="17" w:author="asewastynowicz" w:date="2022-07-07T13:57:00Z">
        <w:r w:rsidR="008C18C2" w:rsidRPr="008C18C2">
          <w:rPr>
            <w:rFonts w:ascii="Verdana" w:hAnsi="Verdana"/>
            <w:sz w:val="20"/>
            <w:szCs w:val="20"/>
          </w:rPr>
          <w:t xml:space="preserve"> </w:t>
        </w:r>
      </w:ins>
      <w:r w:rsidR="005A3589" w:rsidRPr="008C18C2">
        <w:rPr>
          <w:rFonts w:ascii="Verdana" w:hAnsi="Verdana"/>
          <w:sz w:val="20"/>
          <w:szCs w:val="20"/>
        </w:rPr>
        <w:t xml:space="preserve">musi </w:t>
      </w:r>
      <w:r w:rsidRPr="008C18C2">
        <w:rPr>
          <w:rFonts w:ascii="Verdana" w:hAnsi="Verdana"/>
          <w:sz w:val="20"/>
          <w:szCs w:val="20"/>
        </w:rPr>
        <w:t>być wyrażon</w:t>
      </w:r>
      <w:r w:rsidR="005A3589" w:rsidRPr="008C18C2">
        <w:rPr>
          <w:rFonts w:ascii="Verdana" w:hAnsi="Verdana"/>
          <w:sz w:val="20"/>
          <w:szCs w:val="20"/>
        </w:rPr>
        <w:t>a</w:t>
      </w:r>
      <w:r w:rsidRPr="008C18C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C18C2" w:rsidRDefault="00443784" w:rsidP="008C18C2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</w:t>
      </w:r>
      <w:r w:rsidRPr="008C18C2">
        <w:rPr>
          <w:rFonts w:ascii="Verdana" w:hAnsi="Verdana"/>
          <w:bCs/>
          <w:sz w:val="20"/>
          <w:szCs w:val="20"/>
        </w:rPr>
        <w:lastRenderedPageBreak/>
        <w:t>ofercie ceny kwotę podatku od towarów i usług, którą miałby obowiązek rozliczyć.</w:t>
      </w:r>
    </w:p>
    <w:p w:rsidR="00443784" w:rsidRPr="008C18C2" w:rsidRDefault="00443784" w:rsidP="008C18C2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C18C2" w:rsidRDefault="00443784" w:rsidP="008C18C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C18C2" w:rsidRDefault="00443784" w:rsidP="008C18C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C18C2" w:rsidRDefault="00443784" w:rsidP="008C18C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C18C2" w:rsidRDefault="00443784" w:rsidP="008C18C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8C18C2" w:rsidRDefault="0046708E" w:rsidP="008C18C2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8" w:name="_Toc64559034"/>
      <w:r w:rsidRPr="008C18C2">
        <w:rPr>
          <w:rFonts w:ascii="Verdana" w:hAnsi="Verdana"/>
          <w:bCs/>
          <w:sz w:val="20"/>
          <w:szCs w:val="20"/>
        </w:rPr>
        <w:tab/>
      </w:r>
    </w:p>
    <w:p w:rsidR="00CA15CA" w:rsidRPr="008C18C2" w:rsidRDefault="00CA15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142" w:firstLine="0"/>
        <w:jc w:val="both"/>
        <w:rPr>
          <w:rFonts w:ascii="Verdana" w:hAnsi="Verdana"/>
          <w:smallCaps/>
          <w:sz w:val="20"/>
          <w:szCs w:val="20"/>
        </w:rPr>
      </w:pPr>
      <w:r w:rsidRPr="008C18C2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b w:val="0"/>
          <w:spacing w:val="4"/>
          <w:sz w:val="20"/>
          <w:szCs w:val="20"/>
        </w:rPr>
      </w:pPr>
      <w:r w:rsidRPr="008C18C2">
        <w:rPr>
          <w:rFonts w:ascii="Verdana" w:hAnsi="Verdana" w:cs="Tahoma"/>
          <w:b w:val="0"/>
          <w:spacing w:val="4"/>
          <w:sz w:val="20"/>
          <w:szCs w:val="20"/>
        </w:rPr>
        <w:t>Przy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dokonywaniu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wyboru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oferty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Zamawiający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stosować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będzie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następujące</w:t>
      </w:r>
      <w:r w:rsidR="00FE2D2D">
        <w:rPr>
          <w:rFonts w:ascii="Verdana" w:hAnsi="Verdana" w:cs="Tahoma"/>
          <w:b w:val="0"/>
          <w:spacing w:val="4"/>
          <w:sz w:val="20"/>
          <w:szCs w:val="20"/>
        </w:rPr>
        <w:t xml:space="preserve"> </w:t>
      </w:r>
      <w:r w:rsidRPr="008C18C2">
        <w:rPr>
          <w:rFonts w:ascii="Verdana" w:hAnsi="Verdana" w:cs="Tahoma"/>
          <w:b w:val="0"/>
          <w:spacing w:val="4"/>
          <w:sz w:val="20"/>
          <w:szCs w:val="20"/>
        </w:rPr>
        <w:t>kryteria:</w:t>
      </w:r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b w:val="0"/>
          <w:spacing w:val="4"/>
          <w:sz w:val="20"/>
          <w:szCs w:val="20"/>
        </w:rPr>
      </w:pPr>
    </w:p>
    <w:p w:rsidR="00A60FAF" w:rsidRPr="008C18C2" w:rsidRDefault="00A60FAF" w:rsidP="008C18C2">
      <w:pPr>
        <w:pStyle w:val="Tekstpodstawowy32"/>
        <w:numPr>
          <w:ilvl w:val="0"/>
          <w:numId w:val="29"/>
        </w:numPr>
        <w:tabs>
          <w:tab w:val="left" w:pos="567"/>
        </w:tabs>
        <w:spacing w:before="0"/>
        <w:ind w:left="0" w:firstLine="0"/>
        <w:rPr>
          <w:rFonts w:ascii="Verdana" w:hAnsi="Verdana" w:cs="Tahoma"/>
          <w:b/>
          <w:i w:val="0"/>
          <w:spacing w:val="4"/>
          <w:sz w:val="20"/>
          <w:szCs w:val="20"/>
        </w:rPr>
      </w:pPr>
      <w:r w:rsidRPr="008C18C2">
        <w:rPr>
          <w:rFonts w:ascii="Verdana" w:hAnsi="Verdana" w:cs="Tahoma"/>
          <w:b/>
          <w:i w:val="0"/>
          <w:spacing w:val="-1"/>
          <w:sz w:val="20"/>
          <w:szCs w:val="20"/>
        </w:rPr>
        <w:t>Kryterium cena</w:t>
      </w:r>
      <w:r w:rsidRPr="008C18C2">
        <w:rPr>
          <w:rFonts w:ascii="Verdana" w:eastAsia="Verdana" w:hAnsi="Verdana" w:cs="Tahoma"/>
          <w:b/>
          <w:i w:val="0"/>
          <w:spacing w:val="-1"/>
          <w:sz w:val="20"/>
          <w:szCs w:val="20"/>
        </w:rPr>
        <w:t xml:space="preserve"> (C) - </w:t>
      </w:r>
      <w:r w:rsidRPr="008C18C2">
        <w:rPr>
          <w:rFonts w:ascii="Verdana" w:hAnsi="Verdana" w:cs="Tahoma"/>
          <w:b/>
          <w:i w:val="0"/>
          <w:spacing w:val="4"/>
          <w:sz w:val="20"/>
          <w:szCs w:val="20"/>
        </w:rPr>
        <w:t>waga 60%</w:t>
      </w:r>
    </w:p>
    <w:p w:rsidR="00A60FAF" w:rsidRPr="008C18C2" w:rsidRDefault="00A60FAF" w:rsidP="008C18C2">
      <w:pPr>
        <w:pStyle w:val="Tekstpodstawowy32"/>
        <w:spacing w:before="0"/>
        <w:rPr>
          <w:rFonts w:ascii="Verdana" w:hAnsi="Verdana" w:cs="Tahoma"/>
          <w:i w:val="0"/>
          <w:spacing w:val="-1"/>
          <w:sz w:val="20"/>
          <w:szCs w:val="20"/>
        </w:rPr>
      </w:pPr>
      <w:r w:rsidRPr="008C18C2">
        <w:rPr>
          <w:rFonts w:ascii="Verdana" w:hAnsi="Verdana" w:cs="Tahoma"/>
          <w:i w:val="0"/>
          <w:spacing w:val="-1"/>
          <w:sz w:val="20"/>
          <w:szCs w:val="20"/>
        </w:rPr>
        <w:t>Kryterium będzie rozpatrywane na podstawie ceny brutto za wykonanie przedmiotu zamówienia, podanej przez Wykonawcę w ofercie.</w:t>
      </w:r>
    </w:p>
    <w:p w:rsidR="00A60FAF" w:rsidRPr="008C18C2" w:rsidRDefault="00A60FAF" w:rsidP="008C18C2">
      <w:pPr>
        <w:pStyle w:val="Tekstpodstawowy32"/>
        <w:spacing w:before="0"/>
        <w:rPr>
          <w:rFonts w:ascii="Verdana" w:hAnsi="Verdana" w:cs="Tahoma"/>
          <w:i w:val="0"/>
          <w:spacing w:val="-1"/>
          <w:sz w:val="20"/>
          <w:szCs w:val="20"/>
        </w:rPr>
      </w:pPr>
      <w:r w:rsidRPr="008C18C2">
        <w:rPr>
          <w:rFonts w:ascii="Verdana" w:hAnsi="Verdana" w:cs="Tahoma"/>
          <w:i w:val="0"/>
          <w:spacing w:val="-1"/>
          <w:sz w:val="20"/>
          <w:szCs w:val="20"/>
        </w:rPr>
        <w:t>Zamawiający przyzna punkty na podstawie poniższego wzoru:</w:t>
      </w:r>
    </w:p>
    <w:p w:rsidR="00A60FAF" w:rsidRPr="008C18C2" w:rsidRDefault="00A60FAF" w:rsidP="008C18C2">
      <w:pPr>
        <w:suppressAutoHyphens w:val="0"/>
        <w:autoSpaceDE w:val="0"/>
        <w:autoSpaceDN w:val="0"/>
        <w:adjustRightInd w:val="0"/>
        <w:rPr>
          <w:rFonts w:ascii="Verdana" w:hAnsi="Verdana" w:cs="Tahoma"/>
          <w:bCs/>
          <w:color w:val="auto"/>
          <w:sz w:val="20"/>
          <w:szCs w:val="20"/>
        </w:rPr>
      </w:pPr>
      <w:r w:rsidRPr="008C18C2">
        <w:rPr>
          <w:rFonts w:ascii="Verdana" w:hAnsi="Verdana" w:cs="Tahoma"/>
          <w:bCs/>
          <w:color w:val="auto"/>
          <w:sz w:val="20"/>
          <w:szCs w:val="20"/>
        </w:rPr>
        <w:tab/>
      </w:r>
      <w:r w:rsidRPr="008C18C2">
        <w:rPr>
          <w:rFonts w:ascii="Verdana" w:hAnsi="Verdana" w:cs="Tahoma"/>
          <w:bCs/>
          <w:color w:val="auto"/>
          <w:sz w:val="20"/>
          <w:szCs w:val="20"/>
        </w:rPr>
        <w:tab/>
      </w:r>
      <w:r w:rsidRPr="008C18C2">
        <w:rPr>
          <w:rFonts w:ascii="Verdana" w:hAnsi="Verdana" w:cs="Tahoma"/>
          <w:color w:val="auto"/>
          <w:spacing w:val="-1"/>
          <w:sz w:val="20"/>
          <w:szCs w:val="20"/>
        </w:rPr>
        <w:t xml:space="preserve">C </w:t>
      </w:r>
      <w:r w:rsidRPr="008C18C2">
        <w:rPr>
          <w:rFonts w:ascii="Verdana" w:hAnsi="Verdana" w:cs="Tahoma"/>
          <w:color w:val="auto"/>
          <w:spacing w:val="-1"/>
          <w:sz w:val="20"/>
          <w:szCs w:val="20"/>
          <w:vertAlign w:val="subscript"/>
        </w:rPr>
        <w:t>min</w:t>
      </w:r>
    </w:p>
    <w:p w:rsidR="00A60FAF" w:rsidRPr="008C18C2" w:rsidRDefault="00A60FAF" w:rsidP="008C18C2">
      <w:pPr>
        <w:suppressAutoHyphens w:val="0"/>
        <w:autoSpaceDE w:val="0"/>
        <w:autoSpaceDN w:val="0"/>
        <w:adjustRightInd w:val="0"/>
        <w:rPr>
          <w:rFonts w:ascii="Verdana" w:hAnsi="Verdana" w:cs="Tahoma"/>
          <w:bCs/>
          <w:color w:val="auto"/>
          <w:sz w:val="20"/>
          <w:szCs w:val="20"/>
        </w:rPr>
      </w:pPr>
      <w:r w:rsidRPr="008C18C2">
        <w:rPr>
          <w:rFonts w:ascii="Verdana" w:hAnsi="Verdana" w:cs="Tahoma"/>
          <w:color w:val="auto"/>
          <w:spacing w:val="-1"/>
          <w:sz w:val="20"/>
          <w:szCs w:val="20"/>
        </w:rPr>
        <w:t>C=</w:t>
      </w:r>
      <w:r w:rsidRPr="008C18C2">
        <w:rPr>
          <w:rFonts w:ascii="Verdana" w:hAnsi="Verdana" w:cs="Tahoma"/>
          <w:bCs/>
          <w:color w:val="auto"/>
          <w:sz w:val="20"/>
          <w:szCs w:val="20"/>
        </w:rPr>
        <w:tab/>
        <w:t>_________________</w:t>
      </w:r>
      <w:r w:rsidRPr="008C18C2">
        <w:rPr>
          <w:rFonts w:ascii="Verdana" w:hAnsi="Verdana" w:cs="Tahoma"/>
          <w:color w:val="auto"/>
          <w:spacing w:val="-1"/>
          <w:sz w:val="20"/>
          <w:szCs w:val="20"/>
        </w:rPr>
        <w:t xml:space="preserve"> x</w:t>
      </w:r>
      <w:r w:rsidRPr="008C18C2">
        <w:rPr>
          <w:rFonts w:ascii="Verdana" w:eastAsia="Verdana" w:hAnsi="Verdana" w:cs="Tahoma"/>
          <w:color w:val="auto"/>
          <w:spacing w:val="-1"/>
          <w:sz w:val="20"/>
          <w:szCs w:val="20"/>
        </w:rPr>
        <w:t xml:space="preserve"> 60 </w:t>
      </w:r>
      <w:proofErr w:type="spellStart"/>
      <w:r w:rsidRPr="008C18C2">
        <w:rPr>
          <w:rFonts w:ascii="Verdana" w:hAnsi="Verdana" w:cs="Tahoma"/>
          <w:color w:val="auto"/>
          <w:spacing w:val="-1"/>
          <w:sz w:val="20"/>
          <w:szCs w:val="20"/>
        </w:rPr>
        <w:t>pkt</w:t>
      </w:r>
      <w:proofErr w:type="spellEnd"/>
    </w:p>
    <w:p w:rsidR="00A60FAF" w:rsidRPr="008C18C2" w:rsidRDefault="00A60FAF" w:rsidP="008C18C2">
      <w:pPr>
        <w:pStyle w:val="Tekstpodstawowy21"/>
        <w:spacing w:before="0"/>
        <w:rPr>
          <w:rFonts w:ascii="Verdana" w:eastAsia="Verdana" w:hAnsi="Verdana" w:cs="Tahoma"/>
          <w:b w:val="0"/>
          <w:spacing w:val="-1"/>
          <w:sz w:val="20"/>
          <w:szCs w:val="20"/>
          <w:vertAlign w:val="subscript"/>
        </w:rPr>
      </w:pPr>
      <w:r w:rsidRPr="008C18C2">
        <w:rPr>
          <w:rFonts w:ascii="Verdana" w:hAnsi="Verdana" w:cs="Tahoma"/>
          <w:b w:val="0"/>
          <w:spacing w:val="-1"/>
          <w:sz w:val="20"/>
          <w:szCs w:val="20"/>
        </w:rPr>
        <w:tab/>
      </w:r>
      <w:r w:rsidRPr="008C18C2">
        <w:rPr>
          <w:rFonts w:ascii="Verdana" w:hAnsi="Verdana" w:cs="Tahoma"/>
          <w:b w:val="0"/>
          <w:spacing w:val="-1"/>
          <w:sz w:val="20"/>
          <w:szCs w:val="20"/>
        </w:rPr>
        <w:tab/>
        <w:t>C</w:t>
      </w:r>
      <w:r w:rsidRPr="008C18C2">
        <w:rPr>
          <w:rFonts w:ascii="Verdana" w:hAnsi="Verdana" w:cs="Tahoma"/>
          <w:b w:val="0"/>
          <w:spacing w:val="-1"/>
          <w:sz w:val="20"/>
          <w:szCs w:val="20"/>
          <w:vertAlign w:val="subscript"/>
        </w:rPr>
        <w:t>o</w:t>
      </w:r>
    </w:p>
    <w:p w:rsidR="00A60FAF" w:rsidRPr="008C18C2" w:rsidRDefault="00A60FAF" w:rsidP="008C18C2">
      <w:pPr>
        <w:pStyle w:val="Tekstpodstawowy21"/>
        <w:spacing w:before="0"/>
        <w:rPr>
          <w:rFonts w:ascii="Verdana" w:hAnsi="Verdana" w:cs="Tahoma"/>
          <w:b w:val="0"/>
          <w:sz w:val="20"/>
          <w:szCs w:val="20"/>
        </w:rPr>
      </w:pPr>
    </w:p>
    <w:p w:rsidR="00A60FAF" w:rsidRPr="008C18C2" w:rsidRDefault="00A60FAF" w:rsidP="008C18C2">
      <w:pPr>
        <w:pStyle w:val="Tekstpodstawowy21"/>
        <w:spacing w:before="0"/>
        <w:rPr>
          <w:rFonts w:ascii="Verdana" w:hAnsi="Verdana" w:cs="Tahoma"/>
          <w:b w:val="0"/>
          <w:sz w:val="20"/>
          <w:szCs w:val="20"/>
        </w:rPr>
      </w:pPr>
      <w:r w:rsidRPr="008C18C2">
        <w:rPr>
          <w:rFonts w:ascii="Verdana" w:hAnsi="Verdana" w:cs="Tahoma"/>
          <w:b w:val="0"/>
          <w:spacing w:val="-8"/>
          <w:sz w:val="20"/>
          <w:szCs w:val="20"/>
        </w:rPr>
        <w:t>gdzie:</w:t>
      </w:r>
    </w:p>
    <w:p w:rsidR="00A60FAF" w:rsidRPr="008C18C2" w:rsidRDefault="00A60FAF" w:rsidP="008C18C2">
      <w:pPr>
        <w:pStyle w:val="Tekstpodstawowy21"/>
        <w:spacing w:before="0"/>
        <w:rPr>
          <w:rFonts w:ascii="Verdana" w:hAnsi="Verdana" w:cs="Tahoma"/>
          <w:b w:val="0"/>
          <w:sz w:val="20"/>
          <w:szCs w:val="20"/>
        </w:rPr>
      </w:pPr>
      <w:proofErr w:type="spellStart"/>
      <w:r w:rsidRPr="008C18C2">
        <w:rPr>
          <w:rFonts w:ascii="Verdana" w:hAnsi="Verdana" w:cs="Tahoma"/>
          <w:b w:val="0"/>
          <w:spacing w:val="-1"/>
          <w:sz w:val="20"/>
          <w:szCs w:val="20"/>
        </w:rPr>
        <w:t>C</w:t>
      </w:r>
      <w:r w:rsidRPr="008C18C2">
        <w:rPr>
          <w:rFonts w:ascii="Verdana" w:hAnsi="Verdana" w:cs="Tahoma"/>
          <w:b w:val="0"/>
          <w:spacing w:val="-1"/>
          <w:sz w:val="20"/>
          <w:szCs w:val="20"/>
          <w:vertAlign w:val="subscript"/>
        </w:rPr>
        <w:t>min</w:t>
      </w:r>
      <w:proofErr w:type="spellEnd"/>
      <w:r w:rsidRPr="008C18C2">
        <w:rPr>
          <w:rFonts w:ascii="Verdana" w:eastAsia="Verdana" w:hAnsi="Verdana" w:cs="Tahoma"/>
          <w:b w:val="0"/>
          <w:spacing w:val="-1"/>
          <w:sz w:val="20"/>
          <w:szCs w:val="20"/>
        </w:rPr>
        <w:t xml:space="preserve">– </w:t>
      </w:r>
      <w:r w:rsidRPr="008C18C2">
        <w:rPr>
          <w:rFonts w:ascii="Verdana" w:hAnsi="Verdana" w:cs="Tahoma"/>
          <w:b w:val="0"/>
          <w:spacing w:val="-8"/>
          <w:sz w:val="20"/>
          <w:szCs w:val="20"/>
        </w:rPr>
        <w:t xml:space="preserve">cena brutto oferty </w:t>
      </w:r>
      <w:r w:rsidRPr="008C18C2">
        <w:rPr>
          <w:rFonts w:ascii="Verdana" w:hAnsi="Verdana" w:cs="Tahoma"/>
          <w:b w:val="0"/>
          <w:spacing w:val="-1"/>
          <w:sz w:val="20"/>
          <w:szCs w:val="20"/>
        </w:rPr>
        <w:t>najtańszej,</w:t>
      </w:r>
    </w:p>
    <w:p w:rsidR="00A60FAF" w:rsidRPr="008C18C2" w:rsidRDefault="00A60FAF" w:rsidP="008C18C2">
      <w:pPr>
        <w:pStyle w:val="Tekstpodstawowy21"/>
        <w:spacing w:before="0"/>
        <w:rPr>
          <w:rFonts w:ascii="Verdana" w:hAnsi="Verdana" w:cs="Tahoma"/>
          <w:b w:val="0"/>
          <w:spacing w:val="-8"/>
          <w:sz w:val="20"/>
          <w:szCs w:val="20"/>
        </w:rPr>
      </w:pPr>
      <w:r w:rsidRPr="008C18C2">
        <w:rPr>
          <w:rFonts w:ascii="Verdana" w:hAnsi="Verdana" w:cs="Tahoma"/>
          <w:b w:val="0"/>
          <w:spacing w:val="-1"/>
          <w:sz w:val="20"/>
          <w:szCs w:val="20"/>
        </w:rPr>
        <w:t>C</w:t>
      </w:r>
      <w:r w:rsidRPr="008C18C2">
        <w:rPr>
          <w:rFonts w:ascii="Verdana" w:hAnsi="Verdana" w:cs="Tahoma"/>
          <w:b w:val="0"/>
          <w:spacing w:val="-1"/>
          <w:sz w:val="20"/>
          <w:szCs w:val="20"/>
          <w:vertAlign w:val="subscript"/>
        </w:rPr>
        <w:t>o</w:t>
      </w:r>
      <w:r w:rsidRPr="008C18C2">
        <w:rPr>
          <w:rFonts w:ascii="Verdana" w:eastAsia="Verdana" w:hAnsi="Verdana" w:cs="Tahoma"/>
          <w:b w:val="0"/>
          <w:spacing w:val="-1"/>
          <w:sz w:val="20"/>
          <w:szCs w:val="20"/>
        </w:rPr>
        <w:t xml:space="preserve"> –</w:t>
      </w:r>
      <w:r w:rsidRPr="008C18C2">
        <w:rPr>
          <w:rFonts w:ascii="Verdana" w:hAnsi="Verdana" w:cs="Tahoma"/>
          <w:b w:val="0"/>
          <w:spacing w:val="-8"/>
          <w:sz w:val="20"/>
          <w:szCs w:val="20"/>
        </w:rPr>
        <w:t>cena brutto oferty ocenianej.</w:t>
      </w:r>
    </w:p>
    <w:p w:rsidR="00A60FAF" w:rsidRPr="008C18C2" w:rsidRDefault="00A60FAF" w:rsidP="008C18C2">
      <w:pPr>
        <w:pStyle w:val="Tekstpodstawowy21"/>
        <w:spacing w:before="0"/>
        <w:rPr>
          <w:rFonts w:ascii="Verdana" w:hAnsi="Verdana"/>
          <w:b w:val="0"/>
          <w:spacing w:val="-8"/>
          <w:sz w:val="20"/>
          <w:szCs w:val="20"/>
        </w:rPr>
      </w:pPr>
    </w:p>
    <w:p w:rsidR="00A60FAF" w:rsidRPr="008C18C2" w:rsidRDefault="00A60FAF" w:rsidP="008C18C2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567"/>
        <w:contextualSpacing w:val="0"/>
        <w:rPr>
          <w:rFonts w:ascii="Verdana" w:hAnsi="Verdana"/>
          <w:b/>
          <w:bCs/>
          <w:color w:val="auto"/>
          <w:sz w:val="20"/>
          <w:szCs w:val="20"/>
        </w:rPr>
      </w:pPr>
      <w:r w:rsidRPr="008C18C2">
        <w:rPr>
          <w:rFonts w:ascii="Verdana" w:hAnsi="Verdana"/>
          <w:b/>
          <w:bCs/>
          <w:iCs/>
          <w:color w:val="auto"/>
          <w:sz w:val="20"/>
          <w:szCs w:val="20"/>
        </w:rPr>
        <w:t>Kryterium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 czas naprawy (</w:t>
      </w:r>
      <w:r w:rsidRPr="008C18C2">
        <w:rPr>
          <w:rFonts w:ascii="Verdana" w:hAnsi="Verdana"/>
          <w:b/>
          <w:color w:val="auto"/>
          <w:sz w:val="20"/>
          <w:szCs w:val="20"/>
        </w:rPr>
        <w:t xml:space="preserve">CN)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– </w:t>
      </w:r>
      <w:r w:rsidRPr="008C18C2">
        <w:rPr>
          <w:rFonts w:ascii="Verdana" w:hAnsi="Verdana"/>
          <w:b/>
          <w:color w:val="auto"/>
          <w:spacing w:val="4"/>
          <w:sz w:val="20"/>
          <w:szCs w:val="20"/>
        </w:rPr>
        <w:t xml:space="preserve">waga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>40 %</w:t>
      </w:r>
    </w:p>
    <w:p w:rsidR="00A60FAF" w:rsidRPr="008C18C2" w:rsidRDefault="00A60FAF" w:rsidP="008C18C2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color w:val="auto"/>
          <w:sz w:val="20"/>
          <w:szCs w:val="20"/>
        </w:rPr>
      </w:pPr>
      <w:r w:rsidRPr="008C18C2">
        <w:rPr>
          <w:rFonts w:ascii="Verdana" w:hAnsi="Verdana"/>
          <w:b/>
          <w:bCs/>
          <w:color w:val="auto"/>
          <w:sz w:val="20"/>
          <w:szCs w:val="20"/>
        </w:rPr>
        <w:t>PAKIETY NR 1, 2</w:t>
      </w:r>
    </w:p>
    <w:p w:rsidR="00A60FAF" w:rsidRPr="008C18C2" w:rsidRDefault="00A60FAF" w:rsidP="008C18C2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Wykonawcy otrzymają liczbę punktów obliczoną według wzoru: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pacing w:val="-1"/>
          <w:sz w:val="20"/>
          <w:szCs w:val="20"/>
        </w:rPr>
        <w:tab/>
      </w:r>
      <w:r w:rsidRPr="008C18C2">
        <w:rPr>
          <w:rFonts w:ascii="Verdana" w:hAnsi="Verdana"/>
          <w:color w:val="auto"/>
          <w:spacing w:val="-1"/>
          <w:sz w:val="20"/>
          <w:szCs w:val="20"/>
        </w:rPr>
        <w:tab/>
      </w:r>
      <w:r w:rsidRPr="008C18C2">
        <w:rPr>
          <w:rFonts w:ascii="Verdana" w:hAnsi="Verdana"/>
          <w:color w:val="auto"/>
          <w:sz w:val="20"/>
          <w:szCs w:val="20"/>
        </w:rPr>
        <w:t>CN</w:t>
      </w:r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 xml:space="preserve"> min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CN  = _________________________________x 40 pkt.</w:t>
      </w:r>
    </w:p>
    <w:p w:rsidR="00A60FAF" w:rsidRPr="008C18C2" w:rsidRDefault="00A60FAF" w:rsidP="008C18C2">
      <w:pPr>
        <w:jc w:val="both"/>
        <w:rPr>
          <w:rFonts w:ascii="Verdana" w:hAnsi="Verdana"/>
          <w:color w:val="auto"/>
          <w:sz w:val="20"/>
          <w:szCs w:val="20"/>
          <w:vertAlign w:val="subscript"/>
        </w:rPr>
      </w:pPr>
      <w:r w:rsidRPr="008C18C2">
        <w:rPr>
          <w:rFonts w:ascii="Verdana" w:hAnsi="Verdana"/>
          <w:color w:val="auto"/>
          <w:sz w:val="20"/>
          <w:szCs w:val="20"/>
        </w:rPr>
        <w:tab/>
      </w:r>
      <w:r w:rsidRPr="008C18C2">
        <w:rPr>
          <w:rFonts w:ascii="Verdana" w:hAnsi="Verdana"/>
          <w:color w:val="auto"/>
          <w:sz w:val="20"/>
          <w:szCs w:val="20"/>
        </w:rPr>
        <w:tab/>
        <w:t xml:space="preserve">CN </w:t>
      </w:r>
      <w:r w:rsidRPr="008C18C2">
        <w:rPr>
          <w:rFonts w:ascii="Verdana" w:hAnsi="Verdana"/>
          <w:color w:val="auto"/>
          <w:sz w:val="20"/>
          <w:szCs w:val="20"/>
          <w:vertAlign w:val="subscript"/>
        </w:rPr>
        <w:t xml:space="preserve">o 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bCs/>
          <w:color w:val="auto"/>
          <w:sz w:val="20"/>
          <w:szCs w:val="20"/>
        </w:rPr>
      </w:pPr>
      <w:proofErr w:type="spellStart"/>
      <w:r w:rsidRPr="008C18C2">
        <w:rPr>
          <w:rFonts w:ascii="Verdana" w:hAnsi="Verdana"/>
          <w:color w:val="auto"/>
          <w:spacing w:val="-1"/>
          <w:sz w:val="20"/>
          <w:szCs w:val="20"/>
        </w:rPr>
        <w:t>CN</w:t>
      </w:r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>min</w:t>
      </w:r>
      <w:proofErr w:type="spellEnd"/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 xml:space="preserve">- </w:t>
      </w:r>
      <w:r w:rsidRPr="008C18C2">
        <w:rPr>
          <w:rFonts w:ascii="Verdana" w:hAnsi="Verdana"/>
          <w:bCs/>
          <w:color w:val="auto"/>
          <w:sz w:val="20"/>
          <w:szCs w:val="20"/>
        </w:rPr>
        <w:t>minimalny czas naprawy od zgłoszenia</w:t>
      </w:r>
    </w:p>
    <w:p w:rsidR="00A60FAF" w:rsidRPr="008C18C2" w:rsidRDefault="00A60FAF" w:rsidP="008C18C2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CN </w:t>
      </w:r>
      <w:r w:rsidRPr="008C18C2">
        <w:rPr>
          <w:rFonts w:ascii="Verdana" w:hAnsi="Verdana"/>
          <w:color w:val="auto"/>
          <w:sz w:val="20"/>
          <w:szCs w:val="20"/>
          <w:vertAlign w:val="subscript"/>
        </w:rPr>
        <w:t xml:space="preserve">o - </w:t>
      </w:r>
      <w:r w:rsidRPr="008C18C2">
        <w:rPr>
          <w:rFonts w:ascii="Verdana" w:hAnsi="Verdana"/>
          <w:bCs/>
          <w:color w:val="auto"/>
          <w:sz w:val="20"/>
          <w:szCs w:val="20"/>
        </w:rPr>
        <w:t>czas naprawy od zgłoszenia oferty badanej.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bCs/>
          <w:color w:val="auto"/>
          <w:sz w:val="20"/>
          <w:szCs w:val="20"/>
        </w:rPr>
      </w:pP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 xml:space="preserve">Wykonawca podaje czas naprawy w dniach, minimalnie </w:t>
      </w:r>
      <w:r w:rsidRPr="008C18C2">
        <w:rPr>
          <w:rFonts w:ascii="Verdana" w:hAnsi="Verdana" w:cs="Arial"/>
          <w:b/>
          <w:color w:val="auto"/>
          <w:sz w:val="20"/>
          <w:szCs w:val="20"/>
        </w:rPr>
        <w:t>1 dzień, maksymalnie 21 dni</w:t>
      </w: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 xml:space="preserve">Zaoferowanie terminu dłuższego </w:t>
      </w:r>
      <w:r w:rsidRPr="008C18C2">
        <w:rPr>
          <w:rFonts w:ascii="Verdana" w:hAnsi="Verdana" w:cs="Arial"/>
          <w:b/>
          <w:color w:val="auto"/>
          <w:sz w:val="20"/>
          <w:szCs w:val="20"/>
        </w:rPr>
        <w:t>niż 21 dni</w:t>
      </w:r>
      <w:r w:rsidRPr="008C18C2">
        <w:rPr>
          <w:rFonts w:ascii="Verdana" w:hAnsi="Verdana" w:cs="Arial"/>
          <w:color w:val="auto"/>
          <w:sz w:val="20"/>
          <w:szCs w:val="20"/>
        </w:rPr>
        <w:t xml:space="preserve"> oraz niewpisanie terminu spowoduje odrzucenie oferty.</w:t>
      </w: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>Za czas naprawy uznaje się czas od momentu złożenia zamówienia za pośrednictwem poczty elektronicznej do momentu odbioru naprawionego urządzenia przez zamawiającego.</w:t>
      </w:r>
    </w:p>
    <w:p w:rsidR="00A60FAF" w:rsidRPr="008C18C2" w:rsidRDefault="00A60FAF" w:rsidP="008C18C2">
      <w:pPr>
        <w:jc w:val="both"/>
        <w:rPr>
          <w:rFonts w:ascii="Verdana" w:hAnsi="Verdana" w:cs="Tahoma"/>
          <w:color w:val="auto"/>
          <w:sz w:val="20"/>
          <w:szCs w:val="20"/>
        </w:rPr>
      </w:pPr>
      <w:r w:rsidRPr="008C18C2">
        <w:rPr>
          <w:rFonts w:ascii="Verdana" w:hAnsi="Verdana" w:cs="Tahoma"/>
          <w:color w:val="auto"/>
          <w:sz w:val="20"/>
          <w:szCs w:val="20"/>
        </w:rPr>
        <w:t>Zaoferowanie 0 dni będzie traktowane jako wpisanie 1 dnia.</w:t>
      </w: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A60FAF" w:rsidRPr="008C18C2" w:rsidRDefault="00A60FAF" w:rsidP="008C18C2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contextualSpacing w:val="0"/>
        <w:rPr>
          <w:rFonts w:ascii="Verdana" w:hAnsi="Verdana"/>
          <w:b/>
          <w:bCs/>
          <w:color w:val="auto"/>
          <w:sz w:val="20"/>
          <w:szCs w:val="20"/>
        </w:rPr>
      </w:pPr>
      <w:r w:rsidRPr="008C18C2">
        <w:rPr>
          <w:rFonts w:ascii="Verdana" w:hAnsi="Verdana"/>
          <w:b/>
          <w:bCs/>
          <w:iCs/>
          <w:color w:val="auto"/>
          <w:sz w:val="20"/>
          <w:szCs w:val="20"/>
        </w:rPr>
        <w:t>Kryterium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 czas wykonania przeglądu (</w:t>
      </w:r>
      <w:r w:rsidRPr="008C18C2">
        <w:rPr>
          <w:rFonts w:ascii="Verdana" w:hAnsi="Verdana"/>
          <w:b/>
          <w:color w:val="auto"/>
          <w:sz w:val="20"/>
          <w:szCs w:val="20"/>
        </w:rPr>
        <w:t xml:space="preserve">CP)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– </w:t>
      </w:r>
      <w:r w:rsidRPr="008C18C2">
        <w:rPr>
          <w:rFonts w:ascii="Verdana" w:hAnsi="Verdana"/>
          <w:b/>
          <w:color w:val="auto"/>
          <w:spacing w:val="4"/>
          <w:sz w:val="20"/>
          <w:szCs w:val="20"/>
        </w:rPr>
        <w:t xml:space="preserve">waga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>40 %</w:t>
      </w:r>
    </w:p>
    <w:p w:rsidR="00A60FAF" w:rsidRPr="008C18C2" w:rsidRDefault="00A60FAF" w:rsidP="008C18C2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color w:val="auto"/>
          <w:sz w:val="20"/>
          <w:szCs w:val="20"/>
        </w:rPr>
      </w:pPr>
      <w:r w:rsidRPr="008C18C2">
        <w:rPr>
          <w:rFonts w:ascii="Verdana" w:hAnsi="Verdana"/>
          <w:b/>
          <w:bCs/>
          <w:color w:val="auto"/>
          <w:sz w:val="20"/>
          <w:szCs w:val="20"/>
        </w:rPr>
        <w:t>PAKIET NR 3</w:t>
      </w:r>
    </w:p>
    <w:p w:rsidR="008C18C2" w:rsidRDefault="008C18C2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Wykonawcy otrzymają liczbę punktów obliczoną według wzoru: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pacing w:val="-1"/>
          <w:sz w:val="20"/>
          <w:szCs w:val="20"/>
        </w:rPr>
        <w:tab/>
      </w:r>
      <w:r w:rsidRPr="008C18C2">
        <w:rPr>
          <w:rFonts w:ascii="Verdana" w:hAnsi="Verdana"/>
          <w:color w:val="auto"/>
          <w:spacing w:val="-1"/>
          <w:sz w:val="20"/>
          <w:szCs w:val="20"/>
        </w:rPr>
        <w:tab/>
      </w:r>
      <w:proofErr w:type="spellStart"/>
      <w:r w:rsidRPr="008C18C2">
        <w:rPr>
          <w:rFonts w:ascii="Verdana" w:hAnsi="Verdana"/>
          <w:color w:val="auto"/>
          <w:spacing w:val="-1"/>
          <w:sz w:val="20"/>
          <w:szCs w:val="20"/>
        </w:rPr>
        <w:t>CP</w:t>
      </w:r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>min</w:t>
      </w:r>
      <w:proofErr w:type="spellEnd"/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CP  = _________________________________x 40 pkt.</w:t>
      </w:r>
    </w:p>
    <w:p w:rsidR="00A60FAF" w:rsidRPr="008C18C2" w:rsidRDefault="00A60FAF" w:rsidP="008C18C2">
      <w:pPr>
        <w:jc w:val="both"/>
        <w:rPr>
          <w:rFonts w:ascii="Verdana" w:hAnsi="Verdana"/>
          <w:color w:val="auto"/>
          <w:sz w:val="20"/>
          <w:szCs w:val="20"/>
          <w:vertAlign w:val="subscript"/>
        </w:rPr>
      </w:pPr>
      <w:r w:rsidRPr="008C18C2">
        <w:rPr>
          <w:rFonts w:ascii="Verdana" w:hAnsi="Verdana"/>
          <w:color w:val="auto"/>
          <w:sz w:val="20"/>
          <w:szCs w:val="20"/>
        </w:rPr>
        <w:tab/>
      </w:r>
      <w:r w:rsidRPr="008C18C2">
        <w:rPr>
          <w:rFonts w:ascii="Verdana" w:hAnsi="Verdana"/>
          <w:color w:val="auto"/>
          <w:sz w:val="20"/>
          <w:szCs w:val="20"/>
        </w:rPr>
        <w:tab/>
        <w:t xml:space="preserve">CP </w:t>
      </w:r>
      <w:r w:rsidRPr="008C18C2">
        <w:rPr>
          <w:rFonts w:ascii="Verdana" w:hAnsi="Verdana"/>
          <w:color w:val="auto"/>
          <w:sz w:val="20"/>
          <w:szCs w:val="20"/>
          <w:vertAlign w:val="subscript"/>
        </w:rPr>
        <w:t xml:space="preserve">o 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bCs/>
          <w:color w:val="auto"/>
          <w:sz w:val="20"/>
          <w:szCs w:val="20"/>
        </w:rPr>
      </w:pPr>
      <w:proofErr w:type="spellStart"/>
      <w:r w:rsidRPr="008C18C2">
        <w:rPr>
          <w:rFonts w:ascii="Verdana" w:hAnsi="Verdana"/>
          <w:color w:val="auto"/>
          <w:spacing w:val="-1"/>
          <w:sz w:val="20"/>
          <w:szCs w:val="20"/>
        </w:rPr>
        <w:lastRenderedPageBreak/>
        <w:t>CP</w:t>
      </w:r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>min</w:t>
      </w:r>
      <w:proofErr w:type="spellEnd"/>
      <w:r w:rsidRPr="008C18C2">
        <w:rPr>
          <w:rFonts w:ascii="Verdana" w:hAnsi="Verdana"/>
          <w:color w:val="auto"/>
          <w:spacing w:val="-1"/>
          <w:sz w:val="20"/>
          <w:szCs w:val="20"/>
          <w:vertAlign w:val="subscript"/>
        </w:rPr>
        <w:t xml:space="preserve">- </w:t>
      </w:r>
      <w:r w:rsidRPr="008C18C2">
        <w:rPr>
          <w:rFonts w:ascii="Verdana" w:hAnsi="Verdana"/>
          <w:bCs/>
          <w:color w:val="auto"/>
          <w:sz w:val="20"/>
          <w:szCs w:val="20"/>
        </w:rPr>
        <w:t xml:space="preserve">minimalny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czas wykonania przeglądu </w:t>
      </w:r>
      <w:r w:rsidRPr="008C18C2">
        <w:rPr>
          <w:rFonts w:ascii="Verdana" w:hAnsi="Verdana"/>
          <w:bCs/>
          <w:color w:val="auto"/>
          <w:sz w:val="20"/>
          <w:szCs w:val="20"/>
        </w:rPr>
        <w:t>od zgłoszenia</w:t>
      </w:r>
    </w:p>
    <w:p w:rsidR="00A60FAF" w:rsidRPr="008C18C2" w:rsidRDefault="00A60FAF" w:rsidP="008C18C2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CP </w:t>
      </w:r>
      <w:r w:rsidRPr="008C18C2">
        <w:rPr>
          <w:rFonts w:ascii="Verdana" w:hAnsi="Verdana"/>
          <w:color w:val="auto"/>
          <w:sz w:val="20"/>
          <w:szCs w:val="20"/>
          <w:vertAlign w:val="subscript"/>
        </w:rPr>
        <w:t xml:space="preserve">o -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czas wykonania przeglądu </w:t>
      </w:r>
      <w:r w:rsidRPr="008C18C2">
        <w:rPr>
          <w:rFonts w:ascii="Verdana" w:hAnsi="Verdana"/>
          <w:bCs/>
          <w:color w:val="auto"/>
          <w:sz w:val="20"/>
          <w:szCs w:val="20"/>
        </w:rPr>
        <w:t>od zgłoszenia oferty badanej.</w:t>
      </w:r>
    </w:p>
    <w:p w:rsidR="00A60FAF" w:rsidRPr="008C18C2" w:rsidRDefault="00A60FAF" w:rsidP="008C18C2">
      <w:pPr>
        <w:autoSpaceDE w:val="0"/>
        <w:autoSpaceDN w:val="0"/>
        <w:adjustRightInd w:val="0"/>
        <w:rPr>
          <w:rFonts w:ascii="Verdana" w:hAnsi="Verdana"/>
          <w:bCs/>
          <w:color w:val="auto"/>
          <w:sz w:val="20"/>
          <w:szCs w:val="20"/>
        </w:rPr>
      </w:pP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 xml:space="preserve">Wykonawca podaje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czas wykonania przeglądu </w:t>
      </w:r>
      <w:r w:rsidRPr="008C18C2">
        <w:rPr>
          <w:rFonts w:ascii="Verdana" w:hAnsi="Verdana" w:cs="Arial"/>
          <w:color w:val="auto"/>
          <w:sz w:val="20"/>
          <w:szCs w:val="20"/>
        </w:rPr>
        <w:t xml:space="preserve">w dniach, minimalnie </w:t>
      </w:r>
      <w:r w:rsidRPr="008C18C2">
        <w:rPr>
          <w:rFonts w:ascii="Verdana" w:hAnsi="Verdana" w:cs="Arial"/>
          <w:b/>
          <w:color w:val="auto"/>
          <w:sz w:val="20"/>
          <w:szCs w:val="20"/>
        </w:rPr>
        <w:t>1 dzień, maksymalnie  7 dni</w:t>
      </w: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 xml:space="preserve">Zaoferowanie terminu dłuższego niż </w:t>
      </w:r>
      <w:r w:rsidRPr="008C18C2">
        <w:rPr>
          <w:rFonts w:ascii="Verdana" w:hAnsi="Verdana" w:cs="Arial"/>
          <w:b/>
          <w:color w:val="auto"/>
          <w:sz w:val="20"/>
          <w:szCs w:val="20"/>
        </w:rPr>
        <w:t>7 dni</w:t>
      </w:r>
      <w:r w:rsidRPr="008C18C2">
        <w:rPr>
          <w:rFonts w:ascii="Verdana" w:hAnsi="Verdana" w:cs="Arial"/>
          <w:color w:val="auto"/>
          <w:sz w:val="20"/>
          <w:szCs w:val="20"/>
        </w:rPr>
        <w:t xml:space="preserve"> oraz niewpisanie terminu spowoduje odrzucenie oferty.</w:t>
      </w:r>
    </w:p>
    <w:p w:rsidR="00A60FAF" w:rsidRPr="008C18C2" w:rsidRDefault="00A60FAF" w:rsidP="008C18C2">
      <w:pPr>
        <w:jc w:val="both"/>
        <w:rPr>
          <w:rFonts w:ascii="Verdana" w:hAnsi="Verdana" w:cs="Tahoma"/>
          <w:color w:val="auto"/>
          <w:sz w:val="20"/>
          <w:szCs w:val="20"/>
        </w:rPr>
      </w:pPr>
      <w:r w:rsidRPr="008C18C2">
        <w:rPr>
          <w:rFonts w:ascii="Verdana" w:hAnsi="Verdana" w:cs="Tahoma"/>
          <w:color w:val="auto"/>
          <w:sz w:val="20"/>
          <w:szCs w:val="20"/>
        </w:rPr>
        <w:t>Zaoferowanie 0 dni będzie traktowane jako wpisanie 1 dnia.</w:t>
      </w:r>
    </w:p>
    <w:p w:rsidR="00A60FAF" w:rsidRPr="008C18C2" w:rsidRDefault="00A60FAF" w:rsidP="008C18C2">
      <w:pPr>
        <w:jc w:val="both"/>
        <w:rPr>
          <w:rFonts w:ascii="Verdana" w:hAnsi="Verdana" w:cs="Arial"/>
          <w:color w:val="auto"/>
          <w:sz w:val="20"/>
          <w:szCs w:val="20"/>
        </w:rPr>
      </w:pPr>
    </w:p>
    <w:p w:rsidR="00A60FAF" w:rsidRPr="008C18C2" w:rsidRDefault="00A60FAF" w:rsidP="008C18C2">
      <w:pPr>
        <w:jc w:val="both"/>
        <w:rPr>
          <w:rFonts w:ascii="Verdana" w:hAnsi="Verdana"/>
          <w:b/>
          <w:color w:val="auto"/>
          <w:sz w:val="20"/>
          <w:szCs w:val="20"/>
        </w:rPr>
      </w:pPr>
      <w:r w:rsidRPr="008C18C2">
        <w:rPr>
          <w:rFonts w:ascii="Verdana" w:hAnsi="Verdana" w:cs="Arial"/>
          <w:color w:val="auto"/>
          <w:sz w:val="20"/>
          <w:szCs w:val="20"/>
        </w:rPr>
        <w:t xml:space="preserve">Za </w:t>
      </w:r>
      <w:r w:rsidRPr="008C18C2">
        <w:rPr>
          <w:rFonts w:ascii="Verdana" w:hAnsi="Verdana"/>
          <w:b/>
          <w:bCs/>
          <w:color w:val="auto"/>
          <w:sz w:val="20"/>
          <w:szCs w:val="20"/>
        </w:rPr>
        <w:t xml:space="preserve">czas wykonania przeglądu </w:t>
      </w:r>
      <w:r w:rsidRPr="008C18C2">
        <w:rPr>
          <w:rFonts w:ascii="Verdana" w:hAnsi="Verdana" w:cs="Arial"/>
          <w:color w:val="auto"/>
          <w:sz w:val="20"/>
          <w:szCs w:val="20"/>
        </w:rPr>
        <w:t xml:space="preserve">uznaje się czas od momentu złożenia zamówienia za pośrednictwem poczty elektronicznej do momentu </w:t>
      </w:r>
      <w:r w:rsidRPr="008C18C2">
        <w:rPr>
          <w:rFonts w:ascii="Verdana" w:hAnsi="Verdana"/>
          <w:b/>
          <w:color w:val="auto"/>
          <w:sz w:val="20"/>
          <w:szCs w:val="20"/>
        </w:rPr>
        <w:t>odbioru urządzenia przez zamawiającego.</w:t>
      </w:r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b w:val="0"/>
          <w:bCs w:val="0"/>
          <w:sz w:val="20"/>
          <w:szCs w:val="20"/>
        </w:rPr>
      </w:pPr>
    </w:p>
    <w:p w:rsidR="00A60FAF" w:rsidRPr="008C18C2" w:rsidRDefault="00A60FAF" w:rsidP="008C18C2">
      <w:pPr>
        <w:pStyle w:val="Tekstpodstawowy21"/>
        <w:spacing w:line="276" w:lineRule="auto"/>
        <w:rPr>
          <w:rFonts w:ascii="Verdana" w:hAnsi="Verdana" w:cs="Tahoma"/>
          <w:b w:val="0"/>
          <w:sz w:val="20"/>
          <w:szCs w:val="20"/>
        </w:rPr>
      </w:pPr>
      <w:r w:rsidRPr="008C18C2">
        <w:rPr>
          <w:rFonts w:ascii="Verdana" w:hAnsi="Verdana" w:cs="Tahoma"/>
          <w:b w:val="0"/>
          <w:sz w:val="20"/>
          <w:szCs w:val="20"/>
        </w:rPr>
        <w:t>Zamawiający dokona w danym pakiecie wyboru oferty tego z Wykonawców, która uzyska w wyniku oceny najwięcej punktów. Przyznanie punków poszczególnym ofertom odbędzie się w oparciu o następujący wzór:</w:t>
      </w:r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b w:val="0"/>
          <w:sz w:val="20"/>
          <w:szCs w:val="20"/>
        </w:rPr>
      </w:pPr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sz w:val="20"/>
          <w:szCs w:val="20"/>
        </w:rPr>
      </w:pPr>
      <w:r w:rsidRPr="008C18C2">
        <w:rPr>
          <w:rFonts w:ascii="Verdana" w:hAnsi="Verdana" w:cs="Tahoma"/>
          <w:b w:val="0"/>
          <w:sz w:val="20"/>
          <w:szCs w:val="20"/>
        </w:rPr>
        <w:t xml:space="preserve">Pakiet nr 1, 2 - </w:t>
      </w:r>
      <w:proofErr w:type="spellStart"/>
      <w:r w:rsidRPr="008C18C2">
        <w:rPr>
          <w:rFonts w:ascii="Verdana" w:hAnsi="Verdana" w:cs="Tahoma"/>
          <w:b w:val="0"/>
          <w:sz w:val="20"/>
          <w:szCs w:val="20"/>
        </w:rPr>
        <w:t>C+CN</w:t>
      </w:r>
      <w:proofErr w:type="spellEnd"/>
    </w:p>
    <w:p w:rsidR="00A60FAF" w:rsidRPr="008C18C2" w:rsidRDefault="00A60FAF" w:rsidP="008C18C2">
      <w:pPr>
        <w:pStyle w:val="Tekstpodstawowy21"/>
        <w:spacing w:before="0" w:line="276" w:lineRule="auto"/>
        <w:rPr>
          <w:rFonts w:ascii="Verdana" w:hAnsi="Verdana" w:cs="Tahoma"/>
          <w:sz w:val="20"/>
          <w:szCs w:val="20"/>
        </w:rPr>
      </w:pPr>
      <w:r w:rsidRPr="008C18C2">
        <w:rPr>
          <w:rFonts w:ascii="Verdana" w:hAnsi="Verdana" w:cs="Tahoma"/>
          <w:b w:val="0"/>
          <w:sz w:val="20"/>
          <w:szCs w:val="20"/>
        </w:rPr>
        <w:t xml:space="preserve">Pakiet nr 3 - </w:t>
      </w:r>
      <w:proofErr w:type="spellStart"/>
      <w:r w:rsidRPr="008C18C2">
        <w:rPr>
          <w:rFonts w:ascii="Verdana" w:hAnsi="Verdana" w:cs="Tahoma"/>
          <w:b w:val="0"/>
          <w:sz w:val="20"/>
          <w:szCs w:val="20"/>
        </w:rPr>
        <w:t>C+CP</w:t>
      </w:r>
      <w:proofErr w:type="spellEnd"/>
    </w:p>
    <w:p w:rsidR="0054445F" w:rsidRPr="008C18C2" w:rsidRDefault="0054445F" w:rsidP="008C18C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8C18C2" w:rsidRDefault="00CA15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8C18C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C18C2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C18C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8C18C2" w:rsidRDefault="00483E0E" w:rsidP="008C18C2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C18C2" w:rsidRDefault="00483E0E" w:rsidP="008C18C2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C18C2" w:rsidRDefault="00CA15CA" w:rsidP="008C18C2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C18C2" w:rsidRDefault="00CA15CA" w:rsidP="008C18C2">
      <w:pPr>
        <w:pStyle w:val="Akapitzlist"/>
        <w:numPr>
          <w:ilvl w:val="0"/>
          <w:numId w:val="24"/>
        </w:numPr>
        <w:tabs>
          <w:tab w:val="num" w:pos="-15735"/>
          <w:tab w:val="left" w:pos="851"/>
        </w:tabs>
        <w:spacing w:line="276" w:lineRule="auto"/>
        <w:ind w:left="426" w:hanging="426"/>
        <w:jc w:val="both"/>
        <w:rPr>
          <w:rFonts w:ascii="Verdana" w:hAnsi="Verdana" w:cs="Calibri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C18C2">
        <w:rPr>
          <w:rFonts w:ascii="Verdana" w:hAnsi="Verdana"/>
          <w:color w:val="auto"/>
          <w:sz w:val="20"/>
          <w:szCs w:val="20"/>
        </w:rPr>
        <w:t>.</w:t>
      </w:r>
    </w:p>
    <w:p w:rsidR="00CA15CA" w:rsidRPr="008C18C2" w:rsidRDefault="00CA15CA" w:rsidP="008C18C2">
      <w:pPr>
        <w:pStyle w:val="Akapitzlist"/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C18C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C18C2" w:rsidRDefault="00B97FAE" w:rsidP="008C18C2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C18C2" w:rsidRDefault="00B97FAE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8C18C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3C3898" w:rsidRPr="008C18C2" w:rsidRDefault="003C3898" w:rsidP="008C18C2">
      <w:pPr>
        <w:widowControl/>
        <w:suppressAutoHyphens w:val="0"/>
        <w:spacing w:line="276" w:lineRule="auto"/>
        <w:ind w:left="426"/>
        <w:jc w:val="both"/>
        <w:rPr>
          <w:rFonts w:ascii="Verdana" w:eastAsia="Calibri" w:hAnsi="Verdana" w:cstheme="minorHAnsi"/>
          <w:sz w:val="20"/>
          <w:szCs w:val="20"/>
        </w:rPr>
      </w:pPr>
      <w:r w:rsidRPr="008C18C2">
        <w:rPr>
          <w:rFonts w:ascii="Verdana" w:eastAsia="Calibri" w:hAnsi="Verdana" w:cstheme="minorHAnsi"/>
          <w:sz w:val="20"/>
          <w:szCs w:val="20"/>
        </w:rPr>
        <w:t xml:space="preserve">Umowa zostanie zawarta zgodnie ze wzorem stanowiącym </w:t>
      </w:r>
      <w:r w:rsidRPr="008C18C2">
        <w:rPr>
          <w:rFonts w:ascii="Verdana" w:eastAsia="Calibri" w:hAnsi="Verdana" w:cstheme="minorHAnsi"/>
          <w:b/>
          <w:sz w:val="20"/>
          <w:szCs w:val="20"/>
        </w:rPr>
        <w:t>załącznik nr 4  do SWZ.</w:t>
      </w:r>
    </w:p>
    <w:p w:rsidR="0081236E" w:rsidRPr="008C18C2" w:rsidRDefault="0081236E" w:rsidP="008C18C2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8C18C2" w:rsidRDefault="00CA15CA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8C18C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Odwołanie przysługuje na:</w:t>
      </w:r>
    </w:p>
    <w:p w:rsidR="00F565A0" w:rsidRPr="008C18C2" w:rsidRDefault="00F565A0" w:rsidP="008C18C2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C18C2" w:rsidRDefault="00F565A0" w:rsidP="008C18C2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C18C2" w:rsidRDefault="00F565A0" w:rsidP="008C18C2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8C18C2">
        <w:rPr>
          <w:rFonts w:ascii="Verdana" w:hAnsi="Verdana"/>
          <w:sz w:val="20"/>
          <w:szCs w:val="20"/>
        </w:rPr>
        <w:t>Odwołanie wnosi się w terminie:</w:t>
      </w:r>
    </w:p>
    <w:p w:rsidR="00F565A0" w:rsidRPr="008C18C2" w:rsidRDefault="00F565A0" w:rsidP="008C18C2">
      <w:pPr>
        <w:numPr>
          <w:ilvl w:val="1"/>
          <w:numId w:val="17"/>
        </w:numPr>
        <w:tabs>
          <w:tab w:val="left" w:pos="-7797"/>
          <w:tab w:val="left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C18C2" w:rsidRDefault="00F565A0" w:rsidP="008C18C2">
      <w:pPr>
        <w:numPr>
          <w:ilvl w:val="1"/>
          <w:numId w:val="17"/>
        </w:numPr>
        <w:tabs>
          <w:tab w:val="left" w:pos="-7797"/>
          <w:tab w:val="left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8C18C2">
        <w:rPr>
          <w:rFonts w:ascii="Verdana" w:hAnsi="Verdana"/>
          <w:sz w:val="20"/>
          <w:szCs w:val="20"/>
        </w:rPr>
        <w:t>pkt</w:t>
      </w:r>
      <w:proofErr w:type="spellEnd"/>
      <w:r w:rsidRPr="008C18C2">
        <w:rPr>
          <w:rFonts w:ascii="Verdana" w:hAnsi="Verdana"/>
          <w:sz w:val="20"/>
          <w:szCs w:val="20"/>
        </w:rPr>
        <w:t xml:space="preserve"> 1)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C18C2" w:rsidRDefault="00F565A0" w:rsidP="008C18C2">
      <w:pPr>
        <w:numPr>
          <w:ilvl w:val="0"/>
          <w:numId w:val="19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C18C2" w:rsidRDefault="00F565A0" w:rsidP="008C18C2">
      <w:pPr>
        <w:numPr>
          <w:ilvl w:val="0"/>
          <w:numId w:val="19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8C18C2" w:rsidRDefault="00F565A0" w:rsidP="008C18C2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D710D4" w:rsidRPr="008C18C2" w:rsidRDefault="00D710D4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8C18C2">
        <w:rPr>
          <w:rFonts w:ascii="Verdana" w:hAnsi="Verdana"/>
          <w:spacing w:val="5"/>
          <w:sz w:val="20"/>
          <w:szCs w:val="20"/>
        </w:rPr>
        <w:lastRenderedPageBreak/>
        <w:t>Wymagania dotyczące wadium, w tym jego kwot</w:t>
      </w:r>
      <w:bookmarkEnd w:id="23"/>
      <w:r w:rsidR="00EC1A9C" w:rsidRPr="008C18C2">
        <w:rPr>
          <w:rFonts w:ascii="Verdana" w:hAnsi="Verdana"/>
          <w:spacing w:val="5"/>
          <w:sz w:val="20"/>
          <w:szCs w:val="20"/>
        </w:rPr>
        <w:t>a</w:t>
      </w:r>
    </w:p>
    <w:p w:rsidR="00024D24" w:rsidRPr="008C18C2" w:rsidRDefault="00024D24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Nie dotyczy</w:t>
      </w:r>
    </w:p>
    <w:p w:rsidR="0007520C" w:rsidRPr="008C18C2" w:rsidRDefault="0007520C" w:rsidP="008C18C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8C18C2" w:rsidRDefault="00F25E26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8C18C2">
        <w:rPr>
          <w:rFonts w:ascii="Verdana" w:hAnsi="Verdana"/>
          <w:spacing w:val="5"/>
          <w:sz w:val="20"/>
          <w:szCs w:val="20"/>
        </w:rPr>
        <w:t>I</w:t>
      </w:r>
      <w:r w:rsidR="0007520C" w:rsidRPr="008C18C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7B67CA" w:rsidRPr="008C18C2" w:rsidRDefault="007B67CA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bCs/>
          <w:sz w:val="20"/>
          <w:szCs w:val="20"/>
        </w:rPr>
        <w:t>Nie dotyczy</w:t>
      </w:r>
    </w:p>
    <w:p w:rsidR="00550159" w:rsidRPr="008C18C2" w:rsidRDefault="00550159" w:rsidP="008C18C2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C18C2" w:rsidRDefault="00D730D5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8C18C2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5D09EF" w:rsidRPr="008C18C2" w:rsidRDefault="005D09EF" w:rsidP="008C18C2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8C18C2" w:rsidRDefault="00D730D5" w:rsidP="008C18C2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C18C2" w:rsidRDefault="001608DE" w:rsidP="008C18C2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C18C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C18C2">
        <w:rPr>
          <w:rFonts w:ascii="Verdana" w:hAnsi="Verdana"/>
          <w:sz w:val="20"/>
          <w:szCs w:val="20"/>
        </w:rPr>
        <w:t>.</w:t>
      </w:r>
    </w:p>
    <w:p w:rsidR="00D730D5" w:rsidRPr="008C18C2" w:rsidRDefault="00D730D5" w:rsidP="008C18C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8C18C2" w:rsidRDefault="00CF74A9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8C18C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9857D8" w:rsidRPr="008C18C2" w:rsidRDefault="009857D8" w:rsidP="008C18C2">
      <w:pPr>
        <w:pStyle w:val="Akapitzlist"/>
        <w:widowControl/>
        <w:suppressAutoHyphens w:val="0"/>
        <w:spacing w:line="276" w:lineRule="auto"/>
        <w:ind w:left="36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7B67CA" w:rsidRPr="008C18C2" w:rsidRDefault="007B67CA" w:rsidP="008C18C2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26" w:name="_Toc64559042"/>
      <w:r w:rsidRPr="008C18C2">
        <w:rPr>
          <w:rFonts w:ascii="Verdana" w:hAnsi="Verdana"/>
          <w:bCs/>
          <w:sz w:val="20"/>
          <w:szCs w:val="20"/>
        </w:rPr>
        <w:t>Nie dotyczy</w:t>
      </w:r>
    </w:p>
    <w:p w:rsidR="008E0D65" w:rsidRPr="008C18C2" w:rsidRDefault="008E0D65" w:rsidP="008C18C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8C18C2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1236E" w:rsidRPr="008C18C2" w:rsidRDefault="0081236E" w:rsidP="008C18C2">
      <w:pPr>
        <w:pStyle w:val="Akapitzlist"/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</w:p>
    <w:p w:rsidR="00594DE9" w:rsidRPr="008C18C2" w:rsidRDefault="00594DE9" w:rsidP="008C18C2">
      <w:pPr>
        <w:pStyle w:val="Akapitzlist"/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TAJEMNICA PRZEDSIĘBIORSTWA</w:t>
      </w:r>
    </w:p>
    <w:p w:rsidR="00594DE9" w:rsidRPr="008C18C2" w:rsidRDefault="00594DE9" w:rsidP="008C18C2">
      <w:pPr>
        <w:pStyle w:val="Akapitzlist"/>
        <w:numPr>
          <w:ilvl w:val="0"/>
          <w:numId w:val="39"/>
        </w:numPr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0" w:anchor="/document/16795259?cm=DOCUMENT" w:history="1">
        <w:r w:rsidRPr="008C18C2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8C18C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8C18C2" w:rsidRDefault="008E0D65" w:rsidP="008C18C2">
      <w:pPr>
        <w:pStyle w:val="Akapitzlist"/>
        <w:numPr>
          <w:ilvl w:val="0"/>
          <w:numId w:val="39"/>
        </w:numPr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9D40A3" w:rsidRPr="008C18C2" w:rsidRDefault="008E0D65" w:rsidP="008C18C2">
      <w:pPr>
        <w:pStyle w:val="Akapitzlist"/>
        <w:numPr>
          <w:ilvl w:val="0"/>
          <w:numId w:val="39"/>
        </w:numPr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9D40A3" w:rsidRPr="008C18C2" w:rsidRDefault="009D40A3" w:rsidP="008C18C2">
      <w:pPr>
        <w:pStyle w:val="Akapitzlist"/>
        <w:numPr>
          <w:ilvl w:val="0"/>
          <w:numId w:val="39"/>
        </w:numPr>
        <w:suppressAutoHyphens w:val="0"/>
        <w:spacing w:line="276" w:lineRule="auto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C18C2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F20A26" w:rsidRPr="008C18C2" w:rsidRDefault="00F20A26" w:rsidP="008C18C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8C18C2" w:rsidRDefault="00F83604" w:rsidP="008C18C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8C18C2">
        <w:rPr>
          <w:rFonts w:ascii="Verdana" w:hAnsi="Verdana"/>
          <w:sz w:val="20"/>
          <w:szCs w:val="20"/>
          <w:u w:val="single"/>
        </w:rPr>
        <w:t>Lista załączników:</w:t>
      </w:r>
    </w:p>
    <w:p w:rsidR="005D09EF" w:rsidRPr="008C18C2" w:rsidRDefault="005D09EF" w:rsidP="008C18C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0C5386" w:rsidRPr="008C18C2" w:rsidRDefault="005D09EF" w:rsidP="008C18C2">
      <w:pPr>
        <w:widowControl/>
        <w:numPr>
          <w:ilvl w:val="1"/>
          <w:numId w:val="28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Arial"/>
          <w:bCs/>
          <w:sz w:val="20"/>
          <w:szCs w:val="20"/>
        </w:rPr>
        <w:t>Załącznik nr 1</w:t>
      </w:r>
      <w:r w:rsidR="007B67CA" w:rsidRPr="008C18C2">
        <w:rPr>
          <w:rFonts w:ascii="Verdana" w:hAnsi="Verdana" w:cs="Arial"/>
          <w:bCs/>
          <w:sz w:val="20"/>
          <w:szCs w:val="20"/>
        </w:rPr>
        <w:t xml:space="preserve"> a, b, c</w:t>
      </w:r>
      <w:r w:rsidRPr="008C18C2">
        <w:rPr>
          <w:rFonts w:ascii="Verdana" w:hAnsi="Verdana" w:cs="Arial"/>
          <w:bCs/>
          <w:sz w:val="20"/>
          <w:szCs w:val="20"/>
        </w:rPr>
        <w:t xml:space="preserve"> – opis przedmiotu zamówienia </w:t>
      </w:r>
    </w:p>
    <w:p w:rsidR="005D09EF" w:rsidRPr="008C18C2" w:rsidRDefault="005D09EF" w:rsidP="008C18C2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157701" w:rsidRPr="008C18C2" w:rsidRDefault="00541943" w:rsidP="008C18C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8C18C2">
        <w:rPr>
          <w:rFonts w:ascii="Verdana" w:hAnsi="Verdana" w:cs="Arial"/>
          <w:bCs/>
          <w:sz w:val="20"/>
          <w:szCs w:val="20"/>
        </w:rPr>
        <w:t>oświadczenia wykonawcy</w:t>
      </w:r>
      <w:r w:rsidR="00157701" w:rsidRPr="008C18C2">
        <w:rPr>
          <w:rFonts w:ascii="Verdana" w:hAnsi="Verdana" w:cs="Arial"/>
          <w:bCs/>
          <w:sz w:val="20"/>
          <w:szCs w:val="20"/>
        </w:rPr>
        <w:t xml:space="preserve"> o braku podstaw wykluczenia i spełnieniu warunków udziału w postępowaniu</w:t>
      </w:r>
      <w:r w:rsidR="005B3DAF" w:rsidRPr="008C18C2">
        <w:rPr>
          <w:rFonts w:ascii="Verdana" w:hAnsi="Verdana" w:cs="Arial"/>
          <w:bCs/>
          <w:sz w:val="20"/>
          <w:szCs w:val="20"/>
        </w:rPr>
        <w:t xml:space="preserve"> (wzór)</w:t>
      </w:r>
      <w:r w:rsidR="00157701" w:rsidRPr="008C18C2">
        <w:rPr>
          <w:rFonts w:ascii="Verdana" w:hAnsi="Verdana" w:cs="Arial"/>
          <w:bCs/>
          <w:sz w:val="20"/>
          <w:szCs w:val="20"/>
        </w:rPr>
        <w:t xml:space="preserve">; </w:t>
      </w:r>
    </w:p>
    <w:p w:rsidR="000C5386" w:rsidRPr="008C18C2" w:rsidRDefault="000C5386" w:rsidP="008C18C2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Arial"/>
          <w:bCs/>
          <w:sz w:val="20"/>
          <w:szCs w:val="20"/>
        </w:rPr>
        <w:t>Załącznik nr 4</w:t>
      </w:r>
      <w:r w:rsidR="009C3287" w:rsidRPr="008C18C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8C18C2">
        <w:rPr>
          <w:rFonts w:ascii="Verdana" w:hAnsi="Verdana" w:cs="Arial"/>
          <w:bCs/>
          <w:sz w:val="20"/>
          <w:szCs w:val="20"/>
        </w:rPr>
        <w:t>;</w:t>
      </w:r>
    </w:p>
    <w:p w:rsidR="000C5386" w:rsidRPr="008C18C2" w:rsidRDefault="000C5386" w:rsidP="008C18C2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Arial"/>
          <w:bCs/>
          <w:sz w:val="20"/>
          <w:szCs w:val="20"/>
        </w:rPr>
        <w:t>Załącznik nr 5</w:t>
      </w:r>
      <w:r w:rsidR="00BC43C2" w:rsidRPr="008C18C2">
        <w:rPr>
          <w:rFonts w:ascii="Verdana" w:hAnsi="Verdana" w:cs="Arial"/>
          <w:bCs/>
          <w:sz w:val="20"/>
          <w:szCs w:val="20"/>
        </w:rPr>
        <w:t>,6</w:t>
      </w:r>
      <w:r w:rsidRPr="008C18C2">
        <w:rPr>
          <w:rFonts w:ascii="Verdana" w:hAnsi="Verdana" w:cs="Arial"/>
          <w:bCs/>
          <w:sz w:val="20"/>
          <w:szCs w:val="20"/>
        </w:rPr>
        <w:t xml:space="preserve"> – </w:t>
      </w:r>
      <w:r w:rsidR="00BC43C2" w:rsidRPr="008C18C2">
        <w:rPr>
          <w:rFonts w:ascii="Verdana" w:hAnsi="Verdana" w:cs="Courier New"/>
          <w:sz w:val="20"/>
          <w:szCs w:val="20"/>
        </w:rPr>
        <w:t>Klauzule</w:t>
      </w:r>
      <w:r w:rsidRPr="008C18C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8C18C2" w:rsidRDefault="00BC43C2" w:rsidP="008C18C2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C18C2">
        <w:rPr>
          <w:rFonts w:ascii="Verdana" w:hAnsi="Verdana" w:cs="Courier New"/>
          <w:sz w:val="20"/>
          <w:szCs w:val="20"/>
        </w:rPr>
        <w:t>Załącznik nr 7</w:t>
      </w:r>
      <w:r w:rsidR="00541943" w:rsidRPr="008C18C2">
        <w:rPr>
          <w:rFonts w:ascii="Verdana" w:hAnsi="Verdana" w:cs="Courier New"/>
          <w:sz w:val="20"/>
          <w:szCs w:val="20"/>
        </w:rPr>
        <w:t xml:space="preserve"> - </w:t>
      </w:r>
      <w:r w:rsidR="000C5386" w:rsidRPr="008C18C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8C18C2" w:rsidRDefault="009B3AF7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C18C2" w:rsidRDefault="008C18C2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8C18C2" w:rsidRDefault="009B3AF7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8C18C2">
        <w:rPr>
          <w:rFonts w:ascii="Verdana" w:hAnsi="Verdana" w:cs="Courier New"/>
          <w:sz w:val="20"/>
          <w:szCs w:val="20"/>
        </w:rPr>
        <w:t>Podpis, data</w:t>
      </w:r>
    </w:p>
    <w:p w:rsidR="008C18C2" w:rsidRDefault="008C18C2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8C18C2" w:rsidRDefault="008C18C2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C15E7D" w:rsidRDefault="00C15E7D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8C18C2" w:rsidRDefault="008C18C2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074D5" w:rsidRPr="008C18C2" w:rsidRDefault="00C15E7D" w:rsidP="008C18C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08.07.</w:t>
      </w:r>
      <w:r w:rsidR="005074D5" w:rsidRPr="008C18C2">
        <w:rPr>
          <w:rFonts w:ascii="Verdana" w:hAnsi="Verdana" w:cs="Courier New"/>
          <w:sz w:val="20"/>
          <w:szCs w:val="20"/>
        </w:rPr>
        <w:t>2022 r.</w:t>
      </w:r>
    </w:p>
    <w:sectPr w:rsidR="005074D5" w:rsidRPr="008C18C2" w:rsidSect="005D09E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5" w:right="1418" w:bottom="1985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2D" w:rsidRDefault="00FE2D2D">
      <w:r>
        <w:separator/>
      </w:r>
    </w:p>
    <w:p w:rsidR="00FE2D2D" w:rsidRDefault="00FE2D2D"/>
  </w:endnote>
  <w:endnote w:type="continuationSeparator" w:id="1">
    <w:p w:rsidR="00FE2D2D" w:rsidRDefault="00FE2D2D">
      <w:r>
        <w:continuationSeparator/>
      </w:r>
    </w:p>
    <w:p w:rsidR="00FE2D2D" w:rsidRDefault="00FE2D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2D" w:rsidRDefault="00FE2D2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D2D" w:rsidRDefault="00FE2D2D" w:rsidP="00487F43">
    <w:pPr>
      <w:pStyle w:val="Stopka"/>
      <w:ind w:right="360"/>
    </w:pPr>
  </w:p>
  <w:p w:rsidR="00FE2D2D" w:rsidRDefault="00FE2D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2D" w:rsidRPr="00987333" w:rsidRDefault="00FE2D2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62596F">
      <w:rPr>
        <w:rFonts w:ascii="Times New Roman" w:hAnsi="Times New Roman"/>
        <w:b/>
        <w:noProof/>
        <w:sz w:val="14"/>
        <w:szCs w:val="14"/>
      </w:rPr>
      <w:t>8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62596F">
      <w:rPr>
        <w:rFonts w:ascii="Times New Roman" w:hAnsi="Times New Roman"/>
        <w:noProof/>
        <w:sz w:val="14"/>
        <w:szCs w:val="14"/>
      </w:rPr>
      <w:t>11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2D" w:rsidRDefault="00FE2D2D">
      <w:r>
        <w:separator/>
      </w:r>
    </w:p>
    <w:p w:rsidR="00FE2D2D" w:rsidRDefault="00FE2D2D"/>
  </w:footnote>
  <w:footnote w:type="continuationSeparator" w:id="1">
    <w:p w:rsidR="00FE2D2D" w:rsidRDefault="00FE2D2D">
      <w:r>
        <w:continuationSeparator/>
      </w:r>
    </w:p>
    <w:p w:rsidR="00FE2D2D" w:rsidRDefault="00FE2D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2D" w:rsidRPr="00AA5B50" w:rsidRDefault="00FE2D2D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36/2022</w:t>
    </w:r>
  </w:p>
  <w:p w:rsidR="00FE2D2D" w:rsidRPr="00015936" w:rsidRDefault="00FE2D2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2D" w:rsidRPr="00AA5B50" w:rsidRDefault="00FE2D2D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381-16/2022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B12A0522"/>
    <w:lvl w:ilvl="0" w:tplc="3AF2E5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237BD2"/>
    <w:multiLevelType w:val="hybridMultilevel"/>
    <w:tmpl w:val="8726211A"/>
    <w:lvl w:ilvl="0" w:tplc="31B0A528">
      <w:start w:val="1"/>
      <w:numFmt w:val="decimal"/>
      <w:lvlText w:val="%1)"/>
      <w:lvlJc w:val="left"/>
      <w:pPr>
        <w:ind w:left="502" w:hanging="360"/>
      </w:pPr>
      <w:rPr>
        <w:rFonts w:ascii="Verdana" w:eastAsia="Arial" w:hAnsi="Verdan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84E3E13"/>
    <w:multiLevelType w:val="hybridMultilevel"/>
    <w:tmpl w:val="B94C072C"/>
    <w:lvl w:ilvl="0" w:tplc="EDBCF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0FF73980"/>
    <w:multiLevelType w:val="hybridMultilevel"/>
    <w:tmpl w:val="F17CCFA6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00BE8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  <w:b w:val="0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FA5E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DF3B9F"/>
    <w:multiLevelType w:val="hybridMultilevel"/>
    <w:tmpl w:val="B1745580"/>
    <w:lvl w:ilvl="0" w:tplc="A14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4E13CB"/>
    <w:multiLevelType w:val="hybridMultilevel"/>
    <w:tmpl w:val="AAF60E1C"/>
    <w:lvl w:ilvl="0" w:tplc="895C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B11E82D4">
      <w:start w:val="1"/>
      <w:numFmt w:val="decimal"/>
      <w:lvlText w:val="%2)"/>
      <w:lvlJc w:val="left"/>
      <w:pPr>
        <w:ind w:left="1393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E45CA0"/>
    <w:multiLevelType w:val="hybridMultilevel"/>
    <w:tmpl w:val="16BA2C86"/>
    <w:lvl w:ilvl="0" w:tplc="70DA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95661E"/>
    <w:multiLevelType w:val="multilevel"/>
    <w:tmpl w:val="3198E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Arial" w:hAnsi="Times New Roman"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3">
    <w:nsid w:val="23053BD8"/>
    <w:multiLevelType w:val="hybridMultilevel"/>
    <w:tmpl w:val="0C0A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25206B6A"/>
    <w:multiLevelType w:val="hybridMultilevel"/>
    <w:tmpl w:val="B53E928C"/>
    <w:lvl w:ilvl="0" w:tplc="96FCE5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F5A55E2"/>
    <w:multiLevelType w:val="hybridMultilevel"/>
    <w:tmpl w:val="1FD69A6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B11E82D4">
      <w:start w:val="1"/>
      <w:numFmt w:val="decimal"/>
      <w:lvlText w:val="%2)"/>
      <w:lvlJc w:val="left"/>
      <w:pPr>
        <w:ind w:left="1393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960A88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050BD2"/>
    <w:multiLevelType w:val="hybridMultilevel"/>
    <w:tmpl w:val="4A4EE498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i w:val="0"/>
        <w:sz w:val="22"/>
        <w:szCs w:val="22"/>
      </w:rPr>
    </w:lvl>
    <w:lvl w:ilvl="1" w:tplc="B11E82D4">
      <w:start w:val="1"/>
      <w:numFmt w:val="decimal"/>
      <w:lvlText w:val="%2)"/>
      <w:lvlJc w:val="left"/>
      <w:pPr>
        <w:ind w:left="1393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B042AA3"/>
    <w:multiLevelType w:val="hybridMultilevel"/>
    <w:tmpl w:val="9DF68ABA"/>
    <w:lvl w:ilvl="0" w:tplc="8AEA9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5144578A"/>
    <w:multiLevelType w:val="hybridMultilevel"/>
    <w:tmpl w:val="422A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B4AA3"/>
    <w:multiLevelType w:val="hybridMultilevel"/>
    <w:tmpl w:val="069E549E"/>
    <w:lvl w:ilvl="0" w:tplc="D17621FA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9F4026"/>
    <w:multiLevelType w:val="hybridMultilevel"/>
    <w:tmpl w:val="6D945156"/>
    <w:lvl w:ilvl="0" w:tplc="73F4D0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36F6666"/>
    <w:multiLevelType w:val="hybridMultilevel"/>
    <w:tmpl w:val="4D66D428"/>
    <w:lvl w:ilvl="0" w:tplc="AF2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841257"/>
    <w:multiLevelType w:val="multilevel"/>
    <w:tmpl w:val="256AA54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Arial" w:hAnsi="Verdana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B3E7BD9"/>
    <w:multiLevelType w:val="hybridMultilevel"/>
    <w:tmpl w:val="1358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0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94"/>
  </w:num>
  <w:num w:numId="4">
    <w:abstractNumId w:val="78"/>
  </w:num>
  <w:num w:numId="5">
    <w:abstractNumId w:val="71"/>
  </w:num>
  <w:num w:numId="6">
    <w:abstractNumId w:val="79"/>
  </w:num>
  <w:num w:numId="7">
    <w:abstractNumId w:val="66"/>
  </w:num>
  <w:num w:numId="8">
    <w:abstractNumId w:val="75"/>
  </w:num>
  <w:num w:numId="9">
    <w:abstractNumId w:val="62"/>
  </w:num>
  <w:num w:numId="10">
    <w:abstractNumId w:val="28"/>
  </w:num>
  <w:num w:numId="11">
    <w:abstractNumId w:val="99"/>
  </w:num>
  <w:num w:numId="12">
    <w:abstractNumId w:val="52"/>
  </w:num>
  <w:num w:numId="13">
    <w:abstractNumId w:val="103"/>
  </w:num>
  <w:num w:numId="14">
    <w:abstractNumId w:val="45"/>
  </w:num>
  <w:num w:numId="15">
    <w:abstractNumId w:val="97"/>
  </w:num>
  <w:num w:numId="16">
    <w:abstractNumId w:val="60"/>
  </w:num>
  <w:num w:numId="17">
    <w:abstractNumId w:val="73"/>
  </w:num>
  <w:num w:numId="18">
    <w:abstractNumId w:val="95"/>
  </w:num>
  <w:num w:numId="19">
    <w:abstractNumId w:val="42"/>
  </w:num>
  <w:num w:numId="20">
    <w:abstractNumId w:val="46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</w:num>
  <w:num w:numId="23">
    <w:abstractNumId w:val="87"/>
  </w:num>
  <w:num w:numId="24">
    <w:abstractNumId w:val="56"/>
  </w:num>
  <w:num w:numId="25">
    <w:abstractNumId w:val="77"/>
  </w:num>
  <w:num w:numId="26">
    <w:abstractNumId w:val="54"/>
  </w:num>
  <w:num w:numId="27">
    <w:abstractNumId w:val="101"/>
  </w:num>
  <w:num w:numId="28">
    <w:abstractNumId w:val="72"/>
  </w:num>
  <w:num w:numId="29">
    <w:abstractNumId w:val="38"/>
  </w:num>
  <w:num w:numId="30">
    <w:abstractNumId w:val="44"/>
  </w:num>
  <w:num w:numId="31">
    <w:abstractNumId w:val="40"/>
  </w:num>
  <w:num w:numId="32">
    <w:abstractNumId w:val="37"/>
  </w:num>
  <w:num w:numId="33">
    <w:abstractNumId w:val="82"/>
  </w:num>
  <w:num w:numId="34">
    <w:abstractNumId w:val="43"/>
  </w:num>
  <w:num w:numId="35">
    <w:abstractNumId w:val="96"/>
  </w:num>
  <w:num w:numId="36">
    <w:abstractNumId w:val="68"/>
  </w:num>
  <w:num w:numId="37">
    <w:abstractNumId w:val="80"/>
  </w:num>
  <w:num w:numId="38">
    <w:abstractNumId w:val="64"/>
  </w:num>
  <w:num w:numId="39">
    <w:abstractNumId w:val="50"/>
  </w:num>
  <w:num w:numId="40">
    <w:abstractNumId w:val="39"/>
  </w:num>
  <w:num w:numId="41">
    <w:abstractNumId w:val="92"/>
  </w:num>
  <w:num w:numId="42">
    <w:abstractNumId w:val="51"/>
  </w:num>
  <w:num w:numId="43">
    <w:abstractNumId w:val="91"/>
  </w:num>
  <w:num w:numId="44">
    <w:abstractNumId w:val="81"/>
  </w:num>
  <w:num w:numId="45">
    <w:abstractNumId w:val="55"/>
  </w:num>
  <w:num w:numId="46">
    <w:abstractNumId w:val="41"/>
  </w:num>
  <w:num w:numId="47">
    <w:abstractNumId w:val="53"/>
  </w:num>
  <w:num w:numId="48">
    <w:abstractNumId w:val="5"/>
  </w:num>
  <w:num w:numId="49">
    <w:abstractNumId w:val="100"/>
  </w:num>
  <w:num w:numId="50">
    <w:abstractNumId w:val="88"/>
  </w:num>
  <w:num w:numId="51">
    <w:abstractNumId w:val="48"/>
  </w:num>
  <w:num w:numId="52">
    <w:abstractNumId w:val="49"/>
  </w:num>
  <w:num w:numId="53">
    <w:abstractNumId w:val="74"/>
  </w:num>
  <w:num w:numId="54">
    <w:abstractNumId w:val="4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3C6"/>
    <w:rsid w:val="000071DD"/>
    <w:rsid w:val="00007407"/>
    <w:rsid w:val="000077B6"/>
    <w:rsid w:val="000079F3"/>
    <w:rsid w:val="00007F55"/>
    <w:rsid w:val="000103ED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4A43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060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90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86C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57701"/>
    <w:rsid w:val="001608DE"/>
    <w:rsid w:val="0016105B"/>
    <w:rsid w:val="00161656"/>
    <w:rsid w:val="001619C3"/>
    <w:rsid w:val="0016275A"/>
    <w:rsid w:val="00162915"/>
    <w:rsid w:val="001648DF"/>
    <w:rsid w:val="00165173"/>
    <w:rsid w:val="00165599"/>
    <w:rsid w:val="0016599B"/>
    <w:rsid w:val="0016599D"/>
    <w:rsid w:val="00165B0D"/>
    <w:rsid w:val="001662DB"/>
    <w:rsid w:val="00166830"/>
    <w:rsid w:val="00167409"/>
    <w:rsid w:val="00167613"/>
    <w:rsid w:val="001704A1"/>
    <w:rsid w:val="00170795"/>
    <w:rsid w:val="00171586"/>
    <w:rsid w:val="001722B8"/>
    <w:rsid w:val="001723C1"/>
    <w:rsid w:val="0017276F"/>
    <w:rsid w:val="00173444"/>
    <w:rsid w:val="0017398F"/>
    <w:rsid w:val="00174AE3"/>
    <w:rsid w:val="00176356"/>
    <w:rsid w:val="00176672"/>
    <w:rsid w:val="00176EBF"/>
    <w:rsid w:val="001775DE"/>
    <w:rsid w:val="00177A82"/>
    <w:rsid w:val="00177C0D"/>
    <w:rsid w:val="00177C28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7D2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D7D9A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085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159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A57"/>
    <w:rsid w:val="00282BBE"/>
    <w:rsid w:val="00283FA1"/>
    <w:rsid w:val="00284A8E"/>
    <w:rsid w:val="00284D44"/>
    <w:rsid w:val="00285082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03"/>
    <w:rsid w:val="002921C4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7BE9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08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39F"/>
    <w:rsid w:val="002C3A78"/>
    <w:rsid w:val="002C4E13"/>
    <w:rsid w:val="002C4F31"/>
    <w:rsid w:val="002C518A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2356"/>
    <w:rsid w:val="002E3C72"/>
    <w:rsid w:val="002E3DCC"/>
    <w:rsid w:val="002E4DFB"/>
    <w:rsid w:val="002E548A"/>
    <w:rsid w:val="002E7DBF"/>
    <w:rsid w:val="002F15CE"/>
    <w:rsid w:val="002F1AE5"/>
    <w:rsid w:val="002F2057"/>
    <w:rsid w:val="002F2261"/>
    <w:rsid w:val="002F27C5"/>
    <w:rsid w:val="002F2ECC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8F5"/>
    <w:rsid w:val="00305C8D"/>
    <w:rsid w:val="00305F5F"/>
    <w:rsid w:val="003067E1"/>
    <w:rsid w:val="00311DD9"/>
    <w:rsid w:val="003123F2"/>
    <w:rsid w:val="0031349F"/>
    <w:rsid w:val="00313FAE"/>
    <w:rsid w:val="003143DA"/>
    <w:rsid w:val="003157A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8E3"/>
    <w:rsid w:val="00324B4B"/>
    <w:rsid w:val="003253EE"/>
    <w:rsid w:val="00326B10"/>
    <w:rsid w:val="0032710B"/>
    <w:rsid w:val="00327C35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119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3898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654"/>
    <w:rsid w:val="004117CF"/>
    <w:rsid w:val="00412A40"/>
    <w:rsid w:val="00412DE1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8"/>
    <w:rsid w:val="00433339"/>
    <w:rsid w:val="0043450D"/>
    <w:rsid w:val="00434816"/>
    <w:rsid w:val="00434B75"/>
    <w:rsid w:val="00434D10"/>
    <w:rsid w:val="00435E30"/>
    <w:rsid w:val="00435F03"/>
    <w:rsid w:val="00437AC1"/>
    <w:rsid w:val="00437FA1"/>
    <w:rsid w:val="00440F8D"/>
    <w:rsid w:val="00442375"/>
    <w:rsid w:val="00442786"/>
    <w:rsid w:val="004428F6"/>
    <w:rsid w:val="00442917"/>
    <w:rsid w:val="00442E23"/>
    <w:rsid w:val="00443784"/>
    <w:rsid w:val="0044445F"/>
    <w:rsid w:val="004449CD"/>
    <w:rsid w:val="00445004"/>
    <w:rsid w:val="004458E3"/>
    <w:rsid w:val="00446A58"/>
    <w:rsid w:val="00446C4E"/>
    <w:rsid w:val="004477FA"/>
    <w:rsid w:val="00447826"/>
    <w:rsid w:val="00450857"/>
    <w:rsid w:val="004512EB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08A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2266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C51"/>
    <w:rsid w:val="00491DD3"/>
    <w:rsid w:val="004923E7"/>
    <w:rsid w:val="00492950"/>
    <w:rsid w:val="00492C0A"/>
    <w:rsid w:val="00493AE1"/>
    <w:rsid w:val="004958FE"/>
    <w:rsid w:val="00496988"/>
    <w:rsid w:val="00497274"/>
    <w:rsid w:val="004972B2"/>
    <w:rsid w:val="00497AB5"/>
    <w:rsid w:val="00497B6C"/>
    <w:rsid w:val="004A082A"/>
    <w:rsid w:val="004A2A8C"/>
    <w:rsid w:val="004A3142"/>
    <w:rsid w:val="004A372D"/>
    <w:rsid w:val="004A38EB"/>
    <w:rsid w:val="004A44ED"/>
    <w:rsid w:val="004A4974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4C5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C0C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1ED2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459"/>
    <w:rsid w:val="005022B1"/>
    <w:rsid w:val="005029B8"/>
    <w:rsid w:val="005061E4"/>
    <w:rsid w:val="0050651A"/>
    <w:rsid w:val="00506AC8"/>
    <w:rsid w:val="00507234"/>
    <w:rsid w:val="005074D5"/>
    <w:rsid w:val="005076D8"/>
    <w:rsid w:val="00507E29"/>
    <w:rsid w:val="00510291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822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9"/>
    <w:rsid w:val="0055164C"/>
    <w:rsid w:val="00551716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32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589"/>
    <w:rsid w:val="00583A53"/>
    <w:rsid w:val="005841E4"/>
    <w:rsid w:val="00586ADA"/>
    <w:rsid w:val="00587E2B"/>
    <w:rsid w:val="00590A3A"/>
    <w:rsid w:val="005931BE"/>
    <w:rsid w:val="00594DE9"/>
    <w:rsid w:val="00594FBA"/>
    <w:rsid w:val="00596317"/>
    <w:rsid w:val="00597109"/>
    <w:rsid w:val="005972DE"/>
    <w:rsid w:val="00597422"/>
    <w:rsid w:val="00597557"/>
    <w:rsid w:val="00597C70"/>
    <w:rsid w:val="005A0090"/>
    <w:rsid w:val="005A0185"/>
    <w:rsid w:val="005A0B27"/>
    <w:rsid w:val="005A0C3D"/>
    <w:rsid w:val="005A1642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4EE"/>
    <w:rsid w:val="005B2896"/>
    <w:rsid w:val="005B2F4D"/>
    <w:rsid w:val="005B3DAF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9E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1D3F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9D"/>
    <w:rsid w:val="005F71DE"/>
    <w:rsid w:val="005F79D6"/>
    <w:rsid w:val="005F7C63"/>
    <w:rsid w:val="005F7CEE"/>
    <w:rsid w:val="005F7F22"/>
    <w:rsid w:val="0060031A"/>
    <w:rsid w:val="00600823"/>
    <w:rsid w:val="006013E3"/>
    <w:rsid w:val="00602843"/>
    <w:rsid w:val="006032C9"/>
    <w:rsid w:val="0060337A"/>
    <w:rsid w:val="00603729"/>
    <w:rsid w:val="00604334"/>
    <w:rsid w:val="00604789"/>
    <w:rsid w:val="00605B40"/>
    <w:rsid w:val="00606701"/>
    <w:rsid w:val="00606E28"/>
    <w:rsid w:val="006077D9"/>
    <w:rsid w:val="00607D2F"/>
    <w:rsid w:val="00610EDF"/>
    <w:rsid w:val="00611861"/>
    <w:rsid w:val="006138B9"/>
    <w:rsid w:val="0061480E"/>
    <w:rsid w:val="0061574A"/>
    <w:rsid w:val="00615812"/>
    <w:rsid w:val="00616191"/>
    <w:rsid w:val="0061643A"/>
    <w:rsid w:val="0061718D"/>
    <w:rsid w:val="006174D7"/>
    <w:rsid w:val="006177E2"/>
    <w:rsid w:val="0062014E"/>
    <w:rsid w:val="00620184"/>
    <w:rsid w:val="0062027B"/>
    <w:rsid w:val="00620A7F"/>
    <w:rsid w:val="006224D4"/>
    <w:rsid w:val="006227A0"/>
    <w:rsid w:val="00623285"/>
    <w:rsid w:val="006235E8"/>
    <w:rsid w:val="00623673"/>
    <w:rsid w:val="0062522C"/>
    <w:rsid w:val="0062596F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4C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5EC6"/>
    <w:rsid w:val="0066621F"/>
    <w:rsid w:val="00666A4D"/>
    <w:rsid w:val="00666C5F"/>
    <w:rsid w:val="00667986"/>
    <w:rsid w:val="00667A93"/>
    <w:rsid w:val="00670050"/>
    <w:rsid w:val="00671CB3"/>
    <w:rsid w:val="00671E28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625"/>
    <w:rsid w:val="006942E1"/>
    <w:rsid w:val="00694488"/>
    <w:rsid w:val="00694CCB"/>
    <w:rsid w:val="00695340"/>
    <w:rsid w:val="006953B0"/>
    <w:rsid w:val="006955A8"/>
    <w:rsid w:val="00696A37"/>
    <w:rsid w:val="00696C16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AF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9A0"/>
    <w:rsid w:val="006D2957"/>
    <w:rsid w:val="006D2B43"/>
    <w:rsid w:val="006D4BB1"/>
    <w:rsid w:val="006D4CB4"/>
    <w:rsid w:val="006D535F"/>
    <w:rsid w:val="006D648B"/>
    <w:rsid w:val="006E0295"/>
    <w:rsid w:val="006E10D6"/>
    <w:rsid w:val="006E1947"/>
    <w:rsid w:val="006E3A58"/>
    <w:rsid w:val="006E4AD7"/>
    <w:rsid w:val="006E5130"/>
    <w:rsid w:val="006E5816"/>
    <w:rsid w:val="006E5DCE"/>
    <w:rsid w:val="006E6B94"/>
    <w:rsid w:val="006E7480"/>
    <w:rsid w:val="006F197D"/>
    <w:rsid w:val="006F41C0"/>
    <w:rsid w:val="006F57EB"/>
    <w:rsid w:val="006F7B7E"/>
    <w:rsid w:val="00700588"/>
    <w:rsid w:val="00700FFE"/>
    <w:rsid w:val="00701290"/>
    <w:rsid w:val="00701490"/>
    <w:rsid w:val="007016B4"/>
    <w:rsid w:val="00701F12"/>
    <w:rsid w:val="0070225E"/>
    <w:rsid w:val="0070252A"/>
    <w:rsid w:val="00703025"/>
    <w:rsid w:val="0070332E"/>
    <w:rsid w:val="00703AA2"/>
    <w:rsid w:val="007043CE"/>
    <w:rsid w:val="00704797"/>
    <w:rsid w:val="007055EC"/>
    <w:rsid w:val="0070654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0DB4"/>
    <w:rsid w:val="00721100"/>
    <w:rsid w:val="00722BBD"/>
    <w:rsid w:val="007231BF"/>
    <w:rsid w:val="007244E5"/>
    <w:rsid w:val="00725428"/>
    <w:rsid w:val="00725B82"/>
    <w:rsid w:val="0072631F"/>
    <w:rsid w:val="00727C27"/>
    <w:rsid w:val="00730E4B"/>
    <w:rsid w:val="00731B52"/>
    <w:rsid w:val="00732061"/>
    <w:rsid w:val="00732A2B"/>
    <w:rsid w:val="00732ABC"/>
    <w:rsid w:val="00732E38"/>
    <w:rsid w:val="007338D0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425"/>
    <w:rsid w:val="00741666"/>
    <w:rsid w:val="007416A6"/>
    <w:rsid w:val="007422B2"/>
    <w:rsid w:val="0074244C"/>
    <w:rsid w:val="0074334C"/>
    <w:rsid w:val="0074488B"/>
    <w:rsid w:val="0074605A"/>
    <w:rsid w:val="007475C8"/>
    <w:rsid w:val="00747647"/>
    <w:rsid w:val="00747EE8"/>
    <w:rsid w:val="00750572"/>
    <w:rsid w:val="007507C6"/>
    <w:rsid w:val="00751A25"/>
    <w:rsid w:val="0075229C"/>
    <w:rsid w:val="0075322E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3815"/>
    <w:rsid w:val="00786909"/>
    <w:rsid w:val="00786B63"/>
    <w:rsid w:val="007871DE"/>
    <w:rsid w:val="0079212C"/>
    <w:rsid w:val="00793B40"/>
    <w:rsid w:val="007946C0"/>
    <w:rsid w:val="00794DE4"/>
    <w:rsid w:val="007950AE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B32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522"/>
    <w:rsid w:val="007B67C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3D6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05F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36E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AB5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37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C8D"/>
    <w:rsid w:val="00885D74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311"/>
    <w:rsid w:val="008B357E"/>
    <w:rsid w:val="008B375F"/>
    <w:rsid w:val="008B439E"/>
    <w:rsid w:val="008B4B32"/>
    <w:rsid w:val="008B7E6D"/>
    <w:rsid w:val="008C0676"/>
    <w:rsid w:val="008C067B"/>
    <w:rsid w:val="008C0EB6"/>
    <w:rsid w:val="008C18C2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1745"/>
    <w:rsid w:val="008D2269"/>
    <w:rsid w:val="008D2671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62A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87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340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E9D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540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27E"/>
    <w:rsid w:val="00961031"/>
    <w:rsid w:val="00962CE1"/>
    <w:rsid w:val="009637B5"/>
    <w:rsid w:val="0097028B"/>
    <w:rsid w:val="009702AD"/>
    <w:rsid w:val="009726B3"/>
    <w:rsid w:val="009727EA"/>
    <w:rsid w:val="00972C16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48D5"/>
    <w:rsid w:val="009857D8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5C6"/>
    <w:rsid w:val="009B2936"/>
    <w:rsid w:val="009B2D68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8E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0B4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133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13A"/>
    <w:rsid w:val="00A557CC"/>
    <w:rsid w:val="00A56EC7"/>
    <w:rsid w:val="00A577F0"/>
    <w:rsid w:val="00A57BC0"/>
    <w:rsid w:val="00A60FAF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7A96"/>
    <w:rsid w:val="00A70B0F"/>
    <w:rsid w:val="00A70C09"/>
    <w:rsid w:val="00A70E1E"/>
    <w:rsid w:val="00A7152F"/>
    <w:rsid w:val="00A7349C"/>
    <w:rsid w:val="00A74A40"/>
    <w:rsid w:val="00A74C55"/>
    <w:rsid w:val="00A74F65"/>
    <w:rsid w:val="00A756DF"/>
    <w:rsid w:val="00A7586C"/>
    <w:rsid w:val="00A75B3C"/>
    <w:rsid w:val="00A75BD1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1FC8"/>
    <w:rsid w:val="00A92A51"/>
    <w:rsid w:val="00A92ABF"/>
    <w:rsid w:val="00A9333A"/>
    <w:rsid w:val="00A93B95"/>
    <w:rsid w:val="00A94562"/>
    <w:rsid w:val="00A94E57"/>
    <w:rsid w:val="00A95A8E"/>
    <w:rsid w:val="00A95AF5"/>
    <w:rsid w:val="00A95E23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812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105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B4A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748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B8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38B2"/>
    <w:rsid w:val="00B247DA"/>
    <w:rsid w:val="00B251E6"/>
    <w:rsid w:val="00B25213"/>
    <w:rsid w:val="00B25B1B"/>
    <w:rsid w:val="00B25C29"/>
    <w:rsid w:val="00B25CE4"/>
    <w:rsid w:val="00B25ED9"/>
    <w:rsid w:val="00B266AE"/>
    <w:rsid w:val="00B26924"/>
    <w:rsid w:val="00B26BBA"/>
    <w:rsid w:val="00B27142"/>
    <w:rsid w:val="00B275D1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37E2"/>
    <w:rsid w:val="00B5407C"/>
    <w:rsid w:val="00B5419A"/>
    <w:rsid w:val="00B54973"/>
    <w:rsid w:val="00B55060"/>
    <w:rsid w:val="00B555BA"/>
    <w:rsid w:val="00B61AFD"/>
    <w:rsid w:val="00B61F79"/>
    <w:rsid w:val="00B620AB"/>
    <w:rsid w:val="00B623D3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3D77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4EC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DA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3C2"/>
    <w:rsid w:val="00BC44E3"/>
    <w:rsid w:val="00BC4578"/>
    <w:rsid w:val="00BC4CF0"/>
    <w:rsid w:val="00BC57B5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797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5E7D"/>
    <w:rsid w:val="00C16FBF"/>
    <w:rsid w:val="00C17294"/>
    <w:rsid w:val="00C17A01"/>
    <w:rsid w:val="00C2015C"/>
    <w:rsid w:val="00C20768"/>
    <w:rsid w:val="00C209F0"/>
    <w:rsid w:val="00C20BD1"/>
    <w:rsid w:val="00C20D58"/>
    <w:rsid w:val="00C21961"/>
    <w:rsid w:val="00C21BB9"/>
    <w:rsid w:val="00C22434"/>
    <w:rsid w:val="00C228A1"/>
    <w:rsid w:val="00C2417B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2DAC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46F7E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140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6318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92F"/>
    <w:rsid w:val="00C8692E"/>
    <w:rsid w:val="00C86A8D"/>
    <w:rsid w:val="00C86C1F"/>
    <w:rsid w:val="00C873AC"/>
    <w:rsid w:val="00C904AA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13"/>
    <w:rsid w:val="00CA4359"/>
    <w:rsid w:val="00CA46CB"/>
    <w:rsid w:val="00CA4837"/>
    <w:rsid w:val="00CA4882"/>
    <w:rsid w:val="00CA4D56"/>
    <w:rsid w:val="00CA4E47"/>
    <w:rsid w:val="00CA5770"/>
    <w:rsid w:val="00CA5C3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C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9A6"/>
    <w:rsid w:val="00CE5D5D"/>
    <w:rsid w:val="00CE60C9"/>
    <w:rsid w:val="00CE6E4E"/>
    <w:rsid w:val="00CE7B77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5A67"/>
    <w:rsid w:val="00D16538"/>
    <w:rsid w:val="00D165F3"/>
    <w:rsid w:val="00D167DB"/>
    <w:rsid w:val="00D16E10"/>
    <w:rsid w:val="00D17610"/>
    <w:rsid w:val="00D17D42"/>
    <w:rsid w:val="00D2131F"/>
    <w:rsid w:val="00D223C3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2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F84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6E8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2F33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4404"/>
    <w:rsid w:val="00E3512F"/>
    <w:rsid w:val="00E35914"/>
    <w:rsid w:val="00E36744"/>
    <w:rsid w:val="00E36B08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673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3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0855"/>
    <w:rsid w:val="00E9100F"/>
    <w:rsid w:val="00E91F0A"/>
    <w:rsid w:val="00E91F57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4B5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269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071"/>
    <w:rsid w:val="00ED43EC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57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6B2"/>
    <w:rsid w:val="00F27F6B"/>
    <w:rsid w:val="00F303DD"/>
    <w:rsid w:val="00F327A1"/>
    <w:rsid w:val="00F327C6"/>
    <w:rsid w:val="00F334B2"/>
    <w:rsid w:val="00F33728"/>
    <w:rsid w:val="00F34117"/>
    <w:rsid w:val="00F34D4F"/>
    <w:rsid w:val="00F34FD4"/>
    <w:rsid w:val="00F36A27"/>
    <w:rsid w:val="00F36E33"/>
    <w:rsid w:val="00F376C2"/>
    <w:rsid w:val="00F376F1"/>
    <w:rsid w:val="00F37A14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10"/>
    <w:rsid w:val="00F60F5A"/>
    <w:rsid w:val="00F61664"/>
    <w:rsid w:val="00F61EB7"/>
    <w:rsid w:val="00F621BC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0B5"/>
    <w:rsid w:val="00F955D4"/>
    <w:rsid w:val="00F965D3"/>
    <w:rsid w:val="00F97A4D"/>
    <w:rsid w:val="00FA15B8"/>
    <w:rsid w:val="00FA17A8"/>
    <w:rsid w:val="00FA185F"/>
    <w:rsid w:val="00FA1873"/>
    <w:rsid w:val="00FA1CAB"/>
    <w:rsid w:val="00FA2DA6"/>
    <w:rsid w:val="00FA31F2"/>
    <w:rsid w:val="00FA558A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2D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94E"/>
    <w:rsid w:val="00FF2A51"/>
    <w:rsid w:val="00FF381D"/>
    <w:rsid w:val="00FF3B4C"/>
    <w:rsid w:val="00FF4A7F"/>
    <w:rsid w:val="00FF5D2C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uiPriority w:val="99"/>
    <w:rsid w:val="00A6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631-99DB-4353-B90F-D5BBF39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3591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25090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24</cp:revision>
  <cp:lastPrinted>2022-07-08T11:12:00Z</cp:lastPrinted>
  <dcterms:created xsi:type="dcterms:W3CDTF">2022-05-10T08:16:00Z</dcterms:created>
  <dcterms:modified xsi:type="dcterms:W3CDTF">2022-07-08T11:13:00Z</dcterms:modified>
</cp:coreProperties>
</file>