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BF004D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ins w:id="0" w:author="Marzena Michalak" w:date="2022-06-20T13:02:00Z">
        <w:r w:rsidR="001E5A3F">
          <w:rPr>
            <w:rFonts w:ascii="Arial" w:hAnsi="Arial" w:cs="Arial"/>
            <w:b/>
            <w:color w:val="FF0000"/>
            <w:sz w:val="20"/>
            <w:szCs w:val="20"/>
            <w:highlight w:val="yellow"/>
            <w:lang w:val="en-GB"/>
          </w:rPr>
          <w:t xml:space="preserve"> </w:t>
        </w:r>
      </w:ins>
      <w:r w:rsidR="0042505E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026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42505E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06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42505E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DC3B8D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DC3B8D">
        <w:rPr>
          <w:rFonts w:ascii="Arial" w:hAnsi="Arial" w:cs="Arial"/>
          <w:b/>
          <w:color w:val="FF0000"/>
          <w:sz w:val="20"/>
          <w:szCs w:val="20"/>
          <w:highlight w:val="yellow"/>
        </w:rPr>
        <w:t>0][2][3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42505E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2505E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2505E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="00DC3B8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–[</w:t>
      </w:r>
      <w:r w:rsidR="0042505E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0B6E9D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2505E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="000B6E9D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2505E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="000B6E9D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2505E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0B6E9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0B6E9D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42505E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="008917B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2505E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="000B6E9D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8E2D76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5A2356" w:rsidRDefault="0009241A" w:rsidP="0009241A">
            <w:pPr>
              <w:rPr>
                <w:rFonts w:ascii="Arial" w:hAnsi="Arial" w:cs="Arial"/>
                <w:b/>
                <w:bCs/>
                <w:sz w:val="20"/>
              </w:rPr>
            </w:pPr>
            <w:r w:rsidRPr="005A2356">
              <w:rPr>
                <w:rFonts w:ascii="Arial" w:hAnsi="Arial" w:cs="Arial"/>
                <w:b/>
                <w:bCs/>
                <w:sz w:val="20"/>
              </w:rPr>
              <w:t>Wielkopolskie Centrum Pulmonologii i Torakochirurgii im. Eugenii i Janusza Zeylandów Samo</w:t>
            </w:r>
            <w:bookmarkStart w:id="1" w:name="_GoBack"/>
            <w:bookmarkEnd w:id="1"/>
            <w:r w:rsidRPr="005A2356">
              <w:rPr>
                <w:rFonts w:ascii="Arial" w:hAnsi="Arial" w:cs="Arial"/>
                <w:b/>
                <w:bCs/>
                <w:sz w:val="20"/>
              </w:rPr>
              <w:t>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5A2356">
              <w:rPr>
                <w:rFonts w:ascii="Arial" w:hAnsi="Arial" w:cs="Arial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A2356" w:rsidRDefault="00B036D8" w:rsidP="00B03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356">
              <w:rPr>
                <w:rFonts w:ascii="Arial" w:hAnsi="Arial" w:cs="Arial"/>
                <w:b/>
                <w:sz w:val="20"/>
                <w:szCs w:val="20"/>
              </w:rPr>
              <w:t>Dostawa podłoży mikrobiologicznych, odczynników do diagnostyki mikrobiologicznej oraz testów i odczynników do analizatorów dzierżawionych wraz z dzierżawą</w:t>
            </w:r>
            <w:r w:rsidR="00091D5B" w:rsidRPr="005A23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A2356" w:rsidRDefault="00693C89" w:rsidP="00F758E6">
            <w:pPr>
              <w:rPr>
                <w:rFonts w:ascii="Arial" w:hAnsi="Arial" w:cs="Arial"/>
                <w:sz w:val="20"/>
                <w:szCs w:val="20"/>
              </w:rPr>
            </w:pPr>
            <w:r w:rsidRPr="005A2356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DC3B8D" w:rsidRPr="005A2356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5A2356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DC3B8D" w:rsidRPr="005A235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056D2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33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056D29">
            <w:pPr>
              <w:tabs>
                <w:tab w:val="center" w:pos="4535"/>
                <w:tab w:val="right" w:pos="9071"/>
                <w:tab w:val="right" w:pos="9921"/>
              </w:tabs>
              <w:ind w:left="34" w:right="142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056D2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33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056D29">
            <w:pPr>
              <w:tabs>
                <w:tab w:val="center" w:pos="4535"/>
                <w:tab w:val="right" w:pos="9071"/>
                <w:tab w:val="right" w:pos="9921"/>
              </w:tabs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jest w stanie niezwłocznie przedstawić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6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6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186AF6" w:rsidRDefault="00B9550B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550B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86AF6" w:rsidRDefault="00B9550B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550B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186AF6" w:rsidRDefault="00B9550B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9550B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186AF6" w:rsidRDefault="00B9550B" w:rsidP="001E74ED">
            <w:pPr>
              <w:tabs>
                <w:tab w:val="center" w:pos="4535"/>
                <w:tab w:val="right" w:pos="9071"/>
                <w:tab w:val="right" w:pos="9921"/>
              </w:tabs>
              <w:ind w:left="72"/>
              <w:rPr>
                <w:rFonts w:ascii="Arial" w:hAnsi="Arial" w:cs="Arial"/>
                <w:strike/>
                <w:sz w:val="20"/>
                <w:szCs w:val="20"/>
              </w:rPr>
            </w:pPr>
            <w:r w:rsidRPr="00B9550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85144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442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51442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51442">
              <w:rPr>
                <w:rFonts w:ascii="Arial" w:hAnsi="Arial" w:cs="Arial"/>
                <w:sz w:val="20"/>
                <w:szCs w:val="20"/>
              </w:rPr>
              <w:t>: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5144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851442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851442">
              <w:rPr>
                <w:rFonts w:ascii="Arial" w:hAnsi="Arial" w:cs="Arial"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851442">
              <w:rPr>
                <w:rFonts w:ascii="Arial" w:hAnsi="Arial" w:cs="Arial"/>
                <w:sz w:val="20"/>
                <w:szCs w:val="20"/>
              </w:rPr>
              <w:t>organ,dokładne</w:t>
            </w:r>
            <w:proofErr w:type="spellEnd"/>
            <w:r w:rsidRPr="00851442"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CD" w:rsidRDefault="001A10CD" w:rsidP="00E5206D">
      <w:pPr>
        <w:spacing w:before="0" w:after="0"/>
      </w:pPr>
      <w:r>
        <w:separator/>
      </w:r>
    </w:p>
  </w:endnote>
  <w:endnote w:type="continuationSeparator" w:id="0">
    <w:p w:rsidR="001A10CD" w:rsidRDefault="001A10C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783B3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783B3B" w:rsidRPr="00933B0C">
      <w:rPr>
        <w:rFonts w:ascii="Arial" w:hAnsi="Arial" w:cs="Arial"/>
        <w:sz w:val="20"/>
        <w:szCs w:val="20"/>
      </w:rPr>
      <w:fldChar w:fldCharType="separate"/>
    </w:r>
    <w:r w:rsidR="00E20184">
      <w:rPr>
        <w:rFonts w:ascii="Arial" w:hAnsi="Arial" w:cs="Arial"/>
        <w:noProof/>
        <w:sz w:val="20"/>
        <w:szCs w:val="20"/>
      </w:rPr>
      <w:t>16</w:t>
    </w:r>
    <w:r w:rsidR="00783B3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783B3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783B3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CD" w:rsidRDefault="001A10CD" w:rsidP="00E5206D">
      <w:pPr>
        <w:spacing w:before="0" w:after="0"/>
      </w:pPr>
      <w:r>
        <w:separator/>
      </w:r>
    </w:p>
  </w:footnote>
  <w:footnote w:type="continuationSeparator" w:id="0">
    <w:p w:rsidR="001A10CD" w:rsidRDefault="001A10C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20C1"/>
    <w:rsid w:val="00024AD1"/>
    <w:rsid w:val="000319D5"/>
    <w:rsid w:val="00032275"/>
    <w:rsid w:val="000342FD"/>
    <w:rsid w:val="00047987"/>
    <w:rsid w:val="00056D29"/>
    <w:rsid w:val="000730BB"/>
    <w:rsid w:val="00085838"/>
    <w:rsid w:val="00091D5B"/>
    <w:rsid w:val="0009241A"/>
    <w:rsid w:val="000B334A"/>
    <w:rsid w:val="000B6E9D"/>
    <w:rsid w:val="000C625F"/>
    <w:rsid w:val="000E1F27"/>
    <w:rsid w:val="00112466"/>
    <w:rsid w:val="0012633A"/>
    <w:rsid w:val="00132C3F"/>
    <w:rsid w:val="00165A12"/>
    <w:rsid w:val="00173B27"/>
    <w:rsid w:val="00186AF6"/>
    <w:rsid w:val="0019732B"/>
    <w:rsid w:val="001A10CD"/>
    <w:rsid w:val="001E5A3F"/>
    <w:rsid w:val="001E74ED"/>
    <w:rsid w:val="001F3E28"/>
    <w:rsid w:val="00222701"/>
    <w:rsid w:val="00236D49"/>
    <w:rsid w:val="002440C5"/>
    <w:rsid w:val="002863A1"/>
    <w:rsid w:val="00286977"/>
    <w:rsid w:val="00291B7F"/>
    <w:rsid w:val="002B43E7"/>
    <w:rsid w:val="002E367F"/>
    <w:rsid w:val="002E5708"/>
    <w:rsid w:val="00330C13"/>
    <w:rsid w:val="00394F71"/>
    <w:rsid w:val="003B6373"/>
    <w:rsid w:val="003E28B2"/>
    <w:rsid w:val="003F46DA"/>
    <w:rsid w:val="003F48B0"/>
    <w:rsid w:val="00401A70"/>
    <w:rsid w:val="0042505E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505E0A"/>
    <w:rsid w:val="00562B69"/>
    <w:rsid w:val="00596A44"/>
    <w:rsid w:val="005A2356"/>
    <w:rsid w:val="005A5D55"/>
    <w:rsid w:val="005B6483"/>
    <w:rsid w:val="005C17E9"/>
    <w:rsid w:val="005E51C1"/>
    <w:rsid w:val="006177D1"/>
    <w:rsid w:val="006245DB"/>
    <w:rsid w:val="0063514B"/>
    <w:rsid w:val="00636277"/>
    <w:rsid w:val="0066561F"/>
    <w:rsid w:val="0068160F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5762E"/>
    <w:rsid w:val="00783B3B"/>
    <w:rsid w:val="00792950"/>
    <w:rsid w:val="007955B3"/>
    <w:rsid w:val="007C7179"/>
    <w:rsid w:val="007D61AF"/>
    <w:rsid w:val="007E6FAF"/>
    <w:rsid w:val="007E7AC3"/>
    <w:rsid w:val="00813312"/>
    <w:rsid w:val="00851442"/>
    <w:rsid w:val="008739C8"/>
    <w:rsid w:val="00884454"/>
    <w:rsid w:val="008870FD"/>
    <w:rsid w:val="008917B3"/>
    <w:rsid w:val="00893149"/>
    <w:rsid w:val="008A46D2"/>
    <w:rsid w:val="008A7049"/>
    <w:rsid w:val="008E2D76"/>
    <w:rsid w:val="00913B95"/>
    <w:rsid w:val="00917FE6"/>
    <w:rsid w:val="00933B0C"/>
    <w:rsid w:val="0093434C"/>
    <w:rsid w:val="00984262"/>
    <w:rsid w:val="009A4797"/>
    <w:rsid w:val="009B1C0A"/>
    <w:rsid w:val="009B7CD4"/>
    <w:rsid w:val="009E6F41"/>
    <w:rsid w:val="009F47BA"/>
    <w:rsid w:val="009F5EF6"/>
    <w:rsid w:val="00A3074C"/>
    <w:rsid w:val="00A3079C"/>
    <w:rsid w:val="00A33BA9"/>
    <w:rsid w:val="00A37DFE"/>
    <w:rsid w:val="00A93C87"/>
    <w:rsid w:val="00A95445"/>
    <w:rsid w:val="00AC6EDD"/>
    <w:rsid w:val="00AD22FB"/>
    <w:rsid w:val="00AE6FC6"/>
    <w:rsid w:val="00AF7712"/>
    <w:rsid w:val="00B036D8"/>
    <w:rsid w:val="00B16E2B"/>
    <w:rsid w:val="00B410DC"/>
    <w:rsid w:val="00B4188C"/>
    <w:rsid w:val="00B511E7"/>
    <w:rsid w:val="00B621B4"/>
    <w:rsid w:val="00B92FF2"/>
    <w:rsid w:val="00B9391B"/>
    <w:rsid w:val="00B9550B"/>
    <w:rsid w:val="00BA19EC"/>
    <w:rsid w:val="00BC4D0E"/>
    <w:rsid w:val="00BF004D"/>
    <w:rsid w:val="00C25F3A"/>
    <w:rsid w:val="00C27B29"/>
    <w:rsid w:val="00C32226"/>
    <w:rsid w:val="00C43FCA"/>
    <w:rsid w:val="00C52B99"/>
    <w:rsid w:val="00C54023"/>
    <w:rsid w:val="00C95FD4"/>
    <w:rsid w:val="00CD764D"/>
    <w:rsid w:val="00CE655E"/>
    <w:rsid w:val="00CE7FA6"/>
    <w:rsid w:val="00CF10CB"/>
    <w:rsid w:val="00D03A03"/>
    <w:rsid w:val="00D1354E"/>
    <w:rsid w:val="00D36CC9"/>
    <w:rsid w:val="00D3738A"/>
    <w:rsid w:val="00D65674"/>
    <w:rsid w:val="00D751D3"/>
    <w:rsid w:val="00DC3B8D"/>
    <w:rsid w:val="00DD0214"/>
    <w:rsid w:val="00E20184"/>
    <w:rsid w:val="00E41DF5"/>
    <w:rsid w:val="00E5206D"/>
    <w:rsid w:val="00E650C1"/>
    <w:rsid w:val="00E816D8"/>
    <w:rsid w:val="00E8638E"/>
    <w:rsid w:val="00EA521F"/>
    <w:rsid w:val="00EB105E"/>
    <w:rsid w:val="00EB6D1B"/>
    <w:rsid w:val="00EC3B3D"/>
    <w:rsid w:val="00EF4469"/>
    <w:rsid w:val="00F17001"/>
    <w:rsid w:val="00F25424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6AF6"/>
    <w:rPr>
      <w:rFonts w:ascii="Times New Roman" w:hAnsi="Times New Roman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6AF6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404D-DE74-4E72-8757-5445FE33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4718</Words>
  <Characters>26895</Characters>
  <Application>Microsoft Office Word</Application>
  <DocSecurity>0</DocSecurity>
  <Lines>224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szielinska</cp:lastModifiedBy>
  <cp:revision>23</cp:revision>
  <cp:lastPrinted>2023-02-06T10:06:00Z</cp:lastPrinted>
  <dcterms:created xsi:type="dcterms:W3CDTF">2022-07-15T07:13:00Z</dcterms:created>
  <dcterms:modified xsi:type="dcterms:W3CDTF">2023-02-06T10:07:00Z</dcterms:modified>
</cp:coreProperties>
</file>