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79D3" w14:textId="77777777" w:rsidR="00465983" w:rsidRPr="00F42618" w:rsidRDefault="00465983" w:rsidP="00A31A77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F42618">
        <w:rPr>
          <w:rFonts w:ascii="Calibri" w:hAnsi="Calibri" w:cs="Arial"/>
          <w:b/>
          <w:bCs/>
          <w:sz w:val="20"/>
          <w:szCs w:val="20"/>
        </w:rPr>
        <w:t>Wzór Umowy</w:t>
      </w:r>
    </w:p>
    <w:p w14:paraId="66DA7F06" w14:textId="77777777" w:rsidR="00465983" w:rsidRPr="00F42618" w:rsidRDefault="00465983" w:rsidP="00A31A77">
      <w:pPr>
        <w:pStyle w:val="Nagwek3"/>
        <w:tabs>
          <w:tab w:val="left" w:pos="7088"/>
        </w:tabs>
        <w:jc w:val="center"/>
        <w:rPr>
          <w:rFonts w:ascii="Calibri" w:hAnsi="Calibri" w:cs="Arial"/>
          <w:bCs/>
          <w:sz w:val="20"/>
          <w:szCs w:val="20"/>
        </w:rPr>
      </w:pPr>
      <w:r w:rsidRPr="00F42618">
        <w:rPr>
          <w:rFonts w:ascii="Calibri" w:hAnsi="Calibri" w:cs="Arial"/>
          <w:bCs/>
          <w:sz w:val="20"/>
          <w:szCs w:val="20"/>
        </w:rPr>
        <w:t xml:space="preserve">zawarta w dniu </w:t>
      </w:r>
      <w:r w:rsidR="009B1B3E" w:rsidRPr="00F42618">
        <w:rPr>
          <w:rFonts w:ascii="Calibri" w:hAnsi="Calibri" w:cs="Arial"/>
          <w:sz w:val="20"/>
          <w:szCs w:val="20"/>
        </w:rPr>
        <w:t>___</w:t>
      </w:r>
      <w:r w:rsidR="00A31A77" w:rsidRPr="00F42618">
        <w:rPr>
          <w:rFonts w:ascii="Calibri" w:hAnsi="Calibri" w:cs="Arial"/>
          <w:sz w:val="20"/>
          <w:szCs w:val="20"/>
        </w:rPr>
        <w:t>20</w:t>
      </w:r>
      <w:r w:rsidR="00407BD2">
        <w:rPr>
          <w:rFonts w:ascii="Calibri" w:hAnsi="Calibri" w:cs="Arial"/>
          <w:sz w:val="20"/>
          <w:szCs w:val="20"/>
        </w:rPr>
        <w:t>23</w:t>
      </w:r>
      <w:r w:rsidRPr="00F42618">
        <w:rPr>
          <w:rFonts w:ascii="Calibri" w:hAnsi="Calibri" w:cs="Arial"/>
          <w:sz w:val="20"/>
          <w:szCs w:val="20"/>
        </w:rPr>
        <w:t xml:space="preserve"> roku</w:t>
      </w:r>
      <w:r w:rsidRPr="00F42618">
        <w:rPr>
          <w:rFonts w:ascii="Calibri" w:hAnsi="Calibri" w:cs="Arial"/>
          <w:bCs/>
          <w:sz w:val="20"/>
          <w:szCs w:val="20"/>
        </w:rPr>
        <w:t>, w Poznaniu pomiędzy:</w:t>
      </w:r>
    </w:p>
    <w:p w14:paraId="6747EE42" w14:textId="77777777" w:rsidR="00465983" w:rsidRPr="00F42618" w:rsidRDefault="00465983" w:rsidP="00A31A77">
      <w:pPr>
        <w:rPr>
          <w:rFonts w:ascii="Calibri" w:hAnsi="Calibri" w:cs="Arial"/>
          <w:b/>
          <w:sz w:val="20"/>
          <w:szCs w:val="20"/>
        </w:rPr>
      </w:pPr>
    </w:p>
    <w:p w14:paraId="4D8C3517" w14:textId="77777777" w:rsidR="00670244" w:rsidRPr="00670244" w:rsidRDefault="00670244" w:rsidP="00670244">
      <w:pPr>
        <w:pStyle w:val="Nagwek3"/>
        <w:spacing w:line="276" w:lineRule="auto"/>
        <w:ind w:right="-2"/>
        <w:rPr>
          <w:rFonts w:asciiTheme="minorHAnsi" w:hAnsiTheme="minorHAnsi" w:cstheme="minorHAnsi"/>
          <w:sz w:val="20"/>
          <w:szCs w:val="20"/>
        </w:rPr>
      </w:pPr>
      <w:r w:rsidRPr="00670244">
        <w:rPr>
          <w:rFonts w:asciiTheme="minorHAnsi" w:hAnsiTheme="minorHAnsi" w:cstheme="minorHAnsi"/>
          <w:sz w:val="20"/>
          <w:szCs w:val="20"/>
        </w:rPr>
        <w:t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Dyrektora Naczelnego – dr n. med. Macieja Bryla.</w:t>
      </w:r>
    </w:p>
    <w:p w14:paraId="16DD8867" w14:textId="77777777" w:rsidR="00465983" w:rsidRPr="00F42618" w:rsidRDefault="00465983" w:rsidP="00A31A77">
      <w:pPr>
        <w:rPr>
          <w:rFonts w:ascii="Calibri" w:hAnsi="Calibri" w:cs="Arial"/>
          <w:b/>
          <w:sz w:val="20"/>
          <w:szCs w:val="20"/>
        </w:rPr>
      </w:pPr>
    </w:p>
    <w:p w14:paraId="4BC6911D" w14:textId="77777777" w:rsidR="00465983" w:rsidRPr="00F42618" w:rsidRDefault="00465983" w:rsidP="00A31A77">
      <w:pPr>
        <w:jc w:val="both"/>
        <w:rPr>
          <w:rFonts w:ascii="Calibri" w:hAnsi="Calibri" w:cs="Arial"/>
          <w:b/>
          <w:sz w:val="20"/>
          <w:szCs w:val="20"/>
        </w:rPr>
      </w:pPr>
      <w:r w:rsidRPr="00F42618">
        <w:rPr>
          <w:rFonts w:ascii="Calibri" w:hAnsi="Calibri" w:cs="Arial"/>
          <w:b/>
          <w:sz w:val="20"/>
          <w:szCs w:val="20"/>
        </w:rPr>
        <w:t>a</w:t>
      </w:r>
    </w:p>
    <w:p w14:paraId="1BB9DA22" w14:textId="77777777" w:rsidR="00465983" w:rsidRPr="00F42618" w:rsidRDefault="00465983" w:rsidP="00A31A77">
      <w:pPr>
        <w:jc w:val="both"/>
        <w:rPr>
          <w:rFonts w:ascii="Calibri" w:hAnsi="Calibri" w:cs="Arial"/>
          <w:b/>
          <w:sz w:val="20"/>
          <w:szCs w:val="20"/>
        </w:rPr>
      </w:pPr>
      <w:r w:rsidRPr="00F42618">
        <w:rPr>
          <w:rFonts w:ascii="Calibri" w:hAnsi="Calibri" w:cs="Arial"/>
          <w:b/>
          <w:bCs/>
          <w:sz w:val="20"/>
          <w:szCs w:val="20"/>
        </w:rPr>
        <w:t xml:space="preserve">________ </w:t>
      </w:r>
      <w:r w:rsidRPr="00F42618">
        <w:rPr>
          <w:rFonts w:ascii="Calibri" w:hAnsi="Calibri" w:cs="Arial"/>
          <w:b/>
          <w:sz w:val="20"/>
          <w:szCs w:val="20"/>
        </w:rPr>
        <w:t xml:space="preserve">z siedzibą w ______przy ul. ______, zarejestrowanym w _____ pod nr _______, zwanym w dalszej części umowy </w:t>
      </w:r>
      <w:r w:rsidRPr="00F42618">
        <w:rPr>
          <w:rFonts w:ascii="Calibri" w:hAnsi="Calibri" w:cs="Arial"/>
          <w:b/>
          <w:bCs/>
          <w:sz w:val="20"/>
          <w:szCs w:val="20"/>
        </w:rPr>
        <w:t>„Wykonawcą”</w:t>
      </w:r>
      <w:r w:rsidRPr="00F42618">
        <w:rPr>
          <w:rFonts w:ascii="Calibri" w:hAnsi="Calibri" w:cs="Arial"/>
          <w:b/>
          <w:sz w:val="20"/>
          <w:szCs w:val="20"/>
        </w:rPr>
        <w:t>, reprezentowanym przez:</w:t>
      </w:r>
    </w:p>
    <w:p w14:paraId="43F2009A" w14:textId="77777777" w:rsidR="00465983" w:rsidRPr="00F42618" w:rsidRDefault="00465983" w:rsidP="00A31A77">
      <w:pPr>
        <w:jc w:val="both"/>
        <w:rPr>
          <w:rFonts w:ascii="Calibri" w:hAnsi="Calibri" w:cs="Arial"/>
          <w:b/>
          <w:sz w:val="20"/>
          <w:szCs w:val="20"/>
        </w:rPr>
      </w:pPr>
      <w:r w:rsidRPr="00F42618">
        <w:rPr>
          <w:rFonts w:ascii="Calibri" w:hAnsi="Calibri" w:cs="Arial"/>
          <w:b/>
          <w:sz w:val="20"/>
          <w:szCs w:val="20"/>
        </w:rPr>
        <w:t xml:space="preserve">___________ – </w:t>
      </w:r>
      <w:r w:rsidRPr="00F42618">
        <w:rPr>
          <w:rFonts w:ascii="Calibri" w:hAnsi="Calibri" w:cs="Arial"/>
          <w:b/>
          <w:bCs/>
          <w:sz w:val="20"/>
          <w:szCs w:val="20"/>
        </w:rPr>
        <w:t>___________</w:t>
      </w:r>
    </w:p>
    <w:p w14:paraId="360DDAE7" w14:textId="77777777" w:rsidR="00465983" w:rsidRPr="00F42618" w:rsidRDefault="00465983" w:rsidP="00A31A77">
      <w:pPr>
        <w:pStyle w:val="Tekstpodstawowy2"/>
        <w:rPr>
          <w:rFonts w:ascii="Calibri" w:hAnsi="Calibri"/>
          <w:b/>
          <w:sz w:val="20"/>
          <w:szCs w:val="20"/>
        </w:rPr>
      </w:pPr>
    </w:p>
    <w:p w14:paraId="4C93AA48" w14:textId="77777777" w:rsidR="00465983" w:rsidRPr="00F42618" w:rsidRDefault="00465983" w:rsidP="00A31A77">
      <w:pPr>
        <w:pStyle w:val="Tekstpodstawowy2"/>
        <w:rPr>
          <w:rFonts w:ascii="Calibri" w:hAnsi="Calibri"/>
          <w:b/>
          <w:sz w:val="20"/>
          <w:szCs w:val="20"/>
        </w:rPr>
      </w:pPr>
      <w:r w:rsidRPr="00F42618">
        <w:rPr>
          <w:rFonts w:ascii="Calibri" w:hAnsi="Calibri"/>
          <w:b/>
          <w:sz w:val="20"/>
          <w:szCs w:val="20"/>
        </w:rPr>
        <w:t>Umowa zawarta zgodnie z Ustawą Praw</w:t>
      </w:r>
      <w:r w:rsidR="00897E8C">
        <w:rPr>
          <w:rFonts w:ascii="Calibri" w:hAnsi="Calibri"/>
          <w:b/>
          <w:sz w:val="20"/>
          <w:szCs w:val="20"/>
        </w:rPr>
        <w:t>o zamówień publicznych z dnia 11 września 2019</w:t>
      </w:r>
      <w:r w:rsidR="00BB0E22">
        <w:rPr>
          <w:rFonts w:ascii="Calibri" w:hAnsi="Calibri"/>
          <w:b/>
          <w:sz w:val="20"/>
          <w:szCs w:val="20"/>
        </w:rPr>
        <w:t xml:space="preserve"> r.</w:t>
      </w:r>
      <w:r w:rsidRPr="00F42618">
        <w:rPr>
          <w:rFonts w:ascii="Calibri" w:hAnsi="Calibri"/>
          <w:b/>
          <w:sz w:val="20"/>
          <w:szCs w:val="20"/>
        </w:rPr>
        <w:t>z wykonawcą wybranym w t</w:t>
      </w:r>
      <w:r w:rsidR="00897E8C">
        <w:rPr>
          <w:rFonts w:ascii="Calibri" w:hAnsi="Calibri"/>
          <w:b/>
          <w:sz w:val="20"/>
          <w:szCs w:val="20"/>
        </w:rPr>
        <w:t>rybie podstawowym bez przeprowadzenia negocjacji, o którym mowa w art. 275 pkt 1</w:t>
      </w:r>
      <w:r w:rsidRPr="00F42618">
        <w:rPr>
          <w:rFonts w:ascii="Calibri" w:hAnsi="Calibri"/>
          <w:b/>
          <w:sz w:val="20"/>
          <w:szCs w:val="20"/>
        </w:rPr>
        <w:t>.</w:t>
      </w:r>
    </w:p>
    <w:p w14:paraId="57F8683E" w14:textId="77777777" w:rsidR="000D346C" w:rsidRPr="00F42618" w:rsidRDefault="000D346C" w:rsidP="00A31A77">
      <w:pPr>
        <w:jc w:val="center"/>
        <w:rPr>
          <w:rFonts w:ascii="Calibri" w:hAnsi="Calibri" w:cs="Arial"/>
          <w:sz w:val="20"/>
          <w:szCs w:val="20"/>
        </w:rPr>
      </w:pPr>
    </w:p>
    <w:p w14:paraId="6FC3F56D" w14:textId="77777777" w:rsidR="000D346C" w:rsidRPr="00176E34" w:rsidRDefault="009C5445" w:rsidP="00A31A77">
      <w:pPr>
        <w:jc w:val="center"/>
        <w:rPr>
          <w:rFonts w:ascii="Calibri" w:hAnsi="Calibri" w:cs="Arial"/>
          <w:b/>
          <w:sz w:val="20"/>
          <w:szCs w:val="20"/>
        </w:rPr>
      </w:pPr>
      <w:r w:rsidRPr="009C5445">
        <w:rPr>
          <w:rFonts w:ascii="Calibri" w:hAnsi="Calibri" w:cs="Arial"/>
          <w:b/>
          <w:sz w:val="20"/>
          <w:szCs w:val="20"/>
        </w:rPr>
        <w:t>§ 1</w:t>
      </w:r>
    </w:p>
    <w:p w14:paraId="4BAB4DCF" w14:textId="77777777" w:rsidR="00176E34" w:rsidRPr="00176E34" w:rsidRDefault="009C5445" w:rsidP="00A31A77">
      <w:pPr>
        <w:jc w:val="center"/>
        <w:rPr>
          <w:rFonts w:ascii="Calibri" w:hAnsi="Calibri" w:cs="Arial"/>
          <w:b/>
          <w:sz w:val="20"/>
          <w:szCs w:val="20"/>
        </w:rPr>
      </w:pPr>
      <w:r w:rsidRPr="009C5445">
        <w:rPr>
          <w:rFonts w:ascii="Calibri" w:hAnsi="Calibri" w:cs="Arial"/>
          <w:b/>
          <w:sz w:val="20"/>
          <w:szCs w:val="20"/>
        </w:rPr>
        <w:t>Przedmiot Umowy</w:t>
      </w:r>
    </w:p>
    <w:p w14:paraId="05D4D7BE" w14:textId="77777777" w:rsidR="009C5445" w:rsidRDefault="000D346C">
      <w:pPr>
        <w:pStyle w:val="Nagwek1"/>
        <w:numPr>
          <w:ilvl w:val="0"/>
          <w:numId w:val="9"/>
        </w:numPr>
        <w:jc w:val="both"/>
        <w:rPr>
          <w:rFonts w:ascii="Calibri" w:hAnsi="Calibri" w:cs="Arial"/>
          <w:b w:val="0"/>
          <w:sz w:val="20"/>
          <w:szCs w:val="20"/>
        </w:rPr>
      </w:pPr>
      <w:r w:rsidRPr="00F42618">
        <w:rPr>
          <w:rFonts w:ascii="Calibri" w:hAnsi="Calibri" w:cs="Arial"/>
          <w:b w:val="0"/>
          <w:sz w:val="20"/>
          <w:szCs w:val="20"/>
        </w:rPr>
        <w:t xml:space="preserve">Przedmiotem Umowy jest </w:t>
      </w:r>
      <w:r w:rsidR="009C5445" w:rsidRPr="009C5445">
        <w:rPr>
          <w:rFonts w:ascii="Calibri" w:hAnsi="Calibri" w:cs="Arial"/>
          <w:sz w:val="20"/>
          <w:szCs w:val="20"/>
        </w:rPr>
        <w:t>odbiór, transport i przetwarzanie odpadów medycznych</w:t>
      </w:r>
      <w:r w:rsidR="00005C39" w:rsidRPr="00F42618">
        <w:rPr>
          <w:rFonts w:ascii="Calibri" w:hAnsi="Calibri" w:cs="Arial"/>
          <w:b w:val="0"/>
          <w:sz w:val="20"/>
          <w:szCs w:val="20"/>
        </w:rPr>
        <w:t xml:space="preserve"> (zwanych dalej „odpadami”)</w:t>
      </w:r>
      <w:r w:rsidRPr="00F42618">
        <w:rPr>
          <w:rFonts w:ascii="Calibri" w:hAnsi="Calibri" w:cs="Arial"/>
          <w:b w:val="0"/>
          <w:sz w:val="20"/>
          <w:szCs w:val="20"/>
        </w:rPr>
        <w:t xml:space="preserve"> z magazynu odpadów na terenie Szpitala</w:t>
      </w:r>
      <w:r w:rsidR="003406D0" w:rsidRPr="00F42618">
        <w:rPr>
          <w:rFonts w:ascii="Calibri" w:hAnsi="Calibri" w:cs="Arial"/>
          <w:b w:val="0"/>
          <w:sz w:val="20"/>
          <w:szCs w:val="20"/>
        </w:rPr>
        <w:t xml:space="preserve"> w Poznaniu, w</w:t>
      </w:r>
      <w:r w:rsidR="00465983" w:rsidRPr="00F42618">
        <w:rPr>
          <w:rFonts w:ascii="Calibri" w:hAnsi="Calibri" w:cs="Arial"/>
          <w:b w:val="0"/>
          <w:sz w:val="20"/>
          <w:szCs w:val="20"/>
        </w:rPr>
        <w:t xml:space="preserve"> Ludwikowie</w:t>
      </w:r>
      <w:r w:rsidR="003406D0" w:rsidRPr="00F42618">
        <w:rPr>
          <w:rFonts w:ascii="Calibri" w:hAnsi="Calibri" w:cs="Arial"/>
          <w:b w:val="0"/>
          <w:sz w:val="20"/>
          <w:szCs w:val="20"/>
        </w:rPr>
        <w:t xml:space="preserve"> i Chodzieży</w:t>
      </w:r>
      <w:r w:rsidR="00465983" w:rsidRPr="00F42618">
        <w:rPr>
          <w:rFonts w:ascii="Calibri" w:hAnsi="Calibri" w:cs="Arial"/>
          <w:b w:val="0"/>
          <w:sz w:val="20"/>
          <w:szCs w:val="20"/>
        </w:rPr>
        <w:t>.</w:t>
      </w:r>
    </w:p>
    <w:p w14:paraId="516549D2" w14:textId="77777777" w:rsidR="009C5445" w:rsidRDefault="00005C39" w:rsidP="009C5445">
      <w:pPr>
        <w:numPr>
          <w:ilvl w:val="0"/>
          <w:numId w:val="9"/>
        </w:numPr>
        <w:jc w:val="both"/>
        <w:rPr>
          <w:rFonts w:ascii="Calibri" w:hAnsi="Calibri" w:cs="Arial"/>
          <w:sz w:val="20"/>
          <w:szCs w:val="20"/>
        </w:rPr>
      </w:pPr>
      <w:r w:rsidRPr="00F42618">
        <w:rPr>
          <w:rFonts w:ascii="Calibri" w:hAnsi="Calibri" w:cs="Arial"/>
          <w:sz w:val="20"/>
          <w:szCs w:val="20"/>
        </w:rPr>
        <w:t>Odbiór i transport odpadów będzie się odbywał transportem wykonawcy na jego ryzyko i koszt.</w:t>
      </w:r>
    </w:p>
    <w:p w14:paraId="35CDE72A" w14:textId="77777777" w:rsidR="009C5445" w:rsidRDefault="008663D8" w:rsidP="009C5445">
      <w:pPr>
        <w:numPr>
          <w:ilvl w:val="0"/>
          <w:numId w:val="9"/>
        </w:numPr>
        <w:jc w:val="both"/>
        <w:rPr>
          <w:rFonts w:ascii="Calibri" w:hAnsi="Calibri" w:cs="Arial"/>
          <w:sz w:val="20"/>
          <w:szCs w:val="20"/>
        </w:rPr>
      </w:pPr>
      <w:r w:rsidRPr="00F42618">
        <w:rPr>
          <w:rFonts w:ascii="Calibri" w:hAnsi="Calibri" w:cs="Arial"/>
          <w:sz w:val="20"/>
          <w:szCs w:val="20"/>
        </w:rPr>
        <w:t xml:space="preserve">Odpady będą </w:t>
      </w:r>
      <w:r w:rsidR="0058007F" w:rsidRPr="00F42618">
        <w:rPr>
          <w:rFonts w:ascii="Calibri" w:hAnsi="Calibri" w:cs="Arial"/>
          <w:sz w:val="20"/>
          <w:szCs w:val="20"/>
        </w:rPr>
        <w:t xml:space="preserve">przetwarzane </w:t>
      </w:r>
      <w:r w:rsidRPr="00F42618">
        <w:rPr>
          <w:rFonts w:ascii="Calibri" w:hAnsi="Calibri" w:cs="Arial"/>
          <w:sz w:val="20"/>
          <w:szCs w:val="20"/>
        </w:rPr>
        <w:t xml:space="preserve">w </w:t>
      </w:r>
      <w:r w:rsidR="009C5445" w:rsidRPr="005F0EC2">
        <w:rPr>
          <w:rFonts w:ascii="Calibri" w:hAnsi="Calibri" w:cs="Arial"/>
          <w:sz w:val="20"/>
          <w:szCs w:val="20"/>
        </w:rPr>
        <w:t>(…)</w:t>
      </w:r>
    </w:p>
    <w:p w14:paraId="372A02FC" w14:textId="77777777" w:rsidR="009C5445" w:rsidRPr="009C5445" w:rsidRDefault="00176E34" w:rsidP="009C5445">
      <w:pPr>
        <w:pStyle w:val="Akapitzlist"/>
        <w:numPr>
          <w:ilvl w:val="0"/>
          <w:numId w:val="9"/>
        </w:numPr>
        <w:jc w:val="both"/>
        <w:rPr>
          <w:rFonts w:ascii="Calibri" w:hAnsi="Calibri" w:cs="Arial"/>
          <w:sz w:val="20"/>
          <w:szCs w:val="20"/>
        </w:rPr>
      </w:pPr>
      <w:r w:rsidRPr="00176E34">
        <w:rPr>
          <w:rFonts w:ascii="Calibri" w:hAnsi="Calibri" w:cs="Arial"/>
          <w:sz w:val="20"/>
          <w:szCs w:val="20"/>
        </w:rPr>
        <w:t>Faktyczne ilości odpadów medycznych będą uzależnione od bieżących potrzeb Zamawiającego w czasie trwania Umowy.</w:t>
      </w:r>
    </w:p>
    <w:p w14:paraId="61C15762" w14:textId="77777777" w:rsidR="00120E40" w:rsidRPr="00120E40" w:rsidRDefault="00263BB0" w:rsidP="00C922BD">
      <w:pPr>
        <w:numPr>
          <w:ilvl w:val="0"/>
          <w:numId w:val="9"/>
        </w:numPr>
        <w:jc w:val="both"/>
        <w:rPr>
          <w:rFonts w:ascii="Calibri" w:hAnsi="Calibri" w:cs="Arial"/>
          <w:i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 xml:space="preserve">Zamawiający zobowiązany jest do wykorzystania minimum </w:t>
      </w:r>
      <w:r w:rsidR="00407BD2">
        <w:rPr>
          <w:rFonts w:ascii="Calibri" w:hAnsi="Calibri" w:cs="Arial"/>
          <w:sz w:val="20"/>
          <w:szCs w:val="20"/>
          <w:highlight w:val="yellow"/>
        </w:rPr>
        <w:t>9</w:t>
      </w:r>
      <w:r w:rsidRPr="00576FE2">
        <w:rPr>
          <w:rFonts w:ascii="Calibri" w:hAnsi="Calibri" w:cs="Arial"/>
          <w:sz w:val="20"/>
          <w:szCs w:val="20"/>
          <w:highlight w:val="yellow"/>
        </w:rPr>
        <w:t>0 % wartości</w:t>
      </w:r>
      <w:r>
        <w:rPr>
          <w:rFonts w:ascii="Calibri" w:hAnsi="Calibri" w:cs="Arial"/>
          <w:sz w:val="20"/>
          <w:szCs w:val="20"/>
        </w:rPr>
        <w:t xml:space="preserve"> umowy</w:t>
      </w:r>
      <w:r w:rsidR="00C922BD">
        <w:rPr>
          <w:rFonts w:ascii="Calibri" w:hAnsi="Calibri" w:cs="Arial"/>
          <w:sz w:val="20"/>
          <w:szCs w:val="20"/>
        </w:rPr>
        <w:t xml:space="preserve"> określonej w § 3 Umowy</w:t>
      </w:r>
      <w:r>
        <w:rPr>
          <w:rFonts w:ascii="Calibri" w:hAnsi="Calibri" w:cs="Arial"/>
          <w:sz w:val="20"/>
          <w:szCs w:val="20"/>
        </w:rPr>
        <w:t>.</w:t>
      </w:r>
    </w:p>
    <w:p w14:paraId="514242A3" w14:textId="77777777" w:rsidR="000D346C" w:rsidRPr="00F42618" w:rsidRDefault="00263BB0" w:rsidP="00C922BD">
      <w:pPr>
        <w:numPr>
          <w:ilvl w:val="0"/>
          <w:numId w:val="9"/>
        </w:numPr>
        <w:jc w:val="both"/>
        <w:rPr>
          <w:rFonts w:ascii="Calibri" w:hAnsi="Calibri" w:cs="Arial"/>
          <w:i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 xml:space="preserve">Wykonawcy nie przysługują żadne roszczenia z tytułu niezrealizowania umowy w zakresie większym niż wielkość wskazana w </w:t>
      </w:r>
      <w:r w:rsidR="00120E40">
        <w:rPr>
          <w:rFonts w:ascii="Calibri" w:hAnsi="Calibri" w:cs="Arial"/>
          <w:sz w:val="20"/>
          <w:szCs w:val="20"/>
        </w:rPr>
        <w:t>ust. 5.</w:t>
      </w:r>
    </w:p>
    <w:p w14:paraId="7603409A" w14:textId="77777777" w:rsidR="002B12A8" w:rsidRPr="00176E34" w:rsidRDefault="002B12A8" w:rsidP="00120E40">
      <w:pPr>
        <w:numPr>
          <w:ilvl w:val="0"/>
          <w:numId w:val="9"/>
        </w:numPr>
        <w:jc w:val="both"/>
        <w:rPr>
          <w:rFonts w:ascii="Calibri" w:hAnsi="Calibri" w:cs="Arial"/>
          <w:sz w:val="20"/>
          <w:szCs w:val="20"/>
        </w:rPr>
      </w:pPr>
      <w:r w:rsidRPr="00F42618">
        <w:rPr>
          <w:rFonts w:ascii="Calibri" w:hAnsi="Calibri" w:cs="Arial"/>
          <w:sz w:val="20"/>
          <w:szCs w:val="20"/>
        </w:rPr>
        <w:t xml:space="preserve">Wykonawca oświadcza, że posiada uprawnienia konieczne do realizacji umowy. </w:t>
      </w:r>
      <w:r w:rsidRPr="00F42618">
        <w:rPr>
          <w:rFonts w:ascii="Calibri" w:hAnsi="Calibri" w:cs="Verdana"/>
          <w:sz w:val="20"/>
          <w:szCs w:val="20"/>
          <w:lang w:eastAsia="zh-CN"/>
        </w:rPr>
        <w:t xml:space="preserve">Kopie </w:t>
      </w:r>
      <w:r w:rsidR="00176E34">
        <w:rPr>
          <w:rFonts w:ascii="Calibri" w:hAnsi="Calibri" w:cs="Verdana"/>
          <w:sz w:val="20"/>
          <w:szCs w:val="20"/>
          <w:lang w:eastAsia="zh-CN"/>
        </w:rPr>
        <w:t xml:space="preserve">aktualnych </w:t>
      </w:r>
      <w:r w:rsidRPr="00F42618">
        <w:rPr>
          <w:rFonts w:ascii="Calibri" w:hAnsi="Calibri" w:cs="Verdana"/>
          <w:sz w:val="20"/>
          <w:szCs w:val="20"/>
          <w:lang w:eastAsia="zh-CN"/>
        </w:rPr>
        <w:t>dokumentów zezwalających na prowadzenia działalności z zakresu zbierania, transportu  i</w:t>
      </w:r>
      <w:r w:rsidR="00176E34">
        <w:rPr>
          <w:rFonts w:ascii="Calibri" w:hAnsi="Calibri" w:cs="Verdana"/>
          <w:sz w:val="20"/>
          <w:szCs w:val="20"/>
          <w:lang w:eastAsia="zh-CN"/>
        </w:rPr>
        <w:t> </w:t>
      </w:r>
      <w:r w:rsidR="00F5378F">
        <w:rPr>
          <w:rFonts w:ascii="Calibri" w:hAnsi="Calibri" w:cs="Verdana"/>
          <w:sz w:val="20"/>
          <w:szCs w:val="20"/>
          <w:lang w:eastAsia="zh-CN"/>
        </w:rPr>
        <w:t xml:space="preserve">unieszkodliwiania odpadów medycznych stanowią </w:t>
      </w:r>
      <w:r w:rsidR="00967011">
        <w:rPr>
          <w:rFonts w:ascii="Calibri" w:hAnsi="Calibri" w:cs="Verdana"/>
          <w:sz w:val="20"/>
          <w:szCs w:val="20"/>
          <w:lang w:eastAsia="zh-CN"/>
        </w:rPr>
        <w:t>Z</w:t>
      </w:r>
      <w:r w:rsidR="00F5378F">
        <w:rPr>
          <w:rFonts w:ascii="Calibri" w:hAnsi="Calibri" w:cs="Verdana"/>
          <w:sz w:val="20"/>
          <w:szCs w:val="20"/>
          <w:lang w:eastAsia="zh-CN"/>
        </w:rPr>
        <w:t xml:space="preserve">ałącznik nr 2 do </w:t>
      </w:r>
      <w:r w:rsidR="00967011">
        <w:rPr>
          <w:rFonts w:ascii="Calibri" w:hAnsi="Calibri" w:cs="Verdana"/>
          <w:sz w:val="20"/>
          <w:szCs w:val="20"/>
          <w:lang w:eastAsia="zh-CN"/>
        </w:rPr>
        <w:t>U</w:t>
      </w:r>
      <w:r w:rsidR="00F5378F">
        <w:rPr>
          <w:rFonts w:ascii="Calibri" w:hAnsi="Calibri" w:cs="Verdana"/>
          <w:sz w:val="20"/>
          <w:szCs w:val="20"/>
          <w:lang w:eastAsia="zh-CN"/>
        </w:rPr>
        <w:t xml:space="preserve">mowy. </w:t>
      </w:r>
    </w:p>
    <w:p w14:paraId="75D24888" w14:textId="77777777" w:rsidR="009C5445" w:rsidRPr="009C5445" w:rsidRDefault="009C5445" w:rsidP="009C5445">
      <w:pPr>
        <w:pStyle w:val="Akapitzlist"/>
        <w:numPr>
          <w:ilvl w:val="0"/>
          <w:numId w:val="9"/>
        </w:numPr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>Wykonawca zobowiązuje się realizować przedmiot Umowy zg</w:t>
      </w:r>
      <w:r w:rsidR="00F5378F">
        <w:rPr>
          <w:rFonts w:ascii="Calibri" w:hAnsi="Calibri" w:cs="Arial"/>
          <w:sz w:val="20"/>
          <w:szCs w:val="20"/>
        </w:rPr>
        <w:t>odnie z nowoczesnymi zasadami i </w:t>
      </w:r>
      <w:r w:rsidRPr="009C5445">
        <w:rPr>
          <w:rFonts w:ascii="Calibri" w:hAnsi="Calibri" w:cs="Arial"/>
          <w:sz w:val="20"/>
          <w:szCs w:val="20"/>
        </w:rPr>
        <w:t>technologiami, a sposób wykonania usługi i rozwiązania organizacyjne będą spełniać wszystkie wymogi wynikające z obowiązujących przepisów, w tym dotyczących podmiotów leczniczych oraz sanitarno-epidemiologicznych dla procesów wywozu i utylizacji odpadów medycznych, w zależności od rodzaju odpadów.</w:t>
      </w:r>
    </w:p>
    <w:p w14:paraId="1F357B86" w14:textId="77777777" w:rsidR="009C5445" w:rsidRPr="009C5445" w:rsidRDefault="009C5445" w:rsidP="009C5445">
      <w:pPr>
        <w:jc w:val="both"/>
        <w:rPr>
          <w:rFonts w:ascii="Calibri" w:hAnsi="Calibri" w:cs="Arial"/>
          <w:b/>
          <w:sz w:val="20"/>
          <w:szCs w:val="20"/>
        </w:rPr>
      </w:pPr>
    </w:p>
    <w:p w14:paraId="61D08FBB" w14:textId="77777777" w:rsidR="000D346C" w:rsidRPr="00176E34" w:rsidRDefault="009C5445" w:rsidP="00A31A77">
      <w:pPr>
        <w:jc w:val="center"/>
        <w:rPr>
          <w:rFonts w:ascii="Calibri" w:hAnsi="Calibri" w:cs="Arial"/>
          <w:b/>
          <w:sz w:val="20"/>
          <w:szCs w:val="20"/>
        </w:rPr>
      </w:pPr>
      <w:r w:rsidRPr="009C5445">
        <w:rPr>
          <w:rFonts w:ascii="Calibri" w:hAnsi="Calibri" w:cs="Arial"/>
          <w:b/>
          <w:sz w:val="20"/>
          <w:szCs w:val="20"/>
        </w:rPr>
        <w:t>§ 2</w:t>
      </w:r>
    </w:p>
    <w:p w14:paraId="1926E0C9" w14:textId="77777777" w:rsidR="00176E34" w:rsidRPr="00176E34" w:rsidRDefault="00176E34" w:rsidP="00A31A77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Sposób realizacji </w:t>
      </w:r>
      <w:r w:rsidR="009C5445" w:rsidRPr="009C5445">
        <w:rPr>
          <w:rFonts w:ascii="Calibri" w:hAnsi="Calibri" w:cs="Arial"/>
          <w:b/>
          <w:sz w:val="20"/>
          <w:szCs w:val="20"/>
        </w:rPr>
        <w:t>Umowy</w:t>
      </w:r>
    </w:p>
    <w:p w14:paraId="038A4F6C" w14:textId="77777777" w:rsidR="00F90BA1" w:rsidRPr="00F42618" w:rsidRDefault="000D346C" w:rsidP="00A31A77">
      <w:pPr>
        <w:numPr>
          <w:ilvl w:val="0"/>
          <w:numId w:val="14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F42618">
        <w:rPr>
          <w:rFonts w:ascii="Calibri" w:hAnsi="Calibri" w:cs="Arial"/>
          <w:sz w:val="20"/>
          <w:szCs w:val="20"/>
        </w:rPr>
        <w:t xml:space="preserve">Wykonawca zobowiązuje się do wykonania </w:t>
      </w:r>
      <w:r w:rsidR="00120E40">
        <w:rPr>
          <w:rFonts w:ascii="Calibri" w:hAnsi="Calibri" w:cs="Arial"/>
          <w:sz w:val="20"/>
          <w:szCs w:val="20"/>
        </w:rPr>
        <w:t>U</w:t>
      </w:r>
      <w:r w:rsidRPr="00F42618">
        <w:rPr>
          <w:rFonts w:ascii="Calibri" w:hAnsi="Calibri" w:cs="Arial"/>
          <w:sz w:val="20"/>
          <w:szCs w:val="20"/>
        </w:rPr>
        <w:t xml:space="preserve">mowy zgodnie z obowiązującymi przepisami sanitarnymi </w:t>
      </w:r>
      <w:r w:rsidR="008C32E4">
        <w:rPr>
          <w:rFonts w:ascii="Calibri" w:hAnsi="Calibri" w:cs="Arial"/>
          <w:sz w:val="20"/>
          <w:szCs w:val="20"/>
        </w:rPr>
        <w:t xml:space="preserve">oraz zgodnie z umową europejską dotyczącą międzynarodowego przewozu drogowego towarów niebezpiecznych(ADR) </w:t>
      </w:r>
      <w:r w:rsidRPr="00F42618">
        <w:rPr>
          <w:rFonts w:ascii="Calibri" w:hAnsi="Calibri" w:cs="Arial"/>
          <w:sz w:val="20"/>
          <w:szCs w:val="20"/>
        </w:rPr>
        <w:t>i przy z</w:t>
      </w:r>
      <w:r w:rsidR="00407BD2">
        <w:rPr>
          <w:rFonts w:ascii="Calibri" w:hAnsi="Calibri" w:cs="Arial"/>
          <w:sz w:val="20"/>
          <w:szCs w:val="20"/>
        </w:rPr>
        <w:t>achowaniu należytej staranności i zapewnia niezbędne materiały i sprzęt do wykonania umowy.</w:t>
      </w:r>
    </w:p>
    <w:p w14:paraId="6C1591E3" w14:textId="7F61B8FE" w:rsidR="006117A6" w:rsidRDefault="000D346C" w:rsidP="006117A6">
      <w:pPr>
        <w:numPr>
          <w:ilvl w:val="0"/>
          <w:numId w:val="14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F42618">
        <w:rPr>
          <w:rFonts w:ascii="Calibri" w:hAnsi="Calibri" w:cs="Arial"/>
          <w:sz w:val="20"/>
          <w:szCs w:val="20"/>
        </w:rPr>
        <w:t xml:space="preserve">Wykonawca ponosi odpowiedzialność za wykonanie </w:t>
      </w:r>
      <w:r w:rsidR="001D5347" w:rsidRPr="00F42618">
        <w:rPr>
          <w:rFonts w:ascii="Calibri" w:hAnsi="Calibri" w:cs="Arial"/>
          <w:sz w:val="20"/>
          <w:szCs w:val="20"/>
        </w:rPr>
        <w:t xml:space="preserve">umowy </w:t>
      </w:r>
      <w:r w:rsidRPr="00F42618">
        <w:rPr>
          <w:rFonts w:ascii="Calibri" w:hAnsi="Calibri" w:cs="Arial"/>
          <w:sz w:val="20"/>
          <w:szCs w:val="20"/>
        </w:rPr>
        <w:t xml:space="preserve">w sposób zapewniający ochronę życia i zdrowia ludzi oraz ochronę środowiska zgodnie z ustawą z dnia </w:t>
      </w:r>
      <w:r w:rsidR="00C37313" w:rsidRPr="00F42618">
        <w:rPr>
          <w:rFonts w:ascii="Calibri" w:hAnsi="Calibri" w:cs="Arial"/>
          <w:sz w:val="20"/>
          <w:szCs w:val="20"/>
        </w:rPr>
        <w:t xml:space="preserve">14 grudnia 2012 roku  o odpadach (Dz.U. z </w:t>
      </w:r>
      <w:ins w:id="0" w:author="Jakub Kosmaczewski" w:date="2023-07-31T15:01:00Z">
        <w:r w:rsidR="009F22DA">
          <w:rPr>
            <w:rFonts w:ascii="Calibri" w:hAnsi="Calibri" w:cs="Arial"/>
            <w:sz w:val="20"/>
            <w:szCs w:val="20"/>
          </w:rPr>
          <w:t>2022</w:t>
        </w:r>
      </w:ins>
      <w:del w:id="1" w:author="Jakub Kosmaczewski" w:date="2023-07-31T15:01:00Z">
        <w:r w:rsidR="00C37313" w:rsidRPr="00F42618" w:rsidDel="009F22DA">
          <w:rPr>
            <w:rFonts w:ascii="Calibri" w:hAnsi="Calibri" w:cs="Arial"/>
            <w:sz w:val="20"/>
            <w:szCs w:val="20"/>
          </w:rPr>
          <w:delText>2013</w:delText>
        </w:r>
      </w:del>
      <w:r w:rsidR="00C37313" w:rsidRPr="00F42618">
        <w:rPr>
          <w:rFonts w:ascii="Calibri" w:hAnsi="Calibri" w:cs="Arial"/>
          <w:sz w:val="20"/>
          <w:szCs w:val="20"/>
        </w:rPr>
        <w:t xml:space="preserve"> r., poz. </w:t>
      </w:r>
      <w:ins w:id="2" w:author="Jakub Kosmaczewski" w:date="2023-07-31T15:01:00Z">
        <w:r w:rsidR="009F22DA">
          <w:rPr>
            <w:rFonts w:ascii="Calibri" w:hAnsi="Calibri" w:cs="Arial"/>
            <w:sz w:val="20"/>
            <w:szCs w:val="20"/>
          </w:rPr>
          <w:t>699</w:t>
        </w:r>
      </w:ins>
      <w:del w:id="3" w:author="Jakub Kosmaczewski" w:date="2023-07-31T15:01:00Z">
        <w:r w:rsidR="00C37313" w:rsidRPr="00F42618" w:rsidDel="009F22DA">
          <w:rPr>
            <w:rFonts w:ascii="Calibri" w:hAnsi="Calibri" w:cs="Arial"/>
            <w:sz w:val="20"/>
            <w:szCs w:val="20"/>
          </w:rPr>
          <w:delText>21</w:delText>
        </w:r>
      </w:del>
      <w:r w:rsidR="00C37313" w:rsidRPr="00F42618">
        <w:rPr>
          <w:rFonts w:ascii="Calibri" w:hAnsi="Calibri" w:cs="Arial"/>
          <w:sz w:val="20"/>
          <w:szCs w:val="20"/>
        </w:rPr>
        <w:t xml:space="preserve"> z </w:t>
      </w:r>
      <w:proofErr w:type="spellStart"/>
      <w:r w:rsidR="00C37313" w:rsidRPr="00F42618">
        <w:rPr>
          <w:rFonts w:ascii="Calibri" w:hAnsi="Calibri" w:cs="Arial"/>
          <w:sz w:val="20"/>
          <w:szCs w:val="20"/>
        </w:rPr>
        <w:t>późn</w:t>
      </w:r>
      <w:proofErr w:type="spellEnd"/>
      <w:r w:rsidR="00C37313" w:rsidRPr="00F42618">
        <w:rPr>
          <w:rFonts w:ascii="Calibri" w:hAnsi="Calibri" w:cs="Arial"/>
          <w:sz w:val="20"/>
          <w:szCs w:val="20"/>
        </w:rPr>
        <w:t>. zm.).</w:t>
      </w:r>
    </w:p>
    <w:p w14:paraId="128A9F63" w14:textId="77777777" w:rsidR="00F233BF" w:rsidRPr="00176E34" w:rsidRDefault="000D346C" w:rsidP="00176E34">
      <w:pPr>
        <w:pStyle w:val="Akapitzlist"/>
        <w:numPr>
          <w:ilvl w:val="0"/>
          <w:numId w:val="14"/>
        </w:numPr>
        <w:ind w:left="426" w:hanging="426"/>
        <w:rPr>
          <w:rFonts w:asciiTheme="minorHAnsi" w:hAnsiTheme="minorHAnsi"/>
          <w:sz w:val="20"/>
          <w:szCs w:val="20"/>
        </w:rPr>
      </w:pPr>
      <w:r w:rsidRPr="00176E34">
        <w:rPr>
          <w:rFonts w:asciiTheme="minorHAnsi" w:hAnsiTheme="minorHAnsi"/>
          <w:sz w:val="20"/>
          <w:szCs w:val="20"/>
        </w:rPr>
        <w:t>Wykonawca zobowiązuje się dostarczyć na czas umowy</w:t>
      </w:r>
      <w:r w:rsidR="00614BF4" w:rsidRPr="00176E34">
        <w:rPr>
          <w:rFonts w:asciiTheme="minorHAnsi" w:hAnsiTheme="minorHAnsi"/>
          <w:sz w:val="20"/>
          <w:szCs w:val="20"/>
        </w:rPr>
        <w:t>, do magazynów odpadów medycznych</w:t>
      </w:r>
      <w:r w:rsidR="00F233BF" w:rsidRPr="00176E34">
        <w:rPr>
          <w:rFonts w:asciiTheme="minorHAnsi" w:hAnsiTheme="minorHAnsi"/>
          <w:sz w:val="20"/>
          <w:szCs w:val="20"/>
        </w:rPr>
        <w:t>:</w:t>
      </w:r>
    </w:p>
    <w:p w14:paraId="6B115E6C" w14:textId="77777777" w:rsidR="00BB0E22" w:rsidRPr="00176E34" w:rsidRDefault="00BB0E22" w:rsidP="00176E34">
      <w:pPr>
        <w:numPr>
          <w:ilvl w:val="0"/>
          <w:numId w:val="29"/>
        </w:numPr>
        <w:ind w:right="72" w:hanging="294"/>
        <w:jc w:val="both"/>
        <w:rPr>
          <w:rFonts w:ascii="Calibri" w:hAnsi="Calibri" w:cs="Calibri"/>
          <w:sz w:val="20"/>
          <w:szCs w:val="20"/>
        </w:rPr>
      </w:pPr>
      <w:r w:rsidRPr="00176E34">
        <w:rPr>
          <w:rFonts w:ascii="Calibri" w:hAnsi="Calibri" w:cs="Calibri"/>
          <w:sz w:val="20"/>
          <w:szCs w:val="20"/>
        </w:rPr>
        <w:t xml:space="preserve">1x pojemnik  o  </w:t>
      </w:r>
      <w:proofErr w:type="spellStart"/>
      <w:r w:rsidRPr="00176E34">
        <w:rPr>
          <w:rFonts w:ascii="Calibri" w:hAnsi="Calibri" w:cs="Calibri"/>
          <w:sz w:val="20"/>
          <w:szCs w:val="20"/>
        </w:rPr>
        <w:t>poj</w:t>
      </w:r>
      <w:proofErr w:type="spellEnd"/>
      <w:r w:rsidRPr="00176E34">
        <w:rPr>
          <w:rFonts w:ascii="Calibri" w:hAnsi="Calibri" w:cs="Calibri"/>
          <w:sz w:val="20"/>
          <w:szCs w:val="20"/>
        </w:rPr>
        <w:t xml:space="preserve">     120 litrów do szpitala w Poznaniu</w:t>
      </w:r>
    </w:p>
    <w:p w14:paraId="14603DB0" w14:textId="77777777" w:rsidR="00BB0E22" w:rsidRPr="00176E34" w:rsidRDefault="00BB0E22" w:rsidP="00176E34">
      <w:pPr>
        <w:numPr>
          <w:ilvl w:val="0"/>
          <w:numId w:val="29"/>
        </w:numPr>
        <w:ind w:hanging="294"/>
        <w:jc w:val="both"/>
        <w:rPr>
          <w:rFonts w:ascii="Calibri" w:hAnsi="Calibri" w:cs="Calibri"/>
          <w:sz w:val="20"/>
          <w:szCs w:val="20"/>
        </w:rPr>
      </w:pPr>
      <w:r w:rsidRPr="00176E34">
        <w:rPr>
          <w:rFonts w:ascii="Calibri" w:hAnsi="Calibri" w:cs="Calibri"/>
          <w:sz w:val="20"/>
          <w:szCs w:val="20"/>
        </w:rPr>
        <w:t>2x pojemnik  o   poj</w:t>
      </w:r>
      <w:smartTag w:uri="urn:schemas-microsoft-com:office:smarttags" w:element="metricconverter">
        <w:smartTagPr>
          <w:attr w:name="ProductID" w:val="240 litr￳w"/>
        </w:smartTagPr>
        <w:r w:rsidRPr="00176E34">
          <w:rPr>
            <w:rFonts w:ascii="Calibri" w:hAnsi="Calibri" w:cs="Calibri"/>
            <w:sz w:val="20"/>
            <w:szCs w:val="20"/>
          </w:rPr>
          <w:t>240 litrów</w:t>
        </w:r>
      </w:smartTag>
      <w:r w:rsidRPr="00176E34">
        <w:rPr>
          <w:rFonts w:ascii="Calibri" w:hAnsi="Calibri" w:cs="Calibri"/>
          <w:sz w:val="20"/>
          <w:szCs w:val="20"/>
        </w:rPr>
        <w:t xml:space="preserve">  do Szpitala w Poznaniu</w:t>
      </w:r>
    </w:p>
    <w:p w14:paraId="4B2B4481" w14:textId="77777777" w:rsidR="00BB0E22" w:rsidRPr="00176E34" w:rsidRDefault="00407BD2" w:rsidP="00176E34">
      <w:pPr>
        <w:numPr>
          <w:ilvl w:val="0"/>
          <w:numId w:val="29"/>
        </w:numPr>
        <w:ind w:hanging="29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5</w:t>
      </w:r>
      <w:r w:rsidR="00BB0E22" w:rsidRPr="00176E34">
        <w:rPr>
          <w:rFonts w:ascii="Calibri" w:hAnsi="Calibri" w:cs="Calibri"/>
          <w:color w:val="000000"/>
          <w:sz w:val="20"/>
          <w:szCs w:val="20"/>
        </w:rPr>
        <w:t xml:space="preserve">x pojemnik  o   poj. </w:t>
      </w:r>
      <w:smartTag w:uri="urn:schemas-microsoft-com:office:smarttags" w:element="metricconverter">
        <w:smartTagPr>
          <w:attr w:name="ProductID" w:val="1100 litr￳w"/>
        </w:smartTagPr>
        <w:r w:rsidR="00BB0E22" w:rsidRPr="00176E34">
          <w:rPr>
            <w:rFonts w:ascii="Calibri" w:hAnsi="Calibri" w:cs="Calibri"/>
            <w:color w:val="000000"/>
            <w:sz w:val="20"/>
            <w:szCs w:val="20"/>
          </w:rPr>
          <w:t>1100 litrów</w:t>
        </w:r>
      </w:smartTag>
      <w:r w:rsidR="00BB0E22" w:rsidRPr="00176E34">
        <w:rPr>
          <w:rFonts w:ascii="Calibri" w:hAnsi="Calibri" w:cs="Calibri"/>
          <w:color w:val="000000"/>
          <w:sz w:val="20"/>
          <w:szCs w:val="20"/>
        </w:rPr>
        <w:t xml:space="preserve">  do Szpitala w Poznaniu</w:t>
      </w:r>
    </w:p>
    <w:p w14:paraId="55EFF236" w14:textId="77777777" w:rsidR="00BB0E22" w:rsidRPr="00176E34" w:rsidRDefault="00BB0E22" w:rsidP="00176E34">
      <w:pPr>
        <w:numPr>
          <w:ilvl w:val="0"/>
          <w:numId w:val="29"/>
        </w:numPr>
        <w:ind w:hanging="294"/>
        <w:rPr>
          <w:rFonts w:ascii="Calibri" w:hAnsi="Calibri" w:cs="Calibri"/>
          <w:color w:val="000000"/>
          <w:sz w:val="20"/>
          <w:szCs w:val="20"/>
        </w:rPr>
      </w:pPr>
      <w:r w:rsidRPr="00176E34">
        <w:rPr>
          <w:rFonts w:ascii="Calibri" w:hAnsi="Calibri" w:cs="Calibri"/>
          <w:color w:val="000000"/>
          <w:sz w:val="20"/>
          <w:szCs w:val="20"/>
        </w:rPr>
        <w:t>1x pojemnik   o   poj.   660 litrów  do Szpitala w Ludwikowie</w:t>
      </w:r>
    </w:p>
    <w:p w14:paraId="712BEA4A" w14:textId="77777777" w:rsidR="00BB0E22" w:rsidRPr="00176E34" w:rsidRDefault="00BB0E22" w:rsidP="00176E34">
      <w:pPr>
        <w:numPr>
          <w:ilvl w:val="0"/>
          <w:numId w:val="29"/>
        </w:numPr>
        <w:ind w:hanging="294"/>
        <w:rPr>
          <w:rFonts w:ascii="Calibri" w:hAnsi="Calibri" w:cs="Calibri"/>
          <w:color w:val="000000"/>
          <w:sz w:val="20"/>
          <w:szCs w:val="20"/>
        </w:rPr>
      </w:pPr>
      <w:r w:rsidRPr="00176E34">
        <w:rPr>
          <w:rFonts w:ascii="Calibri" w:hAnsi="Calibri" w:cs="Calibri"/>
          <w:color w:val="000000"/>
          <w:sz w:val="20"/>
          <w:szCs w:val="20"/>
        </w:rPr>
        <w:t xml:space="preserve">1x pojemnik  o   </w:t>
      </w:r>
      <w:proofErr w:type="spellStart"/>
      <w:r w:rsidRPr="00176E34">
        <w:rPr>
          <w:rFonts w:ascii="Calibri" w:hAnsi="Calibri" w:cs="Calibri"/>
          <w:color w:val="000000"/>
          <w:sz w:val="20"/>
          <w:szCs w:val="20"/>
        </w:rPr>
        <w:t>poj</w:t>
      </w:r>
      <w:proofErr w:type="spellEnd"/>
      <w:r w:rsidRPr="00176E34">
        <w:rPr>
          <w:rFonts w:ascii="Calibri" w:hAnsi="Calibri" w:cs="Calibri"/>
          <w:color w:val="000000"/>
          <w:sz w:val="20"/>
          <w:szCs w:val="20"/>
        </w:rPr>
        <w:t xml:space="preserve">      60 litrów  do szpitala w Ludwikowie</w:t>
      </w:r>
    </w:p>
    <w:p w14:paraId="3CC80F92" w14:textId="77777777" w:rsidR="00BB0E22" w:rsidRPr="00B31ACF" w:rsidRDefault="008B1D4B" w:rsidP="00176E34">
      <w:pPr>
        <w:numPr>
          <w:ilvl w:val="0"/>
          <w:numId w:val="29"/>
        </w:numPr>
        <w:ind w:hanging="294"/>
        <w:rPr>
          <w:rFonts w:ascii="Calibri" w:hAnsi="Calibri" w:cs="Calibri"/>
          <w:sz w:val="20"/>
          <w:szCs w:val="20"/>
        </w:rPr>
      </w:pPr>
      <w:r w:rsidRPr="00B31ACF">
        <w:rPr>
          <w:rFonts w:ascii="Calibri" w:hAnsi="Calibri" w:cs="Calibri"/>
          <w:sz w:val="20"/>
          <w:szCs w:val="20"/>
        </w:rPr>
        <w:t>2</w:t>
      </w:r>
      <w:r w:rsidR="00BB0E22" w:rsidRPr="00B31ACF">
        <w:rPr>
          <w:rFonts w:ascii="Calibri" w:hAnsi="Calibri" w:cs="Calibri"/>
          <w:sz w:val="20"/>
          <w:szCs w:val="20"/>
        </w:rPr>
        <w:t>x pojemnik  o    poj</w:t>
      </w:r>
      <w:smartTag w:uri="urn:schemas-microsoft-com:office:smarttags" w:element="metricconverter">
        <w:smartTagPr>
          <w:attr w:name="ProductID" w:val="660 litr￳w"/>
        </w:smartTagPr>
        <w:r w:rsidR="00BB0E22" w:rsidRPr="00B31ACF">
          <w:rPr>
            <w:rFonts w:ascii="Calibri" w:hAnsi="Calibri" w:cs="Calibri"/>
            <w:sz w:val="20"/>
            <w:szCs w:val="20"/>
          </w:rPr>
          <w:t>660 litrów</w:t>
        </w:r>
      </w:smartTag>
      <w:r w:rsidR="00BB0E22" w:rsidRPr="00B31ACF">
        <w:rPr>
          <w:rFonts w:ascii="Calibri" w:hAnsi="Calibri" w:cs="Calibri"/>
          <w:sz w:val="20"/>
          <w:szCs w:val="20"/>
        </w:rPr>
        <w:t xml:space="preserve"> do Szpitala w Chodzieży</w:t>
      </w:r>
    </w:p>
    <w:p w14:paraId="620A2316" w14:textId="77777777" w:rsidR="009C5445" w:rsidRDefault="000D346C" w:rsidP="009C5445">
      <w:pPr>
        <w:ind w:right="72"/>
        <w:jc w:val="both"/>
        <w:rPr>
          <w:rFonts w:ascii="Calibri" w:hAnsi="Calibri" w:cs="Arial"/>
          <w:sz w:val="20"/>
          <w:szCs w:val="20"/>
        </w:rPr>
      </w:pPr>
      <w:r w:rsidRPr="00F42618">
        <w:rPr>
          <w:rFonts w:ascii="Calibri" w:hAnsi="Calibri" w:cs="Arial"/>
          <w:sz w:val="20"/>
          <w:szCs w:val="20"/>
        </w:rPr>
        <w:t xml:space="preserve">Wszystkie dostarczone pojemniki </w:t>
      </w:r>
      <w:r w:rsidR="00A114FD" w:rsidRPr="00F42618">
        <w:rPr>
          <w:rFonts w:ascii="Calibri" w:hAnsi="Calibri" w:cs="Arial"/>
          <w:sz w:val="20"/>
          <w:szCs w:val="20"/>
        </w:rPr>
        <w:t xml:space="preserve">muszą </w:t>
      </w:r>
      <w:r w:rsidRPr="00F42618">
        <w:rPr>
          <w:rFonts w:ascii="Calibri" w:hAnsi="Calibri" w:cs="Arial"/>
          <w:sz w:val="20"/>
          <w:szCs w:val="20"/>
        </w:rPr>
        <w:t>być o</w:t>
      </w:r>
      <w:r w:rsidR="008663D8" w:rsidRPr="00F42618">
        <w:rPr>
          <w:rFonts w:ascii="Calibri" w:hAnsi="Calibri" w:cs="Arial"/>
          <w:sz w:val="20"/>
          <w:szCs w:val="20"/>
        </w:rPr>
        <w:t>znakowane</w:t>
      </w:r>
      <w:r w:rsidR="00EE7DFE" w:rsidRPr="00F42618">
        <w:rPr>
          <w:rFonts w:ascii="Calibri" w:hAnsi="Calibri" w:cs="Arial"/>
          <w:sz w:val="20"/>
          <w:szCs w:val="20"/>
        </w:rPr>
        <w:t>.</w:t>
      </w:r>
      <w:r w:rsidR="00407BD2">
        <w:rPr>
          <w:rFonts w:ascii="Calibri" w:hAnsi="Calibri" w:cs="Arial"/>
          <w:sz w:val="20"/>
          <w:szCs w:val="20"/>
        </w:rPr>
        <w:t xml:space="preserve"> Wykonawca udostępnia i przekazuje Zamawiającemu pojemniki na odpady medyczne, które stanowią własność Wykonawcy w czasowe nieodpłatne użytkowanie.  </w:t>
      </w:r>
    </w:p>
    <w:p w14:paraId="39F0F509" w14:textId="77777777" w:rsidR="00E67A85" w:rsidRPr="00176E34" w:rsidRDefault="00176E34" w:rsidP="00176E34">
      <w:pPr>
        <w:ind w:left="426" w:right="72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 xml:space="preserve">5.     </w:t>
      </w:r>
      <w:r w:rsidR="00267C04" w:rsidRPr="00F42618">
        <w:rPr>
          <w:rFonts w:ascii="Calibri" w:hAnsi="Calibri" w:cs="Arial"/>
          <w:sz w:val="20"/>
          <w:szCs w:val="20"/>
        </w:rPr>
        <w:t xml:space="preserve">Wykonawca zobowiązany jest do wymiany zapełnionych pojemników na pojemniki </w:t>
      </w:r>
      <w:r w:rsidR="00E67A85" w:rsidRPr="00F42618">
        <w:rPr>
          <w:rFonts w:ascii="Calibri" w:hAnsi="Calibri"/>
          <w:sz w:val="20"/>
          <w:szCs w:val="20"/>
        </w:rPr>
        <w:t>puste, po uprzednim ich umyciu i dezynfekcji.</w:t>
      </w:r>
    </w:p>
    <w:p w14:paraId="6BF51F47" w14:textId="77777777" w:rsidR="003769D8" w:rsidRPr="00F42618" w:rsidRDefault="00176E34" w:rsidP="00A31A77">
      <w:pPr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</w:t>
      </w:r>
      <w:r w:rsidR="00BC177F" w:rsidRPr="00BC177F">
        <w:rPr>
          <w:rFonts w:ascii="Calibri" w:hAnsi="Calibri"/>
          <w:sz w:val="20"/>
          <w:szCs w:val="20"/>
        </w:rPr>
        <w:tab/>
      </w:r>
      <w:r w:rsidR="00E25811" w:rsidRPr="00E25811">
        <w:rPr>
          <w:rFonts w:ascii="Calibri" w:hAnsi="Calibri"/>
          <w:sz w:val="20"/>
          <w:szCs w:val="20"/>
        </w:rPr>
        <w:t>Każdorazowy odbiór odpadów zostanie potwierdzony Kartą przekazani</w:t>
      </w:r>
      <w:r w:rsidR="00E25811">
        <w:rPr>
          <w:rFonts w:ascii="Calibri" w:hAnsi="Calibri"/>
          <w:sz w:val="20"/>
          <w:szCs w:val="20"/>
        </w:rPr>
        <w:t>a odpadu sporządzoną zgodnie  z </w:t>
      </w:r>
      <w:r w:rsidR="00E25811" w:rsidRPr="00E25811">
        <w:rPr>
          <w:rFonts w:ascii="Calibri" w:hAnsi="Calibri"/>
          <w:sz w:val="20"/>
          <w:szCs w:val="20"/>
        </w:rPr>
        <w:t xml:space="preserve">obowiązującymi przepisami. </w:t>
      </w:r>
    </w:p>
    <w:p w14:paraId="35BDCBCC" w14:textId="77777777" w:rsidR="0009207E" w:rsidRPr="00F42618" w:rsidRDefault="003769D8" w:rsidP="00A31A77">
      <w:pPr>
        <w:ind w:left="426"/>
        <w:jc w:val="both"/>
        <w:rPr>
          <w:rFonts w:ascii="Calibri" w:hAnsi="Calibri"/>
          <w:sz w:val="20"/>
          <w:szCs w:val="20"/>
        </w:rPr>
      </w:pPr>
      <w:r w:rsidRPr="00F42618">
        <w:rPr>
          <w:rFonts w:ascii="Calibri" w:hAnsi="Calibri"/>
          <w:sz w:val="20"/>
          <w:szCs w:val="20"/>
        </w:rPr>
        <w:t xml:space="preserve">Ilość odbieranych odpadów medycznych będzie określana na podstawie pomiaru dokonywanego przez Wykonawcę na </w:t>
      </w:r>
      <w:r w:rsidR="00B64676" w:rsidRPr="00F42618">
        <w:rPr>
          <w:rFonts w:ascii="Calibri" w:hAnsi="Calibri"/>
          <w:sz w:val="20"/>
          <w:szCs w:val="20"/>
        </w:rPr>
        <w:t xml:space="preserve">posiadającej aktualną legalizację </w:t>
      </w:r>
      <w:r w:rsidRPr="00F42618">
        <w:rPr>
          <w:rFonts w:ascii="Calibri" w:hAnsi="Calibri"/>
          <w:sz w:val="20"/>
          <w:szCs w:val="20"/>
        </w:rPr>
        <w:t xml:space="preserve">wadze </w:t>
      </w:r>
      <w:r w:rsidR="0009207E" w:rsidRPr="00F42618">
        <w:rPr>
          <w:rFonts w:ascii="Calibri" w:hAnsi="Calibri"/>
          <w:sz w:val="20"/>
          <w:szCs w:val="20"/>
        </w:rPr>
        <w:t xml:space="preserve">należącej do </w:t>
      </w:r>
      <w:r w:rsidRPr="00F42618">
        <w:rPr>
          <w:rFonts w:ascii="Calibri" w:hAnsi="Calibri"/>
          <w:sz w:val="20"/>
          <w:szCs w:val="20"/>
        </w:rPr>
        <w:t>Wykonawcy</w:t>
      </w:r>
      <w:r w:rsidR="00B64676" w:rsidRPr="00F42618">
        <w:rPr>
          <w:rFonts w:ascii="Calibri" w:hAnsi="Calibri"/>
          <w:sz w:val="20"/>
          <w:szCs w:val="20"/>
        </w:rPr>
        <w:t>.</w:t>
      </w:r>
    </w:p>
    <w:p w14:paraId="4D402541" w14:textId="77777777" w:rsidR="001940D6" w:rsidRPr="00F42618" w:rsidRDefault="003769D8" w:rsidP="001940D6">
      <w:pPr>
        <w:ind w:left="426"/>
        <w:jc w:val="both"/>
        <w:rPr>
          <w:rFonts w:ascii="Calibri" w:hAnsi="Calibri"/>
          <w:sz w:val="20"/>
          <w:szCs w:val="20"/>
        </w:rPr>
      </w:pPr>
      <w:r w:rsidRPr="00F42618">
        <w:rPr>
          <w:rFonts w:ascii="Calibri" w:hAnsi="Calibri"/>
          <w:sz w:val="20"/>
          <w:szCs w:val="20"/>
        </w:rPr>
        <w:t>Na żądanie Zamawiającego, przy odbiorze odpadów Wykonawca ma obowiązek przedłożyć dokument legalizacji wagi.</w:t>
      </w:r>
    </w:p>
    <w:p w14:paraId="30E207C7" w14:textId="77777777" w:rsidR="0009207E" w:rsidRPr="00F42618" w:rsidRDefault="0009207E" w:rsidP="00A31A77">
      <w:pPr>
        <w:ind w:left="426"/>
        <w:jc w:val="both"/>
        <w:rPr>
          <w:rFonts w:ascii="Calibri" w:hAnsi="Calibri"/>
          <w:sz w:val="20"/>
          <w:szCs w:val="20"/>
        </w:rPr>
      </w:pPr>
      <w:r w:rsidRPr="00F42618">
        <w:rPr>
          <w:rFonts w:ascii="Calibri" w:hAnsi="Calibri"/>
          <w:sz w:val="20"/>
          <w:szCs w:val="20"/>
        </w:rPr>
        <w:t>Ważenie odbywa się w siedzibie Zamawiającego w obecności przedstawiciela Zamawiającego.</w:t>
      </w:r>
    </w:p>
    <w:p w14:paraId="6A513CF9" w14:textId="77777777" w:rsidR="003769D8" w:rsidRPr="00F42618" w:rsidRDefault="003769D8" w:rsidP="00A31A77">
      <w:pPr>
        <w:ind w:left="426"/>
        <w:jc w:val="both"/>
        <w:rPr>
          <w:rFonts w:ascii="Calibri" w:hAnsi="Calibri"/>
          <w:sz w:val="20"/>
          <w:szCs w:val="20"/>
        </w:rPr>
      </w:pPr>
      <w:r w:rsidRPr="00F42618">
        <w:rPr>
          <w:rFonts w:ascii="Calibri" w:hAnsi="Calibri"/>
          <w:sz w:val="20"/>
          <w:szCs w:val="20"/>
        </w:rPr>
        <w:t>Obowiązek załadunku  odpadów medycznych z magazynu zamawiaj</w:t>
      </w:r>
      <w:r w:rsidR="001940D6">
        <w:rPr>
          <w:rFonts w:ascii="Calibri" w:hAnsi="Calibri"/>
          <w:sz w:val="20"/>
          <w:szCs w:val="20"/>
        </w:rPr>
        <w:t>ącego leży po stronie Wykonawcy. Odebranie odpadów przez Wykonawcę, potwierdza ich prawidłowe opakowanie i przekazanie prawidłowego dokumentu przewozowego zgodnego z umową ADR.</w:t>
      </w:r>
    </w:p>
    <w:p w14:paraId="499D1AF0" w14:textId="77777777" w:rsidR="00B72819" w:rsidRPr="00F42618" w:rsidRDefault="00C922BD" w:rsidP="00A31A77">
      <w:pPr>
        <w:ind w:left="426" w:right="72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7.   </w:t>
      </w:r>
      <w:r w:rsidR="00E67A85" w:rsidRPr="00F42618">
        <w:rPr>
          <w:rFonts w:ascii="Calibri" w:hAnsi="Calibri" w:cs="Arial"/>
          <w:sz w:val="20"/>
          <w:szCs w:val="20"/>
        </w:rPr>
        <w:t>O</w:t>
      </w:r>
      <w:r w:rsidR="00A953B4" w:rsidRPr="00F42618">
        <w:rPr>
          <w:rFonts w:ascii="Calibri" w:hAnsi="Calibri" w:cs="Arial"/>
          <w:sz w:val="20"/>
          <w:szCs w:val="20"/>
        </w:rPr>
        <w:t>dpady o kodzie 18 01 06 - chemikalia, w tym odczynniki chemiczne, zawierające substancje niebezpieczne – odbierane będą po maksymalnym wypełnieniu pojemników.</w:t>
      </w:r>
    </w:p>
    <w:p w14:paraId="2B1F340B" w14:textId="3DEE82AC" w:rsidR="00FF16A1" w:rsidRPr="00F42618" w:rsidRDefault="00176E34" w:rsidP="00FF16A1">
      <w:pPr>
        <w:ind w:left="426" w:right="72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8.</w:t>
      </w:r>
      <w:r w:rsidR="00B72819" w:rsidRPr="00F42618">
        <w:rPr>
          <w:rFonts w:ascii="Calibri" w:hAnsi="Calibri" w:cs="Arial"/>
          <w:sz w:val="20"/>
          <w:szCs w:val="20"/>
        </w:rPr>
        <w:tab/>
      </w:r>
      <w:r w:rsidR="006132D4" w:rsidRPr="00F42618">
        <w:rPr>
          <w:rFonts w:ascii="Calibri" w:hAnsi="Calibri" w:cs="Arial"/>
          <w:sz w:val="20"/>
          <w:szCs w:val="20"/>
        </w:rPr>
        <w:t>Zgodnie z</w:t>
      </w:r>
      <w:del w:id="4" w:author="Jakub Kosmaczewski" w:date="2023-07-31T15:03:00Z">
        <w:r w:rsidR="006132D4" w:rsidRPr="00F42618" w:rsidDel="009F22DA">
          <w:rPr>
            <w:rFonts w:ascii="Calibri" w:hAnsi="Calibri" w:cs="Arial"/>
            <w:sz w:val="20"/>
            <w:szCs w:val="20"/>
          </w:rPr>
          <w:delText xml:space="preserve"> Rozporządzeniem Ministra Zdrowia z dnia </w:delText>
        </w:r>
        <w:r w:rsidR="00AB2FC0" w:rsidRPr="00F42618" w:rsidDel="009F22DA">
          <w:rPr>
            <w:rFonts w:ascii="Calibri" w:hAnsi="Calibri" w:cs="Arial"/>
            <w:sz w:val="20"/>
            <w:szCs w:val="20"/>
          </w:rPr>
          <w:delText xml:space="preserve">z dnia 30 lipca 2010 r. </w:delText>
        </w:r>
        <w:r w:rsidR="006132D4" w:rsidRPr="00F42618" w:rsidDel="009F22DA">
          <w:rPr>
            <w:rFonts w:ascii="Calibri" w:hAnsi="Calibri" w:cs="Arial"/>
            <w:sz w:val="20"/>
            <w:szCs w:val="20"/>
          </w:rPr>
          <w:delText>w sprawie szczegółowego sposobu postępowania z odpadami medycznymi</w:delText>
        </w:r>
        <w:r w:rsidR="00B72819" w:rsidRPr="00F42618" w:rsidDel="009F22DA">
          <w:rPr>
            <w:rFonts w:ascii="Calibri" w:hAnsi="Calibri" w:cs="Arial"/>
            <w:sz w:val="20"/>
            <w:szCs w:val="20"/>
          </w:rPr>
          <w:delText xml:space="preserve"> (</w:delText>
        </w:r>
        <w:r w:rsidR="00B72819" w:rsidRPr="00F42618" w:rsidDel="009F22DA">
          <w:rPr>
            <w:rFonts w:ascii="Calibri" w:hAnsi="Calibri" w:cs="Calibri"/>
            <w:bCs/>
            <w:sz w:val="20"/>
            <w:szCs w:val="20"/>
          </w:rPr>
          <w:delText>Dz.U. z  2010 r. Nr 139 poz. 940)</w:delText>
        </w:r>
      </w:del>
      <w:ins w:id="5" w:author="Jakub Kosmaczewski" w:date="2023-07-31T15:03:00Z">
        <w:r w:rsidR="009F22DA">
          <w:rPr>
            <w:rFonts w:ascii="Calibri" w:hAnsi="Calibri" w:cs="Calibri"/>
            <w:bCs/>
            <w:sz w:val="20"/>
            <w:szCs w:val="20"/>
          </w:rPr>
          <w:t xml:space="preserve"> Rozporządzeniem Ministra Zdrowia z dnia 5 października 2017 r.</w:t>
        </w:r>
      </w:ins>
      <w:ins w:id="6" w:author="Jakub Kosmaczewski" w:date="2023-07-31T15:04:00Z">
        <w:r w:rsidR="009F22DA">
          <w:rPr>
            <w:rFonts w:ascii="Calibri" w:hAnsi="Calibri" w:cs="Calibri"/>
            <w:bCs/>
            <w:sz w:val="20"/>
            <w:szCs w:val="20"/>
          </w:rPr>
          <w:t xml:space="preserve"> (Dz. U. z 2017 r. poz. 1975)</w:t>
        </w:r>
      </w:ins>
      <w:r w:rsidR="00AB2FC0" w:rsidRPr="00F42618">
        <w:rPr>
          <w:rFonts w:ascii="Calibri" w:hAnsi="Calibri" w:cs="Calibri"/>
          <w:sz w:val="20"/>
          <w:szCs w:val="20"/>
        </w:rPr>
        <w:t>,</w:t>
      </w:r>
      <w:r w:rsidR="006132D4" w:rsidRPr="00F42618">
        <w:rPr>
          <w:rFonts w:ascii="Calibri" w:hAnsi="Calibri" w:cs="Arial"/>
          <w:sz w:val="20"/>
          <w:szCs w:val="20"/>
        </w:rPr>
        <w:t xml:space="preserve"> o</w:t>
      </w:r>
      <w:r w:rsidR="000D346C" w:rsidRPr="00F42618">
        <w:rPr>
          <w:rFonts w:ascii="Calibri" w:hAnsi="Calibri" w:cs="Arial"/>
          <w:sz w:val="20"/>
          <w:szCs w:val="20"/>
        </w:rPr>
        <w:t xml:space="preserve">dbiór </w:t>
      </w:r>
      <w:r w:rsidR="00614BF4" w:rsidRPr="00F42618">
        <w:rPr>
          <w:rFonts w:ascii="Calibri" w:hAnsi="Calibri" w:cs="Arial"/>
          <w:sz w:val="20"/>
          <w:szCs w:val="20"/>
        </w:rPr>
        <w:t>odpadów</w:t>
      </w:r>
      <w:r w:rsidR="00C65429" w:rsidRPr="00F42618">
        <w:rPr>
          <w:rFonts w:ascii="Calibri" w:hAnsi="Calibri" w:cs="Arial"/>
          <w:sz w:val="20"/>
          <w:szCs w:val="20"/>
        </w:rPr>
        <w:t xml:space="preserve"> z magazynów odpadów, </w:t>
      </w:r>
      <w:r w:rsidR="000D346C" w:rsidRPr="00F42618">
        <w:rPr>
          <w:rFonts w:ascii="Calibri" w:hAnsi="Calibri" w:cs="Arial"/>
          <w:sz w:val="20"/>
          <w:szCs w:val="20"/>
        </w:rPr>
        <w:t>odbywać się będzie</w:t>
      </w:r>
      <w:r w:rsidR="002B12A8" w:rsidRPr="00F42618">
        <w:rPr>
          <w:rFonts w:ascii="Calibri" w:hAnsi="Calibri" w:cs="Arial"/>
          <w:sz w:val="20"/>
          <w:szCs w:val="20"/>
        </w:rPr>
        <w:t xml:space="preserve"> 3 dni w tygodniu:</w:t>
      </w:r>
      <w:r w:rsidR="00EF3F45">
        <w:rPr>
          <w:rFonts w:ascii="Calibri" w:hAnsi="Calibri" w:cs="Arial"/>
          <w:sz w:val="20"/>
          <w:szCs w:val="20"/>
        </w:rPr>
        <w:t xml:space="preserve"> </w:t>
      </w:r>
      <w:r w:rsidR="00E67A85" w:rsidRPr="00F42618">
        <w:rPr>
          <w:rFonts w:ascii="Calibri" w:hAnsi="Calibri" w:cs="Arial"/>
          <w:sz w:val="20"/>
          <w:szCs w:val="20"/>
        </w:rPr>
        <w:t>w poniedziałek, środę</w:t>
      </w:r>
      <w:r w:rsidR="00F90BA1" w:rsidRPr="00F42618">
        <w:rPr>
          <w:rFonts w:ascii="Calibri" w:hAnsi="Calibri" w:cs="Arial"/>
          <w:sz w:val="20"/>
          <w:szCs w:val="20"/>
        </w:rPr>
        <w:t>, piątek</w:t>
      </w:r>
      <w:r w:rsidR="0021660E">
        <w:rPr>
          <w:rFonts w:ascii="Calibri" w:hAnsi="Calibri" w:cs="Arial"/>
          <w:sz w:val="20"/>
          <w:szCs w:val="20"/>
        </w:rPr>
        <w:t xml:space="preserve"> </w:t>
      </w:r>
      <w:r w:rsidR="00F90BA1" w:rsidRPr="00F42618">
        <w:rPr>
          <w:rFonts w:ascii="Calibri" w:hAnsi="Calibri" w:cs="Arial"/>
          <w:sz w:val="20"/>
          <w:szCs w:val="20"/>
        </w:rPr>
        <w:t xml:space="preserve">w godzinach </w:t>
      </w:r>
      <w:r w:rsidR="00587774" w:rsidRPr="00F42618">
        <w:rPr>
          <w:rFonts w:ascii="Calibri" w:hAnsi="Calibri" w:cs="Arial"/>
          <w:sz w:val="20"/>
          <w:szCs w:val="20"/>
        </w:rPr>
        <w:t>…………………………………… (parametr stanowiący kryterium oceny ofert)</w:t>
      </w:r>
      <w:r w:rsidR="00FF16A1">
        <w:rPr>
          <w:rFonts w:ascii="Calibri" w:hAnsi="Calibri" w:cs="Arial"/>
          <w:sz w:val="20"/>
          <w:szCs w:val="20"/>
        </w:rPr>
        <w:t>.</w:t>
      </w:r>
      <w:r w:rsidR="00FF16A1" w:rsidRPr="00FF16A1">
        <w:rPr>
          <w:rFonts w:asciiTheme="minorHAnsi" w:hAnsiTheme="minorHAnsi" w:cstheme="minorHAnsi"/>
          <w:sz w:val="20"/>
          <w:szCs w:val="20"/>
        </w:rPr>
        <w:t>W przypadku przypadającego święta w poniedziałek , środę czy piątek, dniem odbioru odpadów  jest następny  pracujący dzień  przypadający zaraz po dniu świątecznym.</w:t>
      </w:r>
    </w:p>
    <w:p w14:paraId="671C4F14" w14:textId="77777777" w:rsidR="000D346C" w:rsidRDefault="00176E34" w:rsidP="00A31A77">
      <w:pPr>
        <w:ind w:left="426" w:right="72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9</w:t>
      </w:r>
      <w:r w:rsidR="00A31A77" w:rsidRPr="00F42618">
        <w:rPr>
          <w:rFonts w:ascii="Calibri" w:hAnsi="Calibri" w:cs="Arial"/>
          <w:sz w:val="20"/>
          <w:szCs w:val="20"/>
        </w:rPr>
        <w:t>.</w:t>
      </w:r>
      <w:r w:rsidR="00A31A77" w:rsidRPr="00F42618">
        <w:rPr>
          <w:rFonts w:ascii="Calibri" w:hAnsi="Calibri" w:cs="Arial"/>
          <w:sz w:val="20"/>
          <w:szCs w:val="20"/>
        </w:rPr>
        <w:tab/>
      </w:r>
      <w:r w:rsidR="000D346C" w:rsidRPr="00F42618">
        <w:rPr>
          <w:rFonts w:ascii="Calibri" w:hAnsi="Calibri" w:cs="Arial"/>
          <w:sz w:val="20"/>
          <w:szCs w:val="20"/>
        </w:rPr>
        <w:t xml:space="preserve">W przypadku nagłej potrzeby, Zamawiający ma prawo złożyć zamówienie w każdym terminie, telefonicznie lub </w:t>
      </w:r>
      <w:r w:rsidR="00614BF4" w:rsidRPr="00F42618">
        <w:rPr>
          <w:rFonts w:ascii="Calibri" w:hAnsi="Calibri" w:cs="Arial"/>
          <w:sz w:val="20"/>
          <w:szCs w:val="20"/>
        </w:rPr>
        <w:t>drogą elektroniczną</w:t>
      </w:r>
      <w:r w:rsidR="000D346C" w:rsidRPr="00F42618">
        <w:rPr>
          <w:rFonts w:ascii="Calibri" w:hAnsi="Calibri" w:cs="Arial"/>
          <w:sz w:val="20"/>
          <w:szCs w:val="20"/>
        </w:rPr>
        <w:t xml:space="preserve"> a Wykonawca zobowiązuje się do odbioru </w:t>
      </w:r>
      <w:r w:rsidR="00590223" w:rsidRPr="00F42618">
        <w:rPr>
          <w:rFonts w:ascii="Calibri" w:hAnsi="Calibri" w:cs="Arial"/>
          <w:sz w:val="20"/>
          <w:szCs w:val="20"/>
        </w:rPr>
        <w:t>odpadów</w:t>
      </w:r>
      <w:r w:rsidR="00F004C7" w:rsidRPr="00F42618">
        <w:rPr>
          <w:rFonts w:ascii="Calibri" w:hAnsi="Calibri" w:cs="Arial"/>
          <w:sz w:val="20"/>
          <w:szCs w:val="20"/>
        </w:rPr>
        <w:t xml:space="preserve">w ciągu </w:t>
      </w:r>
      <w:r w:rsidR="000E1744" w:rsidRPr="00F42618">
        <w:rPr>
          <w:rFonts w:ascii="Calibri" w:hAnsi="Calibri" w:cs="Arial"/>
          <w:sz w:val="20"/>
          <w:szCs w:val="20"/>
        </w:rPr>
        <w:t xml:space="preserve">1 dnia </w:t>
      </w:r>
      <w:r w:rsidR="00F004C7" w:rsidRPr="00F42618">
        <w:rPr>
          <w:rFonts w:ascii="Calibri" w:hAnsi="Calibri" w:cs="Arial"/>
          <w:sz w:val="20"/>
          <w:szCs w:val="20"/>
        </w:rPr>
        <w:t xml:space="preserve">po otrzymaniu zamówienia, z wyjątkiem dni </w:t>
      </w:r>
      <w:r w:rsidR="004F76A7" w:rsidRPr="00F42618">
        <w:rPr>
          <w:rFonts w:ascii="Calibri" w:hAnsi="Calibri" w:cs="Arial"/>
          <w:sz w:val="20"/>
          <w:szCs w:val="20"/>
        </w:rPr>
        <w:t>ustawowo wolnych od pracy.</w:t>
      </w:r>
    </w:p>
    <w:p w14:paraId="44129E3D" w14:textId="77777777" w:rsidR="00C922BD" w:rsidRPr="00F42618" w:rsidRDefault="00C922BD" w:rsidP="00A31A77">
      <w:pPr>
        <w:ind w:left="426" w:right="72" w:hanging="426"/>
        <w:jc w:val="both"/>
        <w:rPr>
          <w:rFonts w:ascii="Calibri" w:hAnsi="Calibri" w:cs="Arial"/>
          <w:sz w:val="20"/>
          <w:szCs w:val="20"/>
        </w:rPr>
      </w:pPr>
    </w:p>
    <w:p w14:paraId="194D5A30" w14:textId="77777777" w:rsidR="000D346C" w:rsidRPr="00C922BD" w:rsidRDefault="00C922BD" w:rsidP="00A31A77">
      <w:pPr>
        <w:pStyle w:val="Tekstpodstawowy2"/>
        <w:jc w:val="center"/>
        <w:rPr>
          <w:rFonts w:ascii="Calibri" w:hAnsi="Calibri" w:cs="Calibri"/>
          <w:b/>
          <w:sz w:val="20"/>
          <w:szCs w:val="20"/>
        </w:rPr>
      </w:pPr>
      <w:r w:rsidRPr="00C922BD">
        <w:rPr>
          <w:rFonts w:ascii="Calibri" w:hAnsi="Calibri" w:cs="Calibri"/>
          <w:b/>
          <w:sz w:val="20"/>
          <w:szCs w:val="20"/>
        </w:rPr>
        <w:t>§ 3</w:t>
      </w:r>
    </w:p>
    <w:p w14:paraId="4789969D" w14:textId="77777777" w:rsidR="00C922BD" w:rsidRPr="00C922BD" w:rsidRDefault="00C922BD" w:rsidP="00A31A77">
      <w:pPr>
        <w:pStyle w:val="Tekstpodstawowy2"/>
        <w:jc w:val="center"/>
        <w:rPr>
          <w:rFonts w:ascii="Calibri" w:hAnsi="Calibri" w:cs="Calibri"/>
          <w:b/>
          <w:sz w:val="20"/>
          <w:szCs w:val="20"/>
        </w:rPr>
      </w:pPr>
      <w:r w:rsidRPr="00C922BD">
        <w:rPr>
          <w:rFonts w:ascii="Calibri" w:hAnsi="Calibri" w:cs="Calibri"/>
          <w:b/>
          <w:sz w:val="20"/>
          <w:szCs w:val="20"/>
        </w:rPr>
        <w:t>Wynagrodzenie i sposób płatności</w:t>
      </w:r>
    </w:p>
    <w:p w14:paraId="0463E133" w14:textId="77777777" w:rsidR="009C5445" w:rsidRPr="009C5445" w:rsidRDefault="009C5445">
      <w:pPr>
        <w:pStyle w:val="Tekstpodstawowy2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5F0EC2">
        <w:rPr>
          <w:rFonts w:asciiTheme="minorHAnsi" w:hAnsiTheme="minorHAnsi" w:cs="Calibri"/>
          <w:sz w:val="20"/>
          <w:szCs w:val="20"/>
        </w:rPr>
        <w:t xml:space="preserve">Wartość umowy za odbiór odpadów medycznych w </w:t>
      </w:r>
      <w:r w:rsidRPr="00576FE2">
        <w:rPr>
          <w:rFonts w:asciiTheme="minorHAnsi" w:hAnsiTheme="minorHAnsi" w:cs="Calibri"/>
          <w:sz w:val="20"/>
          <w:szCs w:val="20"/>
          <w:highlight w:val="yellow"/>
        </w:rPr>
        <w:t xml:space="preserve">ilości </w:t>
      </w:r>
      <w:r w:rsidR="00DE6F8A">
        <w:rPr>
          <w:rFonts w:asciiTheme="minorHAnsi" w:hAnsiTheme="minorHAnsi" w:cs="Calibri"/>
          <w:b/>
          <w:color w:val="000000"/>
          <w:sz w:val="20"/>
          <w:szCs w:val="20"/>
          <w:highlight w:val="yellow"/>
        </w:rPr>
        <w:t>86</w:t>
      </w:r>
      <w:r w:rsidRPr="00576FE2">
        <w:rPr>
          <w:rFonts w:asciiTheme="minorHAnsi" w:hAnsiTheme="minorHAnsi" w:cs="Calibri"/>
          <w:b/>
          <w:color w:val="000000"/>
          <w:sz w:val="20"/>
          <w:szCs w:val="20"/>
          <w:highlight w:val="yellow"/>
        </w:rPr>
        <w:t>, 000 Mg</w:t>
      </w:r>
      <w:r w:rsidRPr="009C5445">
        <w:rPr>
          <w:rFonts w:asciiTheme="minorHAnsi" w:hAnsiTheme="minorHAnsi" w:cs="Calibri"/>
          <w:sz w:val="20"/>
          <w:szCs w:val="20"/>
        </w:rPr>
        <w:t xml:space="preserve"> nie przekroczy kwoty.............................</w:t>
      </w:r>
      <w:r w:rsidRPr="009C5445">
        <w:rPr>
          <w:rFonts w:asciiTheme="minorHAnsi" w:hAnsiTheme="minorHAnsi"/>
          <w:sz w:val="20"/>
          <w:szCs w:val="20"/>
        </w:rPr>
        <w:t xml:space="preserve"> brutto zgodnie z załącznikiem nr 1, który stanowi integralną część Umowy.</w:t>
      </w:r>
    </w:p>
    <w:p w14:paraId="06C3250B" w14:textId="77777777" w:rsidR="009C5445" w:rsidRPr="009C5445" w:rsidRDefault="009C5445" w:rsidP="009C5445">
      <w:pPr>
        <w:pStyle w:val="Tekstpodstawowy2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9C5445">
        <w:rPr>
          <w:rFonts w:asciiTheme="minorHAnsi" w:hAnsiTheme="minorHAnsi"/>
          <w:sz w:val="20"/>
          <w:szCs w:val="20"/>
        </w:rPr>
        <w:t>W cenach jednostkowych zawarte są wszystkie koszty, związane z odbiorem odpadów z siedziby Zamawiającego a także transportu i przetwarzania, według zasad przyjętych w niniejszej umowie.</w:t>
      </w:r>
    </w:p>
    <w:p w14:paraId="0770BD5D" w14:textId="77777777" w:rsidR="009C5445" w:rsidRPr="009C5445" w:rsidRDefault="009C5445">
      <w:pPr>
        <w:pStyle w:val="Tekstpodstawowy2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9C5445">
        <w:rPr>
          <w:rFonts w:asciiTheme="minorHAnsi" w:hAnsiTheme="minorHAnsi"/>
          <w:sz w:val="20"/>
          <w:szCs w:val="20"/>
        </w:rPr>
        <w:t xml:space="preserve">Ceny podane przez Wykonawcę nie ulegają zmianie w czasie obowiązywania </w:t>
      </w:r>
      <w:r w:rsidR="00120E40">
        <w:rPr>
          <w:rFonts w:asciiTheme="minorHAnsi" w:hAnsiTheme="minorHAnsi"/>
          <w:sz w:val="20"/>
          <w:szCs w:val="20"/>
        </w:rPr>
        <w:t>U</w:t>
      </w:r>
      <w:r w:rsidRPr="009C5445">
        <w:rPr>
          <w:rFonts w:asciiTheme="minorHAnsi" w:hAnsiTheme="minorHAnsi"/>
          <w:sz w:val="20"/>
          <w:szCs w:val="20"/>
        </w:rPr>
        <w:t>mowy</w:t>
      </w:r>
      <w:r w:rsidR="00120E40">
        <w:rPr>
          <w:rFonts w:asciiTheme="minorHAnsi" w:hAnsiTheme="minorHAnsi"/>
          <w:sz w:val="20"/>
          <w:szCs w:val="20"/>
        </w:rPr>
        <w:t xml:space="preserve"> z zastrzeżeniem </w:t>
      </w:r>
      <w:r w:rsidR="00120E40" w:rsidRPr="00120E40">
        <w:rPr>
          <w:rFonts w:asciiTheme="minorHAnsi" w:hAnsiTheme="minorHAnsi"/>
          <w:sz w:val="20"/>
          <w:szCs w:val="20"/>
        </w:rPr>
        <w:t>§ 12</w:t>
      </w:r>
      <w:r w:rsidR="00120E40">
        <w:rPr>
          <w:rFonts w:asciiTheme="minorHAnsi" w:hAnsiTheme="minorHAnsi"/>
          <w:sz w:val="20"/>
          <w:szCs w:val="20"/>
        </w:rPr>
        <w:t xml:space="preserve"> Umowy.</w:t>
      </w:r>
    </w:p>
    <w:p w14:paraId="0B1D4C44" w14:textId="77777777" w:rsidR="009C5445" w:rsidRPr="009C5445" w:rsidRDefault="00E25811" w:rsidP="00E25811">
      <w:pPr>
        <w:pStyle w:val="Tekstpodstawowy2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25811">
        <w:rPr>
          <w:rFonts w:asciiTheme="minorHAnsi" w:hAnsiTheme="minorHAnsi"/>
          <w:sz w:val="20"/>
          <w:szCs w:val="20"/>
        </w:rPr>
        <w:t>Wykonawca wystawi fakturę VAT raz w miesiącu – po zakończeniu danego miesiąca. Faktura będzie obejmowała wartość wykonanej usługi w danym miesiącu zgodnie z załącznikiem nr 1. Podstawą do wystawienia faktury będą  potwierdzone w</w:t>
      </w:r>
      <w:r>
        <w:rPr>
          <w:rFonts w:asciiTheme="minorHAnsi" w:hAnsiTheme="minorHAnsi"/>
          <w:sz w:val="20"/>
          <w:szCs w:val="20"/>
        </w:rPr>
        <w:t xml:space="preserve"> BDO Karty przekazania odpadów.</w:t>
      </w:r>
    </w:p>
    <w:p w14:paraId="7E037802" w14:textId="77777777" w:rsidR="009C5445" w:rsidRPr="009C5445" w:rsidRDefault="009C5445" w:rsidP="009C544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bCs/>
          <w:sz w:val="20"/>
          <w:szCs w:val="20"/>
        </w:rPr>
      </w:pPr>
      <w:r w:rsidRPr="009C5445">
        <w:rPr>
          <w:rFonts w:asciiTheme="minorHAnsi" w:hAnsiTheme="minorHAnsi"/>
          <w:sz w:val="20"/>
          <w:szCs w:val="20"/>
        </w:rPr>
        <w:t xml:space="preserve">Zamawiający zobowiązuje się do uregulowania należności Wykonawcy przelewem w terminie do 30 dni od daty otrzymania faktury na rachunek bankowy nr ……………………………………………………………... Faktury będą wystawiane raz w miesiącu – po zakończeniu danego miesiąca kalendarzowego. Wykonawca ma możliwość przesłania faktury w wersji elektronicznej na adres platformy: </w:t>
      </w:r>
      <w:hyperlink r:id="rId8" w:history="1">
        <w:r w:rsidRPr="009C5445">
          <w:rPr>
            <w:rStyle w:val="Hipercze"/>
            <w:rFonts w:asciiTheme="minorHAnsi" w:hAnsiTheme="minorHAnsi"/>
            <w:sz w:val="20"/>
            <w:szCs w:val="20"/>
          </w:rPr>
          <w:t>WWW.efaktura.gov.pl</w:t>
        </w:r>
      </w:hyperlink>
    </w:p>
    <w:p w14:paraId="661FE47A" w14:textId="77777777" w:rsidR="009C5445" w:rsidRPr="009C5445" w:rsidRDefault="009C5445" w:rsidP="009C544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C5445">
        <w:rPr>
          <w:rFonts w:asciiTheme="minorHAnsi" w:hAnsiTheme="minorHAnsi"/>
          <w:sz w:val="20"/>
          <w:szCs w:val="20"/>
        </w:rPr>
        <w:t>Za datę uregulowania należności uważa się datę obciążenia konta Zamawiającego.</w:t>
      </w:r>
    </w:p>
    <w:p w14:paraId="708D10FB" w14:textId="77777777" w:rsidR="009C5445" w:rsidRPr="009C5445" w:rsidRDefault="009C5445" w:rsidP="009C544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C5445">
        <w:rPr>
          <w:rFonts w:asciiTheme="minorHAnsi" w:hAnsiTheme="minorHAnsi"/>
          <w:sz w:val="20"/>
          <w:szCs w:val="20"/>
        </w:rPr>
        <w:t>W przypadku przekroczenia terminu płatności Zamawiający zastrzega sobie prawo negocjowania odroczenia terminu płatności i wysokości naliczonych odsetek.</w:t>
      </w:r>
    </w:p>
    <w:p w14:paraId="6ED16644" w14:textId="77777777" w:rsidR="009C5445" w:rsidRPr="009C5445" w:rsidRDefault="009C5445" w:rsidP="009C544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C5445">
        <w:rPr>
          <w:rFonts w:asciiTheme="minorHAnsi" w:hAnsiTheme="minorHAnsi"/>
          <w:sz w:val="20"/>
          <w:szCs w:val="20"/>
        </w:rPr>
        <w:t xml:space="preserve">W razie nie uregulowania przez Zamawiającego płatności w wyznaczonym terminie umowy, Wykonawca ma prawo naliczyć odsetki w wysokości ustawowej za każdy dzień zwłoki, po wyczerpaniu postępowania przewidzianego w </w:t>
      </w:r>
      <w:r w:rsidR="00C922BD">
        <w:rPr>
          <w:rFonts w:asciiTheme="minorHAnsi" w:hAnsiTheme="minorHAnsi"/>
          <w:sz w:val="20"/>
          <w:szCs w:val="20"/>
        </w:rPr>
        <w:t>ust. 8.</w:t>
      </w:r>
    </w:p>
    <w:p w14:paraId="724D2CEB" w14:textId="77777777" w:rsidR="009C5445" w:rsidRPr="009C5445" w:rsidRDefault="009C5445" w:rsidP="009C544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C5445">
        <w:rPr>
          <w:rFonts w:asciiTheme="minorHAnsi" w:hAnsiTheme="minorHAnsi"/>
          <w:sz w:val="20"/>
          <w:szCs w:val="20"/>
        </w:rPr>
        <w:t>Wykonawca bez zgody Zamawiającego wyrażonej w formie pisemnej pod rygorem nieważności nie może przenieść wierzytelności wynikającej z niniejszej umowy na osoby trzecie.</w:t>
      </w:r>
    </w:p>
    <w:p w14:paraId="15C13B12" w14:textId="77777777" w:rsidR="009C5445" w:rsidRDefault="009C5445" w:rsidP="009C5445">
      <w:pPr>
        <w:pStyle w:val="Akapitzlist"/>
        <w:ind w:left="360"/>
        <w:rPr>
          <w:rFonts w:ascii="Calibri" w:hAnsi="Calibri"/>
          <w:sz w:val="20"/>
          <w:szCs w:val="20"/>
        </w:rPr>
      </w:pPr>
    </w:p>
    <w:p w14:paraId="3103D338" w14:textId="77777777" w:rsidR="00C922BD" w:rsidRPr="00C922BD" w:rsidRDefault="009C5445" w:rsidP="00C922BD">
      <w:pPr>
        <w:jc w:val="center"/>
        <w:rPr>
          <w:rFonts w:ascii="Calibri" w:hAnsi="Calibri" w:cs="Arial"/>
          <w:b/>
          <w:sz w:val="20"/>
          <w:szCs w:val="20"/>
        </w:rPr>
      </w:pPr>
      <w:r w:rsidRPr="009C5445">
        <w:rPr>
          <w:rFonts w:ascii="Calibri" w:hAnsi="Calibri" w:cs="Arial"/>
          <w:b/>
          <w:sz w:val="20"/>
          <w:szCs w:val="20"/>
        </w:rPr>
        <w:t>§ 4</w:t>
      </w:r>
    </w:p>
    <w:p w14:paraId="7ACACF3A" w14:textId="77777777" w:rsidR="00C922BD" w:rsidRPr="00F42618" w:rsidRDefault="009C5445" w:rsidP="00C922BD">
      <w:pPr>
        <w:jc w:val="center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b/>
          <w:sz w:val="20"/>
          <w:szCs w:val="20"/>
        </w:rPr>
        <w:t>Termin realizacji Umowy</w:t>
      </w:r>
    </w:p>
    <w:p w14:paraId="517CD3A3" w14:textId="77777777" w:rsidR="00C922BD" w:rsidRPr="005F0EC2" w:rsidRDefault="00C922BD" w:rsidP="00C922BD">
      <w:pPr>
        <w:pStyle w:val="Tekstpodstawowy2"/>
        <w:numPr>
          <w:ilvl w:val="0"/>
          <w:numId w:val="18"/>
        </w:numPr>
        <w:ind w:left="426" w:hanging="426"/>
        <w:rPr>
          <w:rFonts w:ascii="Calibri" w:hAnsi="Calibri" w:cs="Calibri"/>
          <w:sz w:val="20"/>
          <w:szCs w:val="20"/>
        </w:rPr>
      </w:pPr>
      <w:r w:rsidRPr="005F0EC2">
        <w:rPr>
          <w:rFonts w:ascii="Calibri" w:hAnsi="Calibri" w:cs="Calibri"/>
          <w:sz w:val="20"/>
          <w:szCs w:val="20"/>
        </w:rPr>
        <w:t xml:space="preserve">Niniejsza umowa obowiązuje </w:t>
      </w:r>
      <w:r w:rsidRPr="005F0EC2">
        <w:rPr>
          <w:rFonts w:ascii="Calibri" w:hAnsi="Calibri" w:cs="Calibri"/>
          <w:b/>
          <w:sz w:val="20"/>
          <w:szCs w:val="20"/>
        </w:rPr>
        <w:t>12 miesięcy</w:t>
      </w:r>
      <w:r w:rsidR="00576FE2">
        <w:rPr>
          <w:rFonts w:ascii="Calibri" w:hAnsi="Calibri" w:cs="Calibri"/>
          <w:sz w:val="20"/>
          <w:szCs w:val="20"/>
        </w:rPr>
        <w:t xml:space="preserve"> …………….. ( </w:t>
      </w:r>
      <w:r w:rsidR="00576FE2" w:rsidRPr="00576FE2">
        <w:rPr>
          <w:rFonts w:ascii="Calibri" w:hAnsi="Calibri" w:cs="Calibri"/>
          <w:sz w:val="20"/>
          <w:szCs w:val="20"/>
          <w:highlight w:val="yellow"/>
        </w:rPr>
        <w:t xml:space="preserve">od 17 </w:t>
      </w:r>
      <w:r w:rsidR="00C5690B">
        <w:rPr>
          <w:rFonts w:ascii="Calibri" w:hAnsi="Calibri" w:cs="Calibri"/>
          <w:sz w:val="20"/>
          <w:szCs w:val="20"/>
          <w:highlight w:val="yellow"/>
        </w:rPr>
        <w:t>września 2023</w:t>
      </w:r>
      <w:r w:rsidRPr="00576FE2">
        <w:rPr>
          <w:rFonts w:ascii="Calibri" w:hAnsi="Calibri" w:cs="Calibri"/>
          <w:sz w:val="20"/>
          <w:szCs w:val="20"/>
          <w:highlight w:val="yellow"/>
        </w:rPr>
        <w:t xml:space="preserve"> </w:t>
      </w:r>
      <w:r w:rsidRPr="00576FE2">
        <w:rPr>
          <w:rStyle w:val="dane"/>
          <w:rFonts w:ascii="Calibri" w:hAnsi="Calibri" w:cs="Calibri"/>
          <w:sz w:val="20"/>
          <w:szCs w:val="20"/>
          <w:highlight w:val="yellow"/>
        </w:rPr>
        <w:t>roku</w:t>
      </w:r>
      <w:r w:rsidRPr="005F0EC2">
        <w:rPr>
          <w:rStyle w:val="dane"/>
          <w:rFonts w:ascii="Calibri" w:hAnsi="Calibri" w:cs="Calibri"/>
          <w:sz w:val="20"/>
          <w:szCs w:val="20"/>
        </w:rPr>
        <w:t xml:space="preserve"> lub od dnia podpisania umowy, jeżeli nastąpi ono po tym terminie). </w:t>
      </w:r>
    </w:p>
    <w:p w14:paraId="3CCFFFE3" w14:textId="77777777" w:rsidR="00C922BD" w:rsidRPr="00F42618" w:rsidRDefault="00C922BD" w:rsidP="00C922BD">
      <w:pPr>
        <w:numPr>
          <w:ilvl w:val="0"/>
          <w:numId w:val="18"/>
        </w:numPr>
        <w:ind w:left="426" w:hanging="426"/>
        <w:rPr>
          <w:rFonts w:ascii="Calibri" w:hAnsi="Calibri" w:cs="Arial"/>
          <w:sz w:val="20"/>
          <w:szCs w:val="20"/>
        </w:rPr>
      </w:pPr>
      <w:r w:rsidRPr="00F42618">
        <w:rPr>
          <w:rFonts w:ascii="Calibri" w:hAnsi="Calibri" w:cs="Arial"/>
          <w:sz w:val="20"/>
          <w:szCs w:val="20"/>
        </w:rPr>
        <w:t xml:space="preserve">Wykonawca będzie wykonywał umowę do upływu okresu określonego w ust. 1 lub do wyczerpania kwoty określonej w § </w:t>
      </w:r>
      <w:r>
        <w:rPr>
          <w:rFonts w:ascii="Calibri" w:hAnsi="Calibri" w:cs="Arial"/>
          <w:sz w:val="20"/>
          <w:szCs w:val="20"/>
        </w:rPr>
        <w:t>3</w:t>
      </w:r>
      <w:r w:rsidRPr="00F42618">
        <w:rPr>
          <w:rFonts w:ascii="Calibri" w:hAnsi="Calibri" w:cs="Arial"/>
          <w:sz w:val="20"/>
          <w:szCs w:val="20"/>
        </w:rPr>
        <w:t xml:space="preserve"> ust. 1</w:t>
      </w:r>
      <w:r w:rsidR="00120E40">
        <w:rPr>
          <w:rFonts w:ascii="Calibri" w:hAnsi="Calibri" w:cs="Arial"/>
          <w:sz w:val="20"/>
          <w:szCs w:val="20"/>
        </w:rPr>
        <w:t xml:space="preserve">, </w:t>
      </w:r>
      <w:r w:rsidRPr="00F42618">
        <w:rPr>
          <w:rFonts w:ascii="Calibri" w:hAnsi="Calibri" w:cs="Arial"/>
          <w:sz w:val="20"/>
          <w:szCs w:val="20"/>
        </w:rPr>
        <w:t>jeżeli nastąpi ono wcześniej.</w:t>
      </w:r>
    </w:p>
    <w:p w14:paraId="129881FB" w14:textId="77777777" w:rsidR="009C5445" w:rsidRDefault="009C5445" w:rsidP="009C5445">
      <w:pPr>
        <w:pStyle w:val="Akapitzlist"/>
        <w:ind w:left="360"/>
        <w:rPr>
          <w:rFonts w:ascii="Calibri" w:hAnsi="Calibri"/>
          <w:sz w:val="20"/>
          <w:szCs w:val="20"/>
        </w:rPr>
      </w:pPr>
    </w:p>
    <w:p w14:paraId="7FBF3DD7" w14:textId="77777777" w:rsidR="009C5445" w:rsidRPr="009C5445" w:rsidRDefault="009C5445">
      <w:pPr>
        <w:widowControl w:val="0"/>
        <w:suppressAutoHyphens/>
        <w:contextualSpacing/>
        <w:jc w:val="center"/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  <w:t>§ 5</w:t>
      </w:r>
    </w:p>
    <w:p w14:paraId="66B46221" w14:textId="77777777" w:rsidR="009C5445" w:rsidRPr="009C5445" w:rsidRDefault="009C5445">
      <w:pPr>
        <w:widowControl w:val="0"/>
        <w:suppressAutoHyphens/>
        <w:contextualSpacing/>
        <w:jc w:val="center"/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  <w:lastRenderedPageBreak/>
        <w:t>Podwykonawstwo</w:t>
      </w:r>
    </w:p>
    <w:p w14:paraId="31258419" w14:textId="77777777" w:rsidR="009C5445" w:rsidRPr="009C5445" w:rsidRDefault="009C5445">
      <w:pPr>
        <w:widowControl w:val="0"/>
        <w:numPr>
          <w:ilvl w:val="0"/>
          <w:numId w:val="45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 xml:space="preserve">Powierzenie wykonania części przedmiotu Umowy Podwykonawcy nie wyłącza obowiązku spełnienia przez Wykonawcę wszystkich wymogów określonych postanowieniami Umowy. </w:t>
      </w:r>
    </w:p>
    <w:p w14:paraId="07499372" w14:textId="77777777" w:rsidR="009C5445" w:rsidRPr="009C5445" w:rsidRDefault="009C5445">
      <w:pPr>
        <w:widowControl w:val="0"/>
        <w:numPr>
          <w:ilvl w:val="0"/>
          <w:numId w:val="45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 xml:space="preserve">Wykonawca uprawniony jest do powierzenia wykonania części przedmiotu Umowy Podwykonawcy oraz zmiany albo rezygnacji z Podwykonawcy, z zastrzeżeniem przypadku wskazanego w art. 462 ust. 7 ustawy Prawo zamówień publicznych. </w:t>
      </w:r>
    </w:p>
    <w:p w14:paraId="2CAA2028" w14:textId="77777777" w:rsidR="009C5445" w:rsidRPr="009C5445" w:rsidRDefault="009C5445">
      <w:pPr>
        <w:widowControl w:val="0"/>
        <w:numPr>
          <w:ilvl w:val="0"/>
          <w:numId w:val="45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 xml:space="preserve">Wykonawca ponosi odpowiedzialność za dochowanie przez Podwykonawców warunków Umowy oraz odpowiada za ich działania lub zaniechania jak za swoje własne. </w:t>
      </w:r>
    </w:p>
    <w:p w14:paraId="15A06AA9" w14:textId="77777777" w:rsidR="009C5445" w:rsidRPr="009C5445" w:rsidRDefault="009C5445" w:rsidP="009C5445">
      <w:pPr>
        <w:widowControl w:val="0"/>
        <w:suppressAutoHyphens/>
        <w:contextualSpacing/>
        <w:jc w:val="both"/>
        <w:rPr>
          <w:rFonts w:asciiTheme="minorHAnsi" w:eastAsia="Lucida Sans Unicode" w:hAnsiTheme="minorHAnsi" w:cs="Calibri"/>
          <w:b/>
          <w:bCs/>
          <w:kern w:val="1"/>
          <w:sz w:val="20"/>
          <w:szCs w:val="20"/>
          <w:lang w:eastAsia="hi-IN" w:bidi="hi-IN"/>
        </w:rPr>
      </w:pPr>
    </w:p>
    <w:p w14:paraId="46289DDA" w14:textId="77777777" w:rsidR="009C5445" w:rsidRPr="009C5445" w:rsidRDefault="009C5445">
      <w:pPr>
        <w:widowControl w:val="0"/>
        <w:suppressAutoHyphens/>
        <w:contextualSpacing/>
        <w:jc w:val="center"/>
        <w:rPr>
          <w:rFonts w:asciiTheme="minorHAnsi" w:eastAsia="Lucida Sans Unicode" w:hAnsiTheme="minorHAnsi" w:cs="Calibri"/>
          <w:b/>
          <w:bCs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/>
          <w:bCs/>
          <w:kern w:val="1"/>
          <w:sz w:val="20"/>
          <w:szCs w:val="20"/>
          <w:lang w:eastAsia="hi-IN" w:bidi="hi-IN"/>
        </w:rPr>
        <w:t>§ 6</w:t>
      </w:r>
    </w:p>
    <w:p w14:paraId="1F3C807A" w14:textId="77777777" w:rsidR="009C5445" w:rsidRPr="009C5445" w:rsidRDefault="009C5445">
      <w:pPr>
        <w:widowControl w:val="0"/>
        <w:suppressAutoHyphens/>
        <w:contextualSpacing/>
        <w:jc w:val="center"/>
        <w:rPr>
          <w:rFonts w:asciiTheme="minorHAnsi" w:eastAsia="Lucida Sans Unicode" w:hAnsiTheme="minorHAnsi" w:cs="Calibri"/>
          <w:b/>
          <w:bCs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/>
          <w:bCs/>
          <w:kern w:val="1"/>
          <w:sz w:val="20"/>
          <w:szCs w:val="20"/>
          <w:lang w:eastAsia="hi-IN" w:bidi="hi-IN"/>
        </w:rPr>
        <w:t>Prawa i obowiązki Zamawiającego</w:t>
      </w:r>
    </w:p>
    <w:p w14:paraId="6F197859" w14:textId="77777777" w:rsidR="009C5445" w:rsidRPr="009C5445" w:rsidRDefault="009C5445">
      <w:pPr>
        <w:widowControl w:val="0"/>
        <w:numPr>
          <w:ilvl w:val="0"/>
          <w:numId w:val="44"/>
        </w:numPr>
        <w:suppressAutoHyphens/>
        <w:ind w:left="426" w:hanging="284"/>
        <w:contextualSpacing/>
        <w:jc w:val="both"/>
        <w:rPr>
          <w:rFonts w:asciiTheme="minorHAnsi" w:eastAsia="Lucida Sans Unicode" w:hAnsiTheme="minorHAnsi" w:cs="Calibri"/>
          <w:bCs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Cs/>
          <w:kern w:val="1"/>
          <w:sz w:val="20"/>
          <w:szCs w:val="20"/>
          <w:lang w:eastAsia="hi-IN" w:bidi="hi-IN"/>
        </w:rPr>
        <w:t xml:space="preserve">Zamawiający ma prawo do: </w:t>
      </w:r>
    </w:p>
    <w:p w14:paraId="3F2AD8BB" w14:textId="77777777" w:rsidR="009C5445" w:rsidRPr="009C5445" w:rsidRDefault="009C5445">
      <w:pPr>
        <w:widowControl w:val="0"/>
        <w:numPr>
          <w:ilvl w:val="0"/>
          <w:numId w:val="43"/>
        </w:numPr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kontrolowania wywozu odpadów medycznych na każdym etapie realizacji przedmiotu Umowy w celu sprawdzenia prawidłowości realizowania Umowy;</w:t>
      </w:r>
    </w:p>
    <w:p w14:paraId="69C95513" w14:textId="77777777" w:rsidR="009C5445" w:rsidRPr="009C5445" w:rsidRDefault="009C5445">
      <w:pPr>
        <w:widowControl w:val="0"/>
        <w:numPr>
          <w:ilvl w:val="0"/>
          <w:numId w:val="43"/>
        </w:numPr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kontroli sposobu wykonania przedmiotu Umowy pod względem jakościowym, ilościowym i wagowym.</w:t>
      </w:r>
    </w:p>
    <w:p w14:paraId="6BD19D41" w14:textId="77777777" w:rsidR="009C5445" w:rsidRPr="009C5445" w:rsidRDefault="009C5445">
      <w:pPr>
        <w:widowControl w:val="0"/>
        <w:numPr>
          <w:ilvl w:val="0"/>
          <w:numId w:val="44"/>
        </w:numPr>
        <w:suppressAutoHyphens/>
        <w:ind w:left="426" w:hanging="284"/>
        <w:contextualSpacing/>
        <w:jc w:val="both"/>
        <w:rPr>
          <w:rFonts w:asciiTheme="minorHAnsi" w:eastAsia="Lucida Sans Unicode" w:hAnsiTheme="minorHAnsi" w:cs="Calibri"/>
          <w:color w:val="000000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color w:val="000000"/>
          <w:kern w:val="1"/>
          <w:sz w:val="20"/>
          <w:szCs w:val="20"/>
          <w:lang w:eastAsia="hi-IN" w:bidi="hi-IN"/>
        </w:rPr>
        <w:t>Zamawiający zobowiązuje się:</w:t>
      </w:r>
    </w:p>
    <w:p w14:paraId="638AC145" w14:textId="77777777" w:rsidR="009C5445" w:rsidRPr="009C5445" w:rsidRDefault="009C5445">
      <w:pPr>
        <w:widowControl w:val="0"/>
        <w:numPr>
          <w:ilvl w:val="0"/>
          <w:numId w:val="46"/>
        </w:numPr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w okresie wykonywania Umowy umożliwić Pracownikom Wykonawcy realizującym przedmiot Umowy wstęp na teren Szpitala;</w:t>
      </w:r>
    </w:p>
    <w:p w14:paraId="5D255B3E" w14:textId="77777777" w:rsidR="009C5445" w:rsidRPr="009C5445" w:rsidRDefault="009C5445">
      <w:pPr>
        <w:widowControl w:val="0"/>
        <w:numPr>
          <w:ilvl w:val="0"/>
          <w:numId w:val="46"/>
        </w:numPr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zapewnić Pracownikom Wykonawcy odpowiednie warunki wykonywania pracy, w tym w zakresie wymagań BHP oraz przepisów przeciwpożarowych;</w:t>
      </w:r>
    </w:p>
    <w:p w14:paraId="7D2A37EE" w14:textId="77777777" w:rsidR="009C5445" w:rsidRPr="009C5445" w:rsidRDefault="009C5445">
      <w:pPr>
        <w:widowControl w:val="0"/>
        <w:numPr>
          <w:ilvl w:val="0"/>
          <w:numId w:val="46"/>
        </w:numPr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do przekazania Wykonawcy, nie później niż w dniu rozpoczęcia realizacji przedmiotu Umowy, przepisów wewnętrznych obowiązujących u Zamawiającego.</w:t>
      </w:r>
    </w:p>
    <w:p w14:paraId="57B0A091" w14:textId="77777777" w:rsidR="009C5445" w:rsidRPr="009C5445" w:rsidRDefault="009C5445" w:rsidP="009C5445">
      <w:pPr>
        <w:widowControl w:val="0"/>
        <w:suppressAutoHyphens/>
        <w:contextualSpacing/>
        <w:jc w:val="both"/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</w:pPr>
    </w:p>
    <w:p w14:paraId="2E0CC54D" w14:textId="77777777" w:rsidR="009C5445" w:rsidRPr="009C5445" w:rsidRDefault="009C5445">
      <w:pPr>
        <w:widowControl w:val="0"/>
        <w:suppressAutoHyphens/>
        <w:contextualSpacing/>
        <w:jc w:val="center"/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  <w:t>§ 7</w:t>
      </w:r>
    </w:p>
    <w:p w14:paraId="3AF9E0A8" w14:textId="77777777" w:rsidR="009C5445" w:rsidRPr="009C5445" w:rsidRDefault="009C5445">
      <w:pPr>
        <w:widowControl w:val="0"/>
        <w:suppressAutoHyphens/>
        <w:contextualSpacing/>
        <w:jc w:val="center"/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  <w:t>Odpowiedzialność Wykonawcy</w:t>
      </w:r>
    </w:p>
    <w:p w14:paraId="1F2C6406" w14:textId="77777777" w:rsidR="009C5445" w:rsidRPr="009C5445" w:rsidRDefault="009C5445">
      <w:pPr>
        <w:widowControl w:val="0"/>
        <w:numPr>
          <w:ilvl w:val="0"/>
          <w:numId w:val="47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Wykonawca ponosi pełną odpowiedzialność za wszelkie ewentualne szkody na osobie lub mieniu powstałe w wyniku niewykonywania bądź nienależytego wykonywania zobowiązań wynikających z Umowy. Wykonawca ponosi też odpowiedzialność za inne działania lub zaniechania Pracowników realizujących przedmiot Umowy i osób trzecich, którymi będzie posługiwał się w celu wykonania Umowy.</w:t>
      </w:r>
    </w:p>
    <w:p w14:paraId="05060F9A" w14:textId="77777777" w:rsidR="009C5445" w:rsidRPr="009C5445" w:rsidRDefault="009C5445">
      <w:pPr>
        <w:widowControl w:val="0"/>
        <w:numPr>
          <w:ilvl w:val="0"/>
          <w:numId w:val="47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Wykonawca ponosi pełną odpowiedzialność za szkody i następstwa nieszczęśliwych wypadków dotyczące Pracowników realizujących przedmiot Umowy i osób trzecich, wynikające bezpośrednio z wykonywanych czynności, spowodowane z winy Wykonawcy.</w:t>
      </w:r>
    </w:p>
    <w:p w14:paraId="54913D1E" w14:textId="77777777" w:rsidR="009C5445" w:rsidRPr="009C5445" w:rsidRDefault="009C5445">
      <w:pPr>
        <w:ind w:left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</w:p>
    <w:p w14:paraId="62E28E40" w14:textId="77777777" w:rsidR="009C5445" w:rsidRPr="009C5445" w:rsidRDefault="009C5445">
      <w:pPr>
        <w:widowControl w:val="0"/>
        <w:suppressAutoHyphens/>
        <w:contextualSpacing/>
        <w:jc w:val="center"/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  <w:t>§ 8</w:t>
      </w:r>
    </w:p>
    <w:p w14:paraId="28780BBD" w14:textId="77777777" w:rsidR="009C5445" w:rsidRPr="009C5445" w:rsidRDefault="009C5445">
      <w:pPr>
        <w:widowControl w:val="0"/>
        <w:suppressAutoHyphens/>
        <w:contextualSpacing/>
        <w:jc w:val="center"/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  <w:t>Ubezpieczenie odpowiedzialności cywilnej</w:t>
      </w:r>
    </w:p>
    <w:p w14:paraId="20670703" w14:textId="77777777" w:rsidR="009C5445" w:rsidRPr="009C5445" w:rsidRDefault="009C5445">
      <w:pPr>
        <w:widowControl w:val="0"/>
        <w:numPr>
          <w:ilvl w:val="0"/>
          <w:numId w:val="48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Wykonawca zobowiązuje się posiadać przez cały okres obowiązywania Umowy ubezpieczenie odpowiedzialności cywilnej z tytułu prowadzonej działalnościgospodarczej w zakresie zgodnym z przedmiotem zamówienia (deliktowe i kontraktowe)w</w:t>
      </w:r>
      <w:r w:rsidRPr="009C5445">
        <w:rPr>
          <w:rFonts w:asciiTheme="minorHAnsi" w:eastAsia="Lucida Sans Unicode" w:hAnsiTheme="minorHAnsi" w:cs="Calibri"/>
          <w:bCs/>
          <w:kern w:val="1"/>
          <w:sz w:val="20"/>
          <w:szCs w:val="20"/>
          <w:lang w:eastAsia="hi-IN" w:bidi="hi-IN"/>
        </w:rPr>
        <w:t xml:space="preserve"> wysokości co najmniej równowartości Umowy brutto</w:t>
      </w: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 xml:space="preserve"> dla jednej i wszystkich szkód. Jeżeli suma ubezpieczenia wyrażona jest w innej walucie niż złoty, zostanie przeliczona według średniego kursu NBP na dzień zawarcia Umowy.</w:t>
      </w:r>
    </w:p>
    <w:p w14:paraId="2B84BE28" w14:textId="77777777" w:rsidR="009C5445" w:rsidRPr="00870BBC" w:rsidRDefault="009C5445">
      <w:pPr>
        <w:widowControl w:val="0"/>
        <w:numPr>
          <w:ilvl w:val="0"/>
          <w:numId w:val="48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870BBC">
        <w:rPr>
          <w:rFonts w:asciiTheme="minorHAnsi" w:eastAsia="Lucida Sans Unicode" w:hAnsiTheme="minorHAnsi" w:cs="Calibri"/>
          <w:strike/>
          <w:kern w:val="1"/>
          <w:sz w:val="20"/>
          <w:szCs w:val="20"/>
          <w:lang w:eastAsia="hi-IN" w:bidi="hi-IN"/>
        </w:rPr>
        <w:t>Kopia umowy ubezpieczenia, warunków odpowiedzialności ubezpieczyciela oraz dowód opłacenia składki, stanowią Załącznik nr 3 do Umowy</w:t>
      </w:r>
      <w:r w:rsidR="00870BBC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 xml:space="preserve"> </w:t>
      </w:r>
      <w:r w:rsidR="00870BBC">
        <w:rPr>
          <w:rFonts w:asciiTheme="minorHAnsi" w:eastAsia="Lucida Sans Unicode" w:hAnsiTheme="minorHAnsi" w:cs="Calibri"/>
          <w:color w:val="FF0000"/>
          <w:kern w:val="1"/>
          <w:sz w:val="20"/>
          <w:szCs w:val="20"/>
          <w:lang w:eastAsia="hi-IN" w:bidi="hi-IN"/>
        </w:rPr>
        <w:t>Kopia umowy ubezpieczenia lub innego dokumentu potwierdzającego posiadanie umowy ubezpieczenia odpowiedzialności cywilnej, warunków odpowiedzialności ubezpieczyciela oraz dowód opłacenia składki, stanowią Załącznik nr 3 do Umowy</w:t>
      </w:r>
    </w:p>
    <w:p w14:paraId="1E7FC3A0" w14:textId="77777777" w:rsidR="009C5445" w:rsidRPr="009C5445" w:rsidRDefault="009C5445">
      <w:pPr>
        <w:widowControl w:val="0"/>
        <w:numPr>
          <w:ilvl w:val="0"/>
          <w:numId w:val="48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Jeżeli okres ubezpieczenia będzie krótszy niż okres trwania Umowy, Wykonawca zobowiązany jest do przedłużenia ubezpieczenia i przedłożenia Zamawiającemu dokumentów, o których mowa w ust. 2, nie później niż w dacie upływu poprzedniego okresu ubezpieczenia.</w:t>
      </w:r>
    </w:p>
    <w:p w14:paraId="2680825B" w14:textId="77777777" w:rsidR="009C5445" w:rsidRPr="009C5445" w:rsidRDefault="009C5445" w:rsidP="009C5445">
      <w:pPr>
        <w:widowControl w:val="0"/>
        <w:numPr>
          <w:ilvl w:val="0"/>
          <w:numId w:val="48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Wykonawca zobowiązany jest do informowania Zamawiającego o wszelkich zmianach treści zawartej umowy ubezpieczenia, o której mowa w ust. 1, w terminie 3 dni roboczych od dnia ich wejścia w życie.</w:t>
      </w:r>
    </w:p>
    <w:p w14:paraId="2B159D80" w14:textId="77777777" w:rsidR="009C5445" w:rsidRDefault="009C5445" w:rsidP="009C5445">
      <w:pPr>
        <w:rPr>
          <w:rFonts w:ascii="Calibri" w:hAnsi="Calibri"/>
          <w:b/>
          <w:sz w:val="20"/>
          <w:szCs w:val="20"/>
        </w:rPr>
      </w:pPr>
    </w:p>
    <w:p w14:paraId="7747F311" w14:textId="77777777" w:rsidR="009C5445" w:rsidRPr="009C5445" w:rsidRDefault="009C5445" w:rsidP="009C5445">
      <w:pPr>
        <w:pStyle w:val="Akapitzlist"/>
        <w:ind w:left="360"/>
        <w:jc w:val="center"/>
        <w:rPr>
          <w:rFonts w:ascii="Calibri" w:hAnsi="Calibri"/>
          <w:b/>
          <w:sz w:val="20"/>
          <w:szCs w:val="20"/>
        </w:rPr>
      </w:pPr>
      <w:r w:rsidRPr="009C5445">
        <w:rPr>
          <w:rFonts w:ascii="Calibri" w:hAnsi="Calibri"/>
          <w:b/>
          <w:sz w:val="20"/>
          <w:szCs w:val="20"/>
        </w:rPr>
        <w:t>§ 9</w:t>
      </w:r>
    </w:p>
    <w:p w14:paraId="1E44BC87" w14:textId="77777777" w:rsidR="009C5445" w:rsidRPr="009C5445" w:rsidRDefault="009C5445" w:rsidP="009C5445">
      <w:pPr>
        <w:pStyle w:val="Akapitzlist"/>
        <w:ind w:left="360"/>
        <w:jc w:val="center"/>
        <w:rPr>
          <w:rFonts w:ascii="Calibri" w:hAnsi="Calibri"/>
          <w:b/>
          <w:sz w:val="20"/>
          <w:szCs w:val="20"/>
        </w:rPr>
      </w:pPr>
      <w:r w:rsidRPr="009C5445">
        <w:rPr>
          <w:rFonts w:ascii="Calibri" w:hAnsi="Calibri"/>
          <w:b/>
          <w:sz w:val="20"/>
          <w:szCs w:val="20"/>
        </w:rPr>
        <w:t>Reklamacje</w:t>
      </w:r>
    </w:p>
    <w:p w14:paraId="4E014981" w14:textId="77777777" w:rsidR="009C5445" w:rsidRDefault="00C922BD" w:rsidP="009C5445">
      <w:pPr>
        <w:pStyle w:val="Akapitzlist"/>
        <w:numPr>
          <w:ilvl w:val="0"/>
          <w:numId w:val="31"/>
        </w:numPr>
        <w:ind w:left="426"/>
        <w:jc w:val="both"/>
        <w:rPr>
          <w:rFonts w:ascii="Calibri" w:hAnsi="Calibri"/>
          <w:sz w:val="20"/>
          <w:szCs w:val="20"/>
        </w:rPr>
      </w:pPr>
      <w:r w:rsidRPr="00C922BD">
        <w:rPr>
          <w:rFonts w:ascii="Calibri" w:hAnsi="Calibri"/>
          <w:sz w:val="20"/>
          <w:szCs w:val="20"/>
        </w:rPr>
        <w:t xml:space="preserve">W razie stwierdzenia nieprawidłowości w realizowaniu Umowy, Zamawiający złoży pisemną reklamację Wykonawcy, który zobowiązuje się rozpatrzyć ją niezwłocznie, nie dłużej niż w ciągu 3 dni roboczych od jej otrzymania. </w:t>
      </w:r>
    </w:p>
    <w:p w14:paraId="226DB820" w14:textId="77777777" w:rsidR="009C5445" w:rsidRDefault="009C5445" w:rsidP="009C5445">
      <w:pPr>
        <w:pStyle w:val="Akapitzlist"/>
        <w:numPr>
          <w:ilvl w:val="0"/>
          <w:numId w:val="31"/>
        </w:numPr>
        <w:ind w:left="426"/>
        <w:jc w:val="both"/>
        <w:rPr>
          <w:rFonts w:ascii="Calibri" w:hAnsi="Calibri"/>
          <w:sz w:val="20"/>
          <w:szCs w:val="20"/>
        </w:rPr>
      </w:pPr>
      <w:r w:rsidRPr="009C5445">
        <w:rPr>
          <w:rFonts w:ascii="Calibri" w:hAnsi="Calibri"/>
          <w:sz w:val="20"/>
          <w:szCs w:val="20"/>
        </w:rPr>
        <w:lastRenderedPageBreak/>
        <w:t>Nieudzielenie odpowiedzi na reklamację, w terminie określonym w ust. 1, równoznaczne jest z jej uwzględnieniem.</w:t>
      </w:r>
    </w:p>
    <w:p w14:paraId="663D6A6E" w14:textId="77777777" w:rsidR="009C5445" w:rsidRDefault="009C5445" w:rsidP="009C5445">
      <w:pPr>
        <w:pStyle w:val="Akapitzlist"/>
        <w:numPr>
          <w:ilvl w:val="0"/>
          <w:numId w:val="31"/>
        </w:numPr>
        <w:ind w:left="426"/>
        <w:jc w:val="both"/>
        <w:rPr>
          <w:rFonts w:ascii="Calibri" w:hAnsi="Calibri"/>
          <w:sz w:val="20"/>
          <w:szCs w:val="20"/>
        </w:rPr>
      </w:pPr>
      <w:r w:rsidRPr="009C5445">
        <w:rPr>
          <w:rFonts w:ascii="Calibri" w:hAnsi="Calibri"/>
          <w:sz w:val="20"/>
          <w:szCs w:val="20"/>
        </w:rPr>
        <w:t>Wykonawca ponosi pełną odpowiedzialność za wykonywanie przedmiotu Umowy w zakresie jakości i zgodności z wymogami sanitarnymi wobec organów kontroli PPIS, PIP, BHP.</w:t>
      </w:r>
    </w:p>
    <w:p w14:paraId="5D28F0C0" w14:textId="77777777" w:rsidR="009C5445" w:rsidRPr="009C5445" w:rsidRDefault="009C5445" w:rsidP="009C5445">
      <w:pPr>
        <w:pStyle w:val="Akapitzlist"/>
        <w:ind w:left="426"/>
        <w:rPr>
          <w:rFonts w:ascii="Calibri" w:hAnsi="Calibri"/>
          <w:sz w:val="20"/>
          <w:szCs w:val="20"/>
        </w:rPr>
      </w:pPr>
    </w:p>
    <w:p w14:paraId="06A8DA15" w14:textId="77777777" w:rsidR="000D346C" w:rsidRPr="00C922BD" w:rsidRDefault="009C5445" w:rsidP="00A31A77">
      <w:pPr>
        <w:pStyle w:val="Tekstpodstawowy2"/>
        <w:jc w:val="center"/>
        <w:rPr>
          <w:rFonts w:ascii="Calibri" w:hAnsi="Calibri"/>
          <w:b/>
          <w:sz w:val="20"/>
          <w:szCs w:val="20"/>
        </w:rPr>
      </w:pPr>
      <w:r w:rsidRPr="009C5445">
        <w:rPr>
          <w:rFonts w:ascii="Calibri" w:hAnsi="Calibri"/>
          <w:b/>
          <w:sz w:val="20"/>
          <w:szCs w:val="20"/>
        </w:rPr>
        <w:t xml:space="preserve">§ </w:t>
      </w:r>
      <w:r w:rsidR="00C64FAA">
        <w:rPr>
          <w:rFonts w:ascii="Calibri" w:hAnsi="Calibri"/>
          <w:b/>
          <w:sz w:val="20"/>
          <w:szCs w:val="20"/>
        </w:rPr>
        <w:t>10</w:t>
      </w:r>
    </w:p>
    <w:p w14:paraId="16C3136D" w14:textId="77777777" w:rsidR="00C922BD" w:rsidRPr="00C922BD" w:rsidRDefault="009C5445" w:rsidP="00A31A77">
      <w:pPr>
        <w:pStyle w:val="Tekstpodstawowy2"/>
        <w:jc w:val="center"/>
        <w:rPr>
          <w:rFonts w:ascii="Calibri" w:hAnsi="Calibri"/>
          <w:b/>
          <w:sz w:val="20"/>
          <w:szCs w:val="20"/>
        </w:rPr>
      </w:pPr>
      <w:r w:rsidRPr="009C5445">
        <w:rPr>
          <w:rFonts w:ascii="Calibri" w:hAnsi="Calibri"/>
          <w:b/>
          <w:sz w:val="20"/>
          <w:szCs w:val="20"/>
        </w:rPr>
        <w:t>Kary umowne</w:t>
      </w:r>
    </w:p>
    <w:p w14:paraId="54CCEE20" w14:textId="77777777" w:rsidR="009C5445" w:rsidRDefault="000D346C" w:rsidP="009C5445">
      <w:pPr>
        <w:pStyle w:val="Tekstpodstawowy2"/>
        <w:numPr>
          <w:ilvl w:val="0"/>
          <w:numId w:val="32"/>
        </w:numPr>
        <w:ind w:left="426"/>
        <w:rPr>
          <w:rFonts w:ascii="Calibri" w:hAnsi="Calibri"/>
          <w:sz w:val="20"/>
          <w:szCs w:val="20"/>
        </w:rPr>
      </w:pPr>
      <w:r w:rsidRPr="00F42618">
        <w:rPr>
          <w:rFonts w:ascii="Calibri" w:hAnsi="Calibri"/>
          <w:sz w:val="20"/>
          <w:szCs w:val="20"/>
        </w:rPr>
        <w:t>Wykonawca jest zobowiązany do zapłaty kar umownych:</w:t>
      </w:r>
    </w:p>
    <w:p w14:paraId="54D81DF0" w14:textId="77777777" w:rsidR="009C5445" w:rsidRDefault="00C922BD" w:rsidP="009C5445">
      <w:pPr>
        <w:pStyle w:val="Tekstpodstawowy2"/>
        <w:numPr>
          <w:ilvl w:val="0"/>
          <w:numId w:val="33"/>
        </w:numPr>
        <w:ind w:left="709" w:hanging="283"/>
        <w:rPr>
          <w:rFonts w:ascii="Calibri" w:hAnsi="Calibri"/>
          <w:sz w:val="20"/>
          <w:szCs w:val="20"/>
        </w:rPr>
      </w:pPr>
      <w:r w:rsidRPr="00C922BD">
        <w:rPr>
          <w:rFonts w:ascii="Calibri" w:hAnsi="Calibri"/>
          <w:sz w:val="20"/>
          <w:szCs w:val="20"/>
        </w:rPr>
        <w:t xml:space="preserve">za </w:t>
      </w:r>
      <w:r w:rsidR="0021660E">
        <w:rPr>
          <w:rFonts w:ascii="Calibri" w:hAnsi="Calibri"/>
          <w:sz w:val="20"/>
          <w:szCs w:val="20"/>
        </w:rPr>
        <w:t>zwłokę</w:t>
      </w:r>
      <w:r w:rsidR="0021660E" w:rsidRPr="00C922BD">
        <w:rPr>
          <w:rFonts w:ascii="Calibri" w:hAnsi="Calibri"/>
          <w:sz w:val="20"/>
          <w:szCs w:val="20"/>
        </w:rPr>
        <w:t xml:space="preserve"> </w:t>
      </w:r>
      <w:r w:rsidRPr="00C922BD">
        <w:rPr>
          <w:rFonts w:ascii="Calibri" w:hAnsi="Calibri"/>
          <w:sz w:val="20"/>
          <w:szCs w:val="20"/>
        </w:rPr>
        <w:t>w terminie odbioru</w:t>
      </w:r>
      <w:r w:rsidR="00D2352E">
        <w:rPr>
          <w:rFonts w:ascii="Calibri" w:hAnsi="Calibri"/>
          <w:sz w:val="20"/>
          <w:szCs w:val="20"/>
        </w:rPr>
        <w:t xml:space="preserve"> poszczególnych partii odpadów </w:t>
      </w:r>
      <w:r w:rsidRPr="00C922BD">
        <w:rPr>
          <w:rFonts w:ascii="Calibri" w:hAnsi="Calibri"/>
          <w:sz w:val="20"/>
          <w:szCs w:val="20"/>
        </w:rPr>
        <w:t>za każdy dzień, w wysokości 0,5% wartości wynagrodz</w:t>
      </w:r>
      <w:r w:rsidR="00D2352E">
        <w:rPr>
          <w:rFonts w:ascii="Calibri" w:hAnsi="Calibri"/>
          <w:sz w:val="20"/>
          <w:szCs w:val="20"/>
        </w:rPr>
        <w:t>enia brutto, o którym mowa w § 3</w:t>
      </w:r>
      <w:r w:rsidRPr="00C922BD">
        <w:rPr>
          <w:rFonts w:ascii="Calibri" w:hAnsi="Calibri"/>
          <w:sz w:val="20"/>
          <w:szCs w:val="20"/>
        </w:rPr>
        <w:t xml:space="preserve"> ust. 1 za miesiąc, w którym został niedotrzymany termin odbioru;</w:t>
      </w:r>
    </w:p>
    <w:p w14:paraId="020151A3" w14:textId="77777777" w:rsidR="009C5445" w:rsidRDefault="009C5445" w:rsidP="009C5445">
      <w:pPr>
        <w:pStyle w:val="Tekstpodstawowy2"/>
        <w:numPr>
          <w:ilvl w:val="0"/>
          <w:numId w:val="33"/>
        </w:numPr>
        <w:ind w:left="709" w:hanging="283"/>
        <w:rPr>
          <w:rFonts w:ascii="Calibri" w:hAnsi="Calibri"/>
          <w:sz w:val="20"/>
          <w:szCs w:val="20"/>
        </w:rPr>
      </w:pPr>
      <w:r w:rsidRPr="009C5445">
        <w:rPr>
          <w:rFonts w:ascii="Calibri" w:hAnsi="Calibri"/>
          <w:sz w:val="20"/>
          <w:szCs w:val="20"/>
        </w:rPr>
        <w:t>za każdy stwierdzony przypadek nieodebrania całości przygotowanej partii odpadów za w wysokości 0,2 % wartości wynagrodzenia brutto, o który mowa w § 3 ust. 1 za miesiąc, w którym stwierdzono przypadek uzasadniający naliczenie kary umownej;</w:t>
      </w:r>
    </w:p>
    <w:p w14:paraId="07A59EB4" w14:textId="77777777" w:rsidR="009C5445" w:rsidRDefault="009C5445" w:rsidP="009C5445">
      <w:pPr>
        <w:pStyle w:val="Tekstpodstawowy2"/>
        <w:numPr>
          <w:ilvl w:val="0"/>
          <w:numId w:val="33"/>
        </w:numPr>
        <w:ind w:left="709" w:hanging="283"/>
        <w:rPr>
          <w:rFonts w:ascii="Calibri" w:hAnsi="Calibri"/>
          <w:sz w:val="20"/>
          <w:szCs w:val="20"/>
        </w:rPr>
      </w:pPr>
      <w:r w:rsidRPr="009C5445">
        <w:rPr>
          <w:rFonts w:ascii="Calibri" w:hAnsi="Calibri"/>
          <w:sz w:val="20"/>
          <w:szCs w:val="20"/>
        </w:rPr>
        <w:t xml:space="preserve">w przypadku odstąpienia od Umowy lub rozwiązania Umowy, przez którąkolwiek ze Stron, z przyczyn leżących po stronie Wykonawcy, w wysokości 10% </w:t>
      </w:r>
      <w:r w:rsidR="0021660E">
        <w:rPr>
          <w:rFonts w:ascii="Calibri" w:hAnsi="Calibri"/>
          <w:sz w:val="20"/>
          <w:szCs w:val="20"/>
        </w:rPr>
        <w:t xml:space="preserve">niezrealizowanej części </w:t>
      </w:r>
      <w:r w:rsidRPr="009C5445">
        <w:rPr>
          <w:rFonts w:ascii="Calibri" w:hAnsi="Calibri"/>
          <w:sz w:val="20"/>
          <w:szCs w:val="20"/>
        </w:rPr>
        <w:t>wynagrodzenia brutto, wskazanego w § 3 ust. 1 Umowy.</w:t>
      </w:r>
    </w:p>
    <w:p w14:paraId="77C6139D" w14:textId="77777777" w:rsidR="0021660E" w:rsidRDefault="0021660E" w:rsidP="009C5445">
      <w:pPr>
        <w:pStyle w:val="Tekstpodstawowy2"/>
        <w:numPr>
          <w:ilvl w:val="0"/>
          <w:numId w:val="32"/>
        </w:num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Maksymalna wielkość naliczonych kar umownych nie może przekraczać 40 % wartości brutto umowy</w:t>
      </w:r>
    </w:p>
    <w:p w14:paraId="04EB7606" w14:textId="77777777" w:rsidR="009C5445" w:rsidRDefault="00C64FAA" w:rsidP="009C5445">
      <w:pPr>
        <w:pStyle w:val="Tekstpodstawowy2"/>
        <w:numPr>
          <w:ilvl w:val="0"/>
          <w:numId w:val="32"/>
        </w:numPr>
        <w:ind w:left="426"/>
        <w:rPr>
          <w:rFonts w:ascii="Calibri" w:hAnsi="Calibri"/>
          <w:sz w:val="20"/>
          <w:szCs w:val="20"/>
        </w:rPr>
      </w:pPr>
      <w:r w:rsidRPr="00C64FAA">
        <w:rPr>
          <w:rFonts w:ascii="Calibri" w:hAnsi="Calibri"/>
          <w:sz w:val="20"/>
          <w:szCs w:val="20"/>
        </w:rPr>
        <w:t>Zamawiający uprawniony jest do potrącenia wierzytelności z tytułu naliczonych kar umownych pierwszorzędnie z  wynagrodzenia należnego Wykonawcy, na co Wykonawca wyraża zgodę.</w:t>
      </w:r>
    </w:p>
    <w:p w14:paraId="581B8272" w14:textId="77777777" w:rsidR="009C5445" w:rsidRDefault="009C5445" w:rsidP="009C5445">
      <w:pPr>
        <w:pStyle w:val="Tekstpodstawowy2"/>
        <w:numPr>
          <w:ilvl w:val="0"/>
          <w:numId w:val="32"/>
        </w:numPr>
        <w:ind w:left="426"/>
        <w:rPr>
          <w:rFonts w:ascii="Calibri" w:hAnsi="Calibri"/>
          <w:sz w:val="20"/>
          <w:szCs w:val="20"/>
        </w:rPr>
      </w:pPr>
      <w:r w:rsidRPr="009C5445">
        <w:rPr>
          <w:rFonts w:ascii="Calibri" w:hAnsi="Calibri"/>
          <w:sz w:val="20"/>
          <w:szCs w:val="20"/>
        </w:rPr>
        <w:t>Zamawiającemu Stronom przysługuje prawo do dochodzenia odszkodowania uzupełniającego przewyższającego wysokość zastrzeżonej kary umownej na zasadach ogólnych.</w:t>
      </w:r>
    </w:p>
    <w:p w14:paraId="32682715" w14:textId="77777777" w:rsidR="009C5445" w:rsidRDefault="009C5445" w:rsidP="009C5445">
      <w:pPr>
        <w:pStyle w:val="Tekstpodstawowy2"/>
        <w:ind w:left="720"/>
        <w:rPr>
          <w:rFonts w:ascii="Calibri" w:hAnsi="Calibri"/>
          <w:sz w:val="20"/>
          <w:szCs w:val="20"/>
        </w:rPr>
      </w:pPr>
    </w:p>
    <w:p w14:paraId="60B01809" w14:textId="77777777" w:rsidR="009C5445" w:rsidRPr="009C5445" w:rsidRDefault="009C5445">
      <w:pPr>
        <w:pStyle w:val="Tekstpodstawowy2"/>
        <w:ind w:left="720"/>
        <w:rPr>
          <w:rFonts w:ascii="Calibri" w:hAnsi="Calibri"/>
          <w:b/>
          <w:sz w:val="20"/>
          <w:szCs w:val="20"/>
        </w:rPr>
      </w:pPr>
      <w:r w:rsidRPr="009C5445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§ </w:t>
      </w:r>
      <w:r w:rsidR="00C64FAA">
        <w:rPr>
          <w:rFonts w:ascii="Calibri" w:hAnsi="Calibri"/>
          <w:b/>
          <w:sz w:val="20"/>
          <w:szCs w:val="20"/>
        </w:rPr>
        <w:t>11</w:t>
      </w:r>
    </w:p>
    <w:p w14:paraId="5E96EF14" w14:textId="77777777" w:rsidR="009C5445" w:rsidRDefault="0021660E" w:rsidP="009C5445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Rozwiązanie</w:t>
      </w:r>
      <w:r w:rsidR="009C5445" w:rsidRPr="009C5445">
        <w:rPr>
          <w:rFonts w:ascii="Calibri" w:hAnsi="Calibri"/>
          <w:b/>
          <w:sz w:val="20"/>
          <w:szCs w:val="20"/>
        </w:rPr>
        <w:t xml:space="preserve"> Umowy</w:t>
      </w:r>
    </w:p>
    <w:p w14:paraId="5F5EBBFD" w14:textId="77777777" w:rsidR="00C64FAA" w:rsidRPr="00C64FAA" w:rsidRDefault="009C5445" w:rsidP="00C64FAA">
      <w:pPr>
        <w:numPr>
          <w:ilvl w:val="0"/>
          <w:numId w:val="35"/>
        </w:numPr>
        <w:ind w:left="426" w:hanging="426"/>
        <w:contextualSpacing/>
        <w:jc w:val="both"/>
        <w:rPr>
          <w:rFonts w:asciiTheme="minorHAnsi" w:hAnsiTheme="minorHAnsi" w:cs="Calibri"/>
          <w:iCs/>
          <w:sz w:val="20"/>
          <w:szCs w:val="20"/>
        </w:rPr>
      </w:pPr>
      <w:r w:rsidRPr="009C5445">
        <w:rPr>
          <w:rFonts w:asciiTheme="minorHAnsi" w:hAnsiTheme="minorHAnsi" w:cs="Calibri"/>
          <w:iCs/>
          <w:sz w:val="20"/>
          <w:szCs w:val="20"/>
        </w:rPr>
        <w:t>Poza przypadkami określonymi przepisami powszechnie obowiązującego prawa, Stronom przysługuje prawo rozwiązania Umowy w przypadkach określonych w niniejszym paragrafie.</w:t>
      </w:r>
    </w:p>
    <w:p w14:paraId="505EBE10" w14:textId="77777777" w:rsidR="00C64FAA" w:rsidRPr="00C64FAA" w:rsidRDefault="009C5445" w:rsidP="00C64FAA">
      <w:pPr>
        <w:numPr>
          <w:ilvl w:val="0"/>
          <w:numId w:val="35"/>
        </w:numPr>
        <w:ind w:left="426" w:hanging="426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>Zamawiającemu przysługuje prawo natychmiastowego rozwiązania Umowy:</w:t>
      </w:r>
    </w:p>
    <w:p w14:paraId="5DAE4DE4" w14:textId="77777777" w:rsidR="00C64FAA" w:rsidRPr="00C64FAA" w:rsidRDefault="009C5445" w:rsidP="00C64FAA">
      <w:pPr>
        <w:numPr>
          <w:ilvl w:val="0"/>
          <w:numId w:val="36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 xml:space="preserve">w przypadku nieprzystąpienia przez Wykonawcę do realizacji przedmiotu Umowy lub przerwania ich wykonywania na okres dłuższy niż 7 dni i bezskutecznym upływie terminu dodatkowego wyznaczonego przez Zamawiającego, </w:t>
      </w:r>
    </w:p>
    <w:p w14:paraId="02EF1B1E" w14:textId="77777777" w:rsidR="00C64FAA" w:rsidRPr="00C64FAA" w:rsidRDefault="009C5445" w:rsidP="00C64FAA">
      <w:pPr>
        <w:numPr>
          <w:ilvl w:val="0"/>
          <w:numId w:val="36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>w przypadku stwierdzenia przez Zamawiającego nieprawidłowości w wykonywaniu przedmiotu Umowy i bezskutecznym upływie terminu dodatkowego wyznaczonego przez Zamawiającego,</w:t>
      </w:r>
    </w:p>
    <w:p w14:paraId="29F007F8" w14:textId="77777777" w:rsidR="00C64FAA" w:rsidRPr="00C64FAA" w:rsidRDefault="009C5445" w:rsidP="00C64FAA">
      <w:pPr>
        <w:numPr>
          <w:ilvl w:val="0"/>
          <w:numId w:val="36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 xml:space="preserve">w przypadku stwierdzenia przez Zamawiającego nieprzestrzegania przez osoby zatrudnione przez Wykonawcę przepisów BHP, przepisów przeciwpożarowych, przepisów o ochronie danych osobowych oraz z zakresu obowiązujących procedur dotyczących zapobiegania i zwalczania zakażeń szpitalnych i bezskutecznym upływie terminu dodatkowego wyznaczonego przez Zamawiającego, </w:t>
      </w:r>
    </w:p>
    <w:p w14:paraId="786E862A" w14:textId="77777777" w:rsidR="00C64FAA" w:rsidRPr="00C64FAA" w:rsidRDefault="009C5445" w:rsidP="00C64FAA">
      <w:pPr>
        <w:numPr>
          <w:ilvl w:val="0"/>
          <w:numId w:val="36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>gdy Wykonawca nie zachowa ciągłości ubezpieczenia od odpowiedzialności cywilnej przez cały okres obowiązywania Umowy;</w:t>
      </w:r>
    </w:p>
    <w:p w14:paraId="431DFEA1" w14:textId="77777777" w:rsidR="00C64FAA" w:rsidRPr="00C64FAA" w:rsidRDefault="009C5445" w:rsidP="00C64FAA">
      <w:pPr>
        <w:numPr>
          <w:ilvl w:val="0"/>
          <w:numId w:val="36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>w przypadku trzykrotnego naliczenia przez Zamawiającego kar umownych, zgodnie z § 10 Umowy;</w:t>
      </w:r>
    </w:p>
    <w:p w14:paraId="70BE4C9D" w14:textId="77777777" w:rsidR="00C64FAA" w:rsidRPr="00C64FAA" w:rsidRDefault="009C5445" w:rsidP="00C64FAA">
      <w:pPr>
        <w:numPr>
          <w:ilvl w:val="0"/>
          <w:numId w:val="36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 xml:space="preserve">jeżeli suma kar umownych, o których mowa w § 6, przekroczy </w:t>
      </w:r>
      <w:r w:rsidR="0021660E">
        <w:rPr>
          <w:rFonts w:asciiTheme="minorHAnsi" w:hAnsiTheme="minorHAnsi" w:cs="Calibri"/>
          <w:sz w:val="20"/>
          <w:szCs w:val="20"/>
        </w:rPr>
        <w:t>20</w:t>
      </w:r>
      <w:r w:rsidRPr="009C5445">
        <w:rPr>
          <w:rFonts w:asciiTheme="minorHAnsi" w:hAnsiTheme="minorHAnsi" w:cs="Calibri"/>
          <w:sz w:val="20"/>
          <w:szCs w:val="20"/>
        </w:rPr>
        <w:t>% łącznej kwoty wynagrodzenia brutto, o której mowa w § 3 ust. 1 Umowy;</w:t>
      </w:r>
    </w:p>
    <w:p w14:paraId="4F8E12FA" w14:textId="77777777" w:rsidR="00C64FAA" w:rsidRPr="00C64FAA" w:rsidRDefault="009C5445" w:rsidP="00C64FAA">
      <w:pPr>
        <w:numPr>
          <w:ilvl w:val="0"/>
          <w:numId w:val="36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>jeżeli Wykonawca złoży fałszywe oświadczenie w ramach realizacji Umowy albo oświadczenie niekompletne, którego nie uzupełni w wyznaczonym przez Zamawiającego terminie;</w:t>
      </w:r>
    </w:p>
    <w:p w14:paraId="187AE90C" w14:textId="512F8932" w:rsidR="00C64FAA" w:rsidRPr="00C64FAA" w:rsidRDefault="009C5445" w:rsidP="00C64FAA">
      <w:pPr>
        <w:numPr>
          <w:ilvl w:val="0"/>
          <w:numId w:val="36"/>
        </w:numPr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bCs/>
          <w:sz w:val="20"/>
          <w:szCs w:val="20"/>
        </w:rPr>
        <w:t>w przypadku rażącego naruszenia przez Wykonawcę postanowień ustawy o odpadach z dnia 14 grudnia 2012 r. (</w:t>
      </w:r>
      <w:proofErr w:type="spellStart"/>
      <w:r w:rsidRPr="009C5445">
        <w:rPr>
          <w:rFonts w:asciiTheme="minorHAnsi" w:hAnsiTheme="minorHAnsi" w:cs="Calibri"/>
          <w:bCs/>
          <w:sz w:val="20"/>
          <w:szCs w:val="20"/>
        </w:rPr>
        <w:t>t</w:t>
      </w:r>
      <w:r w:rsidRPr="009C5445">
        <w:rPr>
          <w:rFonts w:asciiTheme="minorHAnsi" w:hAnsiTheme="minorHAnsi" w:cs="Calibri"/>
          <w:bCs/>
          <w:color w:val="000000" w:themeColor="text1"/>
          <w:sz w:val="20"/>
          <w:szCs w:val="20"/>
          <w:lang w:eastAsia="zh-CN"/>
        </w:rPr>
        <w:t>.j</w:t>
      </w:r>
      <w:proofErr w:type="spellEnd"/>
      <w:r w:rsidRPr="009C5445">
        <w:rPr>
          <w:rFonts w:asciiTheme="minorHAnsi" w:hAnsiTheme="minorHAnsi" w:cs="Calibri"/>
          <w:bCs/>
          <w:color w:val="000000" w:themeColor="text1"/>
          <w:sz w:val="20"/>
          <w:szCs w:val="20"/>
          <w:lang w:eastAsia="zh-CN"/>
        </w:rPr>
        <w:t xml:space="preserve">. Dz. U. </w:t>
      </w:r>
      <w:del w:id="7" w:author="Jakub Kosmaczewski" w:date="2023-07-31T15:06:00Z">
        <w:r w:rsidRPr="009C5445" w:rsidDel="009F22DA">
          <w:rPr>
            <w:rFonts w:asciiTheme="minorHAnsi" w:hAnsiTheme="minorHAnsi" w:cs="Calibri"/>
            <w:bCs/>
            <w:color w:val="000000" w:themeColor="text1"/>
            <w:sz w:val="20"/>
            <w:szCs w:val="20"/>
            <w:lang w:eastAsia="zh-CN"/>
          </w:rPr>
          <w:delText xml:space="preserve">2020 </w:delText>
        </w:r>
      </w:del>
      <w:ins w:id="8" w:author="Jakub Kosmaczewski" w:date="2023-07-31T15:06:00Z">
        <w:r w:rsidR="009F22DA">
          <w:rPr>
            <w:rFonts w:asciiTheme="minorHAnsi" w:hAnsiTheme="minorHAnsi" w:cs="Calibri"/>
            <w:bCs/>
            <w:color w:val="000000" w:themeColor="text1"/>
            <w:sz w:val="20"/>
            <w:szCs w:val="20"/>
            <w:lang w:eastAsia="zh-CN"/>
          </w:rPr>
          <w:t>2022</w:t>
        </w:r>
        <w:r w:rsidR="009F22DA" w:rsidRPr="009C5445">
          <w:rPr>
            <w:rFonts w:asciiTheme="minorHAnsi" w:hAnsiTheme="minorHAnsi" w:cs="Calibri"/>
            <w:bCs/>
            <w:color w:val="000000" w:themeColor="text1"/>
            <w:sz w:val="20"/>
            <w:szCs w:val="20"/>
            <w:lang w:eastAsia="zh-CN"/>
          </w:rPr>
          <w:t xml:space="preserve"> </w:t>
        </w:r>
      </w:ins>
      <w:r w:rsidRPr="009C5445">
        <w:rPr>
          <w:rFonts w:asciiTheme="minorHAnsi" w:hAnsiTheme="minorHAnsi" w:cs="Calibri"/>
          <w:bCs/>
          <w:color w:val="000000" w:themeColor="text1"/>
          <w:sz w:val="20"/>
          <w:szCs w:val="20"/>
          <w:lang w:eastAsia="zh-CN"/>
        </w:rPr>
        <w:t xml:space="preserve">poz. </w:t>
      </w:r>
      <w:del w:id="9" w:author="Jakub Kosmaczewski" w:date="2023-07-31T15:06:00Z">
        <w:r w:rsidRPr="009C5445" w:rsidDel="009F22DA">
          <w:rPr>
            <w:rFonts w:asciiTheme="minorHAnsi" w:hAnsiTheme="minorHAnsi" w:cs="Calibri"/>
            <w:bCs/>
            <w:color w:val="000000" w:themeColor="text1"/>
            <w:sz w:val="20"/>
            <w:szCs w:val="20"/>
            <w:lang w:eastAsia="zh-CN"/>
          </w:rPr>
          <w:delText xml:space="preserve">797 </w:delText>
        </w:r>
      </w:del>
      <w:ins w:id="10" w:author="Jakub Kosmaczewski" w:date="2023-07-31T15:06:00Z">
        <w:r w:rsidR="009F22DA">
          <w:rPr>
            <w:rFonts w:asciiTheme="minorHAnsi" w:hAnsiTheme="minorHAnsi" w:cs="Calibri"/>
            <w:bCs/>
            <w:color w:val="000000" w:themeColor="text1"/>
            <w:sz w:val="20"/>
            <w:szCs w:val="20"/>
            <w:lang w:eastAsia="zh-CN"/>
          </w:rPr>
          <w:t>699</w:t>
        </w:r>
        <w:r w:rsidR="009F22DA" w:rsidRPr="009C5445">
          <w:rPr>
            <w:rFonts w:asciiTheme="minorHAnsi" w:hAnsiTheme="minorHAnsi" w:cs="Calibri"/>
            <w:bCs/>
            <w:color w:val="000000" w:themeColor="text1"/>
            <w:sz w:val="20"/>
            <w:szCs w:val="20"/>
            <w:lang w:eastAsia="zh-CN"/>
          </w:rPr>
          <w:t xml:space="preserve"> </w:t>
        </w:r>
      </w:ins>
      <w:r w:rsidRPr="009C5445">
        <w:rPr>
          <w:rFonts w:asciiTheme="minorHAnsi" w:hAnsiTheme="minorHAnsi" w:cs="Calibri"/>
          <w:bCs/>
          <w:color w:val="000000" w:themeColor="text1"/>
          <w:sz w:val="20"/>
          <w:szCs w:val="20"/>
          <w:lang w:eastAsia="zh-CN"/>
        </w:rPr>
        <w:t xml:space="preserve">ze zm.) </w:t>
      </w:r>
      <w:r w:rsidRPr="009C5445">
        <w:rPr>
          <w:rFonts w:asciiTheme="minorHAnsi" w:hAnsiTheme="minorHAnsi" w:cs="Calibri"/>
          <w:bCs/>
          <w:sz w:val="20"/>
          <w:szCs w:val="20"/>
        </w:rPr>
        <w:t>podczas realizacji Umowy;</w:t>
      </w:r>
    </w:p>
    <w:p w14:paraId="3E4B3E3C" w14:textId="77777777" w:rsidR="00C64FAA" w:rsidRPr="00C64FAA" w:rsidRDefault="009C5445" w:rsidP="00C64FAA">
      <w:pPr>
        <w:numPr>
          <w:ilvl w:val="0"/>
          <w:numId w:val="36"/>
        </w:numPr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bCs/>
          <w:sz w:val="20"/>
          <w:szCs w:val="20"/>
        </w:rPr>
        <w:t>w przypadku utraty przez Wykonawcę uprawnień niezbędnych do wykonania przedmiotu Umowy;</w:t>
      </w:r>
    </w:p>
    <w:p w14:paraId="679F6B92" w14:textId="4F8146A2" w:rsidR="00C64FAA" w:rsidRPr="00C64FAA" w:rsidRDefault="009C5445" w:rsidP="00C64FAA">
      <w:pPr>
        <w:numPr>
          <w:ilvl w:val="0"/>
          <w:numId w:val="36"/>
        </w:numPr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bCs/>
          <w:sz w:val="20"/>
          <w:szCs w:val="20"/>
        </w:rPr>
        <w:t>w przypadku istotnej zmiany przepisów ustawy o odpadach z dnia 14 grudnia 2012 r.</w:t>
      </w:r>
      <w:r w:rsidRPr="009C5445">
        <w:rPr>
          <w:rFonts w:asciiTheme="minorHAnsi" w:hAnsiTheme="minorHAnsi" w:cs="Calibri"/>
          <w:sz w:val="20"/>
          <w:szCs w:val="20"/>
        </w:rPr>
        <w:t xml:space="preserve"> (</w:t>
      </w:r>
      <w:proofErr w:type="spellStart"/>
      <w:r w:rsidRPr="009C5445">
        <w:rPr>
          <w:rFonts w:asciiTheme="minorHAnsi" w:hAnsiTheme="minorHAnsi" w:cs="Calibri"/>
          <w:sz w:val="20"/>
          <w:szCs w:val="20"/>
        </w:rPr>
        <w:t>t</w:t>
      </w:r>
      <w:r w:rsidRPr="009C5445">
        <w:rPr>
          <w:rFonts w:asciiTheme="minorHAnsi" w:hAnsiTheme="minorHAnsi" w:cs="Calibri"/>
          <w:bCs/>
          <w:color w:val="000000" w:themeColor="text1"/>
          <w:sz w:val="20"/>
          <w:szCs w:val="20"/>
          <w:lang w:eastAsia="zh-CN"/>
        </w:rPr>
        <w:t>.j</w:t>
      </w:r>
      <w:proofErr w:type="spellEnd"/>
      <w:r w:rsidRPr="009C5445">
        <w:rPr>
          <w:rFonts w:asciiTheme="minorHAnsi" w:hAnsiTheme="minorHAnsi" w:cs="Calibri"/>
          <w:bCs/>
          <w:color w:val="000000" w:themeColor="text1"/>
          <w:sz w:val="20"/>
          <w:szCs w:val="20"/>
          <w:lang w:eastAsia="zh-CN"/>
        </w:rPr>
        <w:t xml:space="preserve">. Dz. U. </w:t>
      </w:r>
      <w:del w:id="11" w:author="Jakub Kosmaczewski" w:date="2023-07-31T15:06:00Z">
        <w:r w:rsidRPr="009C5445" w:rsidDel="009F22DA">
          <w:rPr>
            <w:rFonts w:asciiTheme="minorHAnsi" w:hAnsiTheme="minorHAnsi" w:cs="Calibri"/>
            <w:bCs/>
            <w:color w:val="000000" w:themeColor="text1"/>
            <w:sz w:val="20"/>
            <w:szCs w:val="20"/>
            <w:lang w:eastAsia="zh-CN"/>
          </w:rPr>
          <w:delText xml:space="preserve">2020 </w:delText>
        </w:r>
      </w:del>
      <w:ins w:id="12" w:author="Jakub Kosmaczewski" w:date="2023-07-31T15:06:00Z">
        <w:r w:rsidR="009F22DA">
          <w:rPr>
            <w:rFonts w:asciiTheme="minorHAnsi" w:hAnsiTheme="minorHAnsi" w:cs="Calibri"/>
            <w:bCs/>
            <w:color w:val="000000" w:themeColor="text1"/>
            <w:sz w:val="20"/>
            <w:szCs w:val="20"/>
            <w:lang w:eastAsia="zh-CN"/>
          </w:rPr>
          <w:t>2022</w:t>
        </w:r>
        <w:r w:rsidR="009F22DA" w:rsidRPr="009C5445">
          <w:rPr>
            <w:rFonts w:asciiTheme="minorHAnsi" w:hAnsiTheme="minorHAnsi" w:cs="Calibri"/>
            <w:bCs/>
            <w:color w:val="000000" w:themeColor="text1"/>
            <w:sz w:val="20"/>
            <w:szCs w:val="20"/>
            <w:lang w:eastAsia="zh-CN"/>
          </w:rPr>
          <w:t xml:space="preserve"> </w:t>
        </w:r>
      </w:ins>
      <w:r w:rsidRPr="009C5445">
        <w:rPr>
          <w:rFonts w:asciiTheme="minorHAnsi" w:hAnsiTheme="minorHAnsi" w:cs="Calibri"/>
          <w:bCs/>
          <w:color w:val="000000" w:themeColor="text1"/>
          <w:sz w:val="20"/>
          <w:szCs w:val="20"/>
          <w:lang w:eastAsia="zh-CN"/>
        </w:rPr>
        <w:t xml:space="preserve">poz. </w:t>
      </w:r>
      <w:del w:id="13" w:author="Jakub Kosmaczewski" w:date="2023-07-31T15:06:00Z">
        <w:r w:rsidRPr="009C5445" w:rsidDel="009F22DA">
          <w:rPr>
            <w:rFonts w:asciiTheme="minorHAnsi" w:hAnsiTheme="minorHAnsi" w:cs="Calibri"/>
            <w:bCs/>
            <w:color w:val="000000" w:themeColor="text1"/>
            <w:sz w:val="20"/>
            <w:szCs w:val="20"/>
            <w:lang w:eastAsia="zh-CN"/>
          </w:rPr>
          <w:delText xml:space="preserve">797 </w:delText>
        </w:r>
      </w:del>
      <w:ins w:id="14" w:author="Jakub Kosmaczewski" w:date="2023-07-31T15:06:00Z">
        <w:r w:rsidR="009F22DA">
          <w:rPr>
            <w:rFonts w:asciiTheme="minorHAnsi" w:hAnsiTheme="minorHAnsi" w:cs="Calibri"/>
            <w:bCs/>
            <w:color w:val="000000" w:themeColor="text1"/>
            <w:sz w:val="20"/>
            <w:szCs w:val="20"/>
            <w:lang w:eastAsia="zh-CN"/>
          </w:rPr>
          <w:t>69</w:t>
        </w:r>
      </w:ins>
      <w:ins w:id="15" w:author="Jakub Kosmaczewski" w:date="2023-07-31T15:07:00Z">
        <w:r w:rsidR="009F22DA">
          <w:rPr>
            <w:rFonts w:asciiTheme="minorHAnsi" w:hAnsiTheme="minorHAnsi" w:cs="Calibri"/>
            <w:bCs/>
            <w:color w:val="000000" w:themeColor="text1"/>
            <w:sz w:val="20"/>
            <w:szCs w:val="20"/>
            <w:lang w:eastAsia="zh-CN"/>
          </w:rPr>
          <w:t>9</w:t>
        </w:r>
      </w:ins>
      <w:ins w:id="16" w:author="Jakub Kosmaczewski" w:date="2023-07-31T15:06:00Z">
        <w:r w:rsidR="009F22DA" w:rsidRPr="009C5445">
          <w:rPr>
            <w:rFonts w:asciiTheme="minorHAnsi" w:hAnsiTheme="minorHAnsi" w:cs="Calibri"/>
            <w:bCs/>
            <w:color w:val="000000" w:themeColor="text1"/>
            <w:sz w:val="20"/>
            <w:szCs w:val="20"/>
            <w:lang w:eastAsia="zh-CN"/>
          </w:rPr>
          <w:t xml:space="preserve"> </w:t>
        </w:r>
      </w:ins>
      <w:r w:rsidRPr="009C5445">
        <w:rPr>
          <w:rFonts w:asciiTheme="minorHAnsi" w:hAnsiTheme="minorHAnsi" w:cs="Calibri"/>
          <w:bCs/>
          <w:color w:val="000000" w:themeColor="text1"/>
          <w:sz w:val="20"/>
          <w:szCs w:val="20"/>
          <w:lang w:eastAsia="zh-CN"/>
        </w:rPr>
        <w:t xml:space="preserve">ze zm.) </w:t>
      </w:r>
      <w:r w:rsidRPr="009C5445">
        <w:rPr>
          <w:rFonts w:asciiTheme="minorHAnsi" w:hAnsiTheme="minorHAnsi" w:cs="Calibri"/>
          <w:bCs/>
          <w:sz w:val="20"/>
          <w:szCs w:val="20"/>
        </w:rPr>
        <w:t>uniemożliwiającej dalszą realizację postanowień Umowy.</w:t>
      </w:r>
    </w:p>
    <w:p w14:paraId="69EEAFD4" w14:textId="77777777" w:rsidR="00C64FAA" w:rsidRPr="00C64FAA" w:rsidRDefault="009C5445" w:rsidP="00C64FAA">
      <w:pPr>
        <w:numPr>
          <w:ilvl w:val="0"/>
          <w:numId w:val="35"/>
        </w:numPr>
        <w:ind w:left="426" w:hanging="426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>W przypadku skierowania przez osoby trzecie jakichkolwiek roszczeń wobec Zamawiającego, związanych z niewykonaniem lub nienależytym wykonaniem Umowy przez Wykonawcę, Wykonawca zobowiązany jest niezwłocznie przystąpić do sporu lub wstąpić w miejsce Zamawiającego w takim sporze, chyba że roszczenia uznane zostały za bezzasadne prawomocnym orzeczeniem Sądu.</w:t>
      </w:r>
    </w:p>
    <w:p w14:paraId="04DC5886" w14:textId="77777777" w:rsidR="00527EFA" w:rsidRPr="00F42618" w:rsidRDefault="00527EFA" w:rsidP="00A31A77">
      <w:pPr>
        <w:jc w:val="center"/>
        <w:rPr>
          <w:rFonts w:ascii="Calibri" w:hAnsi="Calibri" w:cs="Arial"/>
          <w:sz w:val="20"/>
          <w:szCs w:val="20"/>
        </w:rPr>
      </w:pPr>
    </w:p>
    <w:p w14:paraId="143CAD80" w14:textId="77777777" w:rsidR="00C64FAA" w:rsidRPr="00C64FAA" w:rsidRDefault="009C5445" w:rsidP="00A31A77">
      <w:pPr>
        <w:jc w:val="center"/>
        <w:rPr>
          <w:rFonts w:ascii="Calibri" w:hAnsi="Calibri" w:cs="Calibri"/>
          <w:b/>
          <w:sz w:val="20"/>
          <w:szCs w:val="20"/>
        </w:rPr>
      </w:pPr>
      <w:r w:rsidRPr="009C5445">
        <w:rPr>
          <w:rFonts w:ascii="Calibri" w:hAnsi="Calibri" w:cs="Calibri"/>
          <w:b/>
          <w:sz w:val="20"/>
          <w:szCs w:val="20"/>
        </w:rPr>
        <w:t>§ 12</w:t>
      </w:r>
    </w:p>
    <w:p w14:paraId="76D8D067" w14:textId="77777777" w:rsidR="00C64FAA" w:rsidRDefault="009C5445" w:rsidP="00A31A77">
      <w:pPr>
        <w:jc w:val="center"/>
        <w:rPr>
          <w:rFonts w:ascii="Calibri" w:hAnsi="Calibri" w:cs="Calibri"/>
          <w:b/>
          <w:sz w:val="20"/>
          <w:szCs w:val="20"/>
        </w:rPr>
      </w:pPr>
      <w:r w:rsidRPr="009C5445">
        <w:rPr>
          <w:rFonts w:ascii="Calibri" w:hAnsi="Calibri" w:cs="Calibri"/>
          <w:b/>
          <w:sz w:val="20"/>
          <w:szCs w:val="20"/>
        </w:rPr>
        <w:t>Zmiana Umowy</w:t>
      </w:r>
    </w:p>
    <w:p w14:paraId="76BFF580" w14:textId="77777777" w:rsidR="009C5445" w:rsidRPr="009C5445" w:rsidRDefault="009C5445" w:rsidP="009C5445">
      <w:pPr>
        <w:widowControl w:val="0"/>
        <w:numPr>
          <w:ilvl w:val="0"/>
          <w:numId w:val="40"/>
        </w:numPr>
        <w:suppressAutoHyphens/>
        <w:spacing w:after="200" w:line="276" w:lineRule="auto"/>
        <w:contextualSpacing/>
        <w:jc w:val="both"/>
        <w:rPr>
          <w:rFonts w:asciiTheme="minorHAnsi" w:eastAsia="Lucida Sans Unicode" w:hAnsiTheme="minorHAnsi" w:cs="Calibri"/>
          <w:color w:val="000000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color w:val="000000"/>
          <w:kern w:val="1"/>
          <w:sz w:val="20"/>
          <w:szCs w:val="20"/>
          <w:lang w:eastAsia="hi-IN" w:bidi="hi-IN"/>
        </w:rPr>
        <w:t>Wszelkie zmiany treści Umowy wymagają formy pisemnej, w postaci aneksu, pod rygorem nieważności.</w:t>
      </w:r>
    </w:p>
    <w:p w14:paraId="3D3A39E5" w14:textId="77777777" w:rsidR="00C64FAA" w:rsidRPr="00C64FAA" w:rsidRDefault="009C5445" w:rsidP="00C64FAA">
      <w:pPr>
        <w:widowControl w:val="0"/>
        <w:numPr>
          <w:ilvl w:val="0"/>
          <w:numId w:val="40"/>
        </w:numPr>
        <w:tabs>
          <w:tab w:val="num" w:pos="426"/>
        </w:tabs>
        <w:suppressAutoHyphens/>
        <w:ind w:left="426" w:hanging="426"/>
        <w:jc w:val="both"/>
        <w:rPr>
          <w:rFonts w:asciiTheme="minorHAnsi" w:eastAsia="Lucida Sans Unicode" w:hAnsiTheme="minorHAnsi" w:cs="Calibri"/>
          <w:color w:val="000000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color w:val="000000"/>
          <w:kern w:val="1"/>
          <w:sz w:val="20"/>
          <w:szCs w:val="20"/>
          <w:lang w:eastAsia="hi-IN" w:bidi="hi-IN"/>
        </w:rPr>
        <w:lastRenderedPageBreak/>
        <w:t xml:space="preserve">Zamawiający, w trybie i na zasadach określonych w art. 455 ust. 1 pkt 1 ustawy z dnia 11 września 2019 r. Prawo zamówień publicznych, dopuszcza wprowadzenie następujących zmian w Umowie: </w:t>
      </w:r>
    </w:p>
    <w:p w14:paraId="7DCBCC8C" w14:textId="77777777" w:rsidR="009C5445" w:rsidRPr="009C5445" w:rsidRDefault="009C5445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zmiany wynikające ze zmian powszechnie obowiązujących przepisów prawa lub wynikających z prawomocnych orzeczeń lub ostatecznych aktów administracyjnych właściwych organów – w takim zakresie, w jakim będzie to niezbędne w celu dostosowania postanowień Umowy do zaistniałego stanu prawnego lub faktycznego,</w:t>
      </w:r>
    </w:p>
    <w:p w14:paraId="0E730635" w14:textId="77777777" w:rsidR="009C5445" w:rsidRPr="009C5445" w:rsidRDefault="009C5445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zmiany spowodowane 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opóźnienia, w wykonywaniu swoich zobowiązań umownych powstałego na skutek działania siły wyższej,</w:t>
      </w:r>
    </w:p>
    <w:p w14:paraId="6DC1CFBB" w14:textId="77777777" w:rsidR="009C5445" w:rsidRPr="009C5445" w:rsidRDefault="009C5445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zmianę kodów odpadów medycznych określających przedmiot Umowy;</w:t>
      </w:r>
    </w:p>
    <w:p w14:paraId="3F4B26C7" w14:textId="77777777" w:rsidR="009C5445" w:rsidRPr="009C5445" w:rsidRDefault="009C5445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zmianę środków oraz pojemników do transportu odpadów medycznych;</w:t>
      </w:r>
    </w:p>
    <w:p w14:paraId="411B8539" w14:textId="77777777" w:rsidR="009C5445" w:rsidRPr="009C5445" w:rsidRDefault="009C5445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Tahoma" w:hAnsiTheme="minorHAnsi" w:cs="Calibri"/>
          <w:color w:val="000000"/>
          <w:kern w:val="1"/>
          <w:sz w:val="20"/>
          <w:szCs w:val="20"/>
          <w:lang w:eastAsia="hi-IN" w:bidi="hi-IN"/>
        </w:rPr>
        <w:t>zmianę sposobu wykonania przedmiotu zamówienia proponowanych przez Zamawiającego lub Wykonawcę, jeżeli te zmiany są korzystne dla Zamawiającego;</w:t>
      </w:r>
    </w:p>
    <w:p w14:paraId="57D2A8E2" w14:textId="77777777" w:rsidR="009C5445" w:rsidRPr="00C57AA8" w:rsidRDefault="009C5445" w:rsidP="009C5445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color w:val="000000"/>
          <w:kern w:val="1"/>
          <w:sz w:val="20"/>
          <w:szCs w:val="20"/>
          <w:lang w:eastAsia="hi-IN" w:bidi="hi-IN"/>
        </w:rPr>
        <w:t>zmianę terminu obowiązywania Umowy w przypadku niewykorzystania maksymalnej wartości Umowy, o której mowa w § 3 ust. 1 – przedłużenie terminu nie więcej niż o 6 miesięcy.</w:t>
      </w:r>
    </w:p>
    <w:p w14:paraId="47A5C363" w14:textId="77777777" w:rsidR="00C57AA8" w:rsidRPr="00C57AA8" w:rsidRDefault="00C57AA8" w:rsidP="00C57AA8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hi-IN" w:bidi="hi-IN"/>
        </w:rPr>
      </w:pPr>
      <w:r w:rsidRPr="00C57AA8">
        <w:rPr>
          <w:rFonts w:asciiTheme="minorHAnsi" w:hAnsiTheme="minorHAnsi" w:cstheme="minorHAnsi"/>
          <w:color w:val="000000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14:paraId="3D458C46" w14:textId="77777777" w:rsidR="00C57AA8" w:rsidRPr="00C57AA8" w:rsidRDefault="00C57AA8" w:rsidP="00C57AA8">
      <w:pPr>
        <w:numPr>
          <w:ilvl w:val="1"/>
          <w:numId w:val="53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C57AA8">
        <w:rPr>
          <w:rFonts w:asciiTheme="minorHAnsi" w:hAnsiTheme="minorHAnsi" w:cstheme="minorHAnsi"/>
          <w:sz w:val="20"/>
          <w:szCs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14:paraId="30233511" w14:textId="77777777" w:rsidR="00C57AA8" w:rsidRPr="00C57AA8" w:rsidRDefault="00C57AA8" w:rsidP="00C57AA8">
      <w:pPr>
        <w:numPr>
          <w:ilvl w:val="1"/>
          <w:numId w:val="53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C57AA8">
        <w:rPr>
          <w:rFonts w:asciiTheme="minorHAnsi" w:hAnsiTheme="minorHAnsi" w:cstheme="minorHAnsi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14:paraId="51B7ACA2" w14:textId="77777777" w:rsidR="00C57AA8" w:rsidRPr="00C57AA8" w:rsidRDefault="00C57AA8" w:rsidP="00C57AA8">
      <w:pPr>
        <w:numPr>
          <w:ilvl w:val="1"/>
          <w:numId w:val="53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C57AA8">
        <w:rPr>
          <w:rFonts w:asciiTheme="minorHAnsi" w:hAnsiTheme="minorHAnsi" w:cstheme="minorHAnsi"/>
          <w:sz w:val="20"/>
          <w:szCs w:val="20"/>
        </w:rPr>
        <w:t>Pierwsza waloryzacja może nastąpić nie wcześniej niż 90 dni od dnia upływu terminu składania ofert</w:t>
      </w:r>
    </w:p>
    <w:p w14:paraId="0E66AC6E" w14:textId="77777777" w:rsidR="00C57AA8" w:rsidRPr="00C57AA8" w:rsidRDefault="00C57AA8" w:rsidP="00C57AA8">
      <w:pPr>
        <w:numPr>
          <w:ilvl w:val="1"/>
          <w:numId w:val="53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C57AA8">
        <w:rPr>
          <w:rFonts w:asciiTheme="minorHAnsi" w:hAnsiTheme="minorHAnsi" w:cstheme="minorHAnsi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14:paraId="13F1A8D1" w14:textId="77777777" w:rsidR="00C57AA8" w:rsidRPr="00C57AA8" w:rsidRDefault="00C57AA8" w:rsidP="00C57AA8">
      <w:pPr>
        <w:numPr>
          <w:ilvl w:val="1"/>
          <w:numId w:val="53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C57AA8">
        <w:rPr>
          <w:rFonts w:asciiTheme="minorHAnsi" w:hAnsiTheme="minorHAnsi" w:cstheme="minorHAnsi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14:paraId="38E61DE3" w14:textId="77777777" w:rsidR="00C57AA8" w:rsidRPr="00C57AA8" w:rsidRDefault="00C57AA8" w:rsidP="00C57AA8">
      <w:pPr>
        <w:numPr>
          <w:ilvl w:val="1"/>
          <w:numId w:val="53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C57AA8">
        <w:rPr>
          <w:rFonts w:asciiTheme="minorHAnsi" w:hAnsiTheme="minorHAnsi" w:cstheme="minorHAnsi"/>
          <w:sz w:val="20"/>
          <w:szCs w:val="20"/>
        </w:rPr>
        <w:t xml:space="preserve">maksymalna łączna wartość zmiany wynagrodzenia to 10 % wartości wynagrodzenia umownego brutto. </w:t>
      </w:r>
    </w:p>
    <w:p w14:paraId="6F155DA3" w14:textId="77777777" w:rsidR="00C57AA8" w:rsidRPr="00C57AA8" w:rsidRDefault="00C57AA8" w:rsidP="00C57AA8">
      <w:pPr>
        <w:numPr>
          <w:ilvl w:val="1"/>
          <w:numId w:val="53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C57AA8">
        <w:rPr>
          <w:rFonts w:asciiTheme="minorHAnsi" w:hAnsiTheme="minorHAnsi" w:cstheme="minorHAnsi"/>
          <w:sz w:val="20"/>
          <w:szCs w:val="20"/>
        </w:rPr>
        <w:t>Zmiana wynagrodzenia dotyczy dostaw zrealizowanych po jej dokonaniu</w:t>
      </w:r>
    </w:p>
    <w:p w14:paraId="21B61DB1" w14:textId="77777777" w:rsidR="00C57AA8" w:rsidRPr="00C57AA8" w:rsidRDefault="00C57AA8" w:rsidP="00C57AA8">
      <w:pPr>
        <w:numPr>
          <w:ilvl w:val="1"/>
          <w:numId w:val="53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C57AA8">
        <w:rPr>
          <w:rFonts w:asciiTheme="minorHAnsi" w:hAnsiTheme="minorHAnsi" w:cstheme="minorHAnsi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14:paraId="629DE34B" w14:textId="77777777" w:rsidR="00C57AA8" w:rsidRPr="00C57AA8" w:rsidRDefault="00C57AA8" w:rsidP="00C57AA8">
      <w:pPr>
        <w:tabs>
          <w:tab w:val="center" w:pos="2127"/>
          <w:tab w:val="left" w:pos="5670"/>
        </w:tabs>
        <w:ind w:left="851"/>
        <w:rPr>
          <w:rFonts w:asciiTheme="minorHAnsi" w:hAnsiTheme="minorHAnsi" w:cstheme="minorHAnsi"/>
          <w:sz w:val="20"/>
          <w:szCs w:val="20"/>
        </w:rPr>
      </w:pPr>
      <w:r w:rsidRPr="00C57AA8">
        <w:rPr>
          <w:rFonts w:asciiTheme="minorHAnsi" w:hAnsiTheme="minorHAnsi" w:cstheme="minorHAnsi"/>
          <w:sz w:val="20"/>
          <w:szCs w:val="20"/>
        </w:rPr>
        <w:t>1)</w:t>
      </w:r>
      <w:r w:rsidRPr="00C57AA8">
        <w:rPr>
          <w:rFonts w:asciiTheme="minorHAnsi" w:hAnsiTheme="minorHAnsi" w:cstheme="minorHAnsi"/>
          <w:sz w:val="20"/>
          <w:szCs w:val="20"/>
        </w:rPr>
        <w:tab/>
        <w:t>przedmiotem Umowy są usługi, dostawy lub roboty budowlane</w:t>
      </w:r>
    </w:p>
    <w:p w14:paraId="5E25A5D6" w14:textId="77777777" w:rsidR="00C57AA8" w:rsidRPr="00C57AA8" w:rsidRDefault="00C57AA8" w:rsidP="00C57AA8">
      <w:pPr>
        <w:tabs>
          <w:tab w:val="center" w:pos="2127"/>
          <w:tab w:val="left" w:pos="5670"/>
        </w:tabs>
        <w:ind w:left="851"/>
        <w:rPr>
          <w:rFonts w:asciiTheme="minorHAnsi" w:hAnsiTheme="minorHAnsi" w:cstheme="minorHAnsi"/>
          <w:sz w:val="20"/>
          <w:szCs w:val="20"/>
        </w:rPr>
      </w:pPr>
      <w:r w:rsidRPr="00C57AA8">
        <w:rPr>
          <w:rFonts w:asciiTheme="minorHAnsi" w:hAnsiTheme="minorHAnsi" w:cstheme="minorHAnsi"/>
          <w:sz w:val="20"/>
          <w:szCs w:val="20"/>
        </w:rPr>
        <w:t>2)</w:t>
      </w:r>
      <w:r w:rsidRPr="00C57AA8">
        <w:rPr>
          <w:rFonts w:asciiTheme="minorHAnsi" w:hAnsiTheme="minorHAnsi" w:cstheme="minorHAnsi"/>
          <w:sz w:val="20"/>
          <w:szCs w:val="20"/>
        </w:rPr>
        <w:tab/>
        <w:t>okres obowiązywania Umowy przekracza 6 miesięcy.</w:t>
      </w:r>
    </w:p>
    <w:p w14:paraId="6557EAAA" w14:textId="77777777" w:rsidR="00C64FAA" w:rsidRPr="00C64FAA" w:rsidRDefault="009C5445" w:rsidP="00A31A77">
      <w:pPr>
        <w:jc w:val="center"/>
        <w:rPr>
          <w:rFonts w:ascii="Calibri" w:hAnsi="Calibri" w:cs="Calibri"/>
          <w:b/>
          <w:sz w:val="20"/>
          <w:szCs w:val="20"/>
        </w:rPr>
      </w:pPr>
      <w:r w:rsidRPr="009C5445">
        <w:rPr>
          <w:rFonts w:ascii="Calibri" w:hAnsi="Calibri" w:cs="Calibri"/>
          <w:b/>
          <w:sz w:val="20"/>
          <w:szCs w:val="20"/>
        </w:rPr>
        <w:t>§ 13</w:t>
      </w:r>
    </w:p>
    <w:p w14:paraId="78D2797C" w14:textId="77777777" w:rsidR="000E3512" w:rsidRPr="00F42618" w:rsidRDefault="009C5445" w:rsidP="00A31A77">
      <w:pPr>
        <w:jc w:val="center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Calibri"/>
          <w:b/>
          <w:sz w:val="20"/>
          <w:szCs w:val="20"/>
        </w:rPr>
        <w:t>Zasady współpracy i kontaktowania się Stron</w:t>
      </w:r>
    </w:p>
    <w:p w14:paraId="3D8B824F" w14:textId="77777777" w:rsidR="009C5445" w:rsidRDefault="00C64FAA" w:rsidP="009C5445">
      <w:pPr>
        <w:pStyle w:val="Akapitzlist"/>
        <w:numPr>
          <w:ilvl w:val="6"/>
          <w:numId w:val="15"/>
        </w:numPr>
        <w:tabs>
          <w:tab w:val="clear" w:pos="2520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C64FAA">
        <w:rPr>
          <w:rFonts w:ascii="Calibri" w:hAnsi="Calibri" w:cs="Arial"/>
          <w:sz w:val="20"/>
          <w:szCs w:val="20"/>
        </w:rPr>
        <w:t>Strony zobowiązują się do wzajemnej współpracy, w szczególności Wykonawca zobowiązuje się do informowania Zamawiającego o przebiegu wykonania przedmiotu Umowy, przy czym o zaistniałych w tym zakresie trudnościach i przeszkodach Wykonawca będzie informował Zamawiającego niezwłocznie w formie pisemnej lub drogą elektroniczną, a w nagłym przypadku – także ustnie lub drogą telefoniczną. Strony zobowiązują się współdziałać w zakresie rozwiązywania wszelkich sytuacji spornych w okresie wykonywania Umowy.</w:t>
      </w:r>
    </w:p>
    <w:p w14:paraId="2C12D8B5" w14:textId="77777777" w:rsidR="009C5445" w:rsidRDefault="009C5445" w:rsidP="009C5445">
      <w:pPr>
        <w:pStyle w:val="Akapitzlist"/>
        <w:numPr>
          <w:ilvl w:val="6"/>
          <w:numId w:val="15"/>
        </w:numPr>
        <w:tabs>
          <w:tab w:val="clear" w:pos="2520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>Osobą reprezentującą Zamawiającego w kontaktach w zakresie realizacji Umowy jest</w:t>
      </w:r>
      <w:r w:rsidRPr="005F0EC2">
        <w:rPr>
          <w:rFonts w:ascii="Calibri" w:hAnsi="Calibri" w:cs="Arial"/>
          <w:sz w:val="20"/>
          <w:szCs w:val="20"/>
        </w:rPr>
        <w:t>[</w:t>
      </w:r>
      <w:r w:rsidR="00B94902">
        <w:rPr>
          <w:rFonts w:ascii="Calibri" w:hAnsi="Calibri" w:cs="Arial"/>
          <w:sz w:val="20"/>
          <w:szCs w:val="20"/>
        </w:rPr>
        <w:t>…………………………………………………………………………………</w:t>
      </w:r>
      <w:r w:rsidRPr="005F0EC2">
        <w:rPr>
          <w:rFonts w:ascii="Calibri" w:hAnsi="Calibri" w:cs="Arial"/>
          <w:sz w:val="20"/>
          <w:szCs w:val="20"/>
        </w:rPr>
        <w:t>],</w:t>
      </w:r>
      <w:r w:rsidRPr="009C5445">
        <w:rPr>
          <w:rFonts w:ascii="Calibri" w:hAnsi="Calibri" w:cs="Arial"/>
          <w:sz w:val="20"/>
          <w:szCs w:val="20"/>
        </w:rPr>
        <w:t xml:space="preserve"> tel</w:t>
      </w:r>
      <w:r w:rsidRPr="005F0EC2">
        <w:rPr>
          <w:rFonts w:ascii="Calibri" w:hAnsi="Calibri" w:cs="Arial"/>
          <w:sz w:val="20"/>
          <w:szCs w:val="20"/>
        </w:rPr>
        <w:t>.[</w:t>
      </w:r>
      <w:r w:rsidR="00B94902">
        <w:rPr>
          <w:rFonts w:ascii="Calibri" w:hAnsi="Calibri" w:cs="Arial"/>
          <w:sz w:val="20"/>
          <w:szCs w:val="20"/>
        </w:rPr>
        <w:t>………………………..</w:t>
      </w:r>
      <w:r w:rsidRPr="005F0EC2">
        <w:rPr>
          <w:rFonts w:ascii="Calibri" w:hAnsi="Calibri" w:cs="Arial"/>
          <w:sz w:val="20"/>
          <w:szCs w:val="20"/>
        </w:rPr>
        <w:t>],</w:t>
      </w:r>
      <w:r w:rsidRPr="009C5445">
        <w:rPr>
          <w:rFonts w:ascii="Calibri" w:hAnsi="Calibri" w:cs="Arial"/>
          <w:sz w:val="20"/>
          <w:szCs w:val="20"/>
        </w:rPr>
        <w:t xml:space="preserve"> e</w:t>
      </w:r>
      <w:r w:rsidR="00B54DDF">
        <w:rPr>
          <w:rFonts w:ascii="Calibri" w:hAnsi="Calibri" w:cs="Arial"/>
          <w:sz w:val="20"/>
          <w:szCs w:val="20"/>
        </w:rPr>
        <w:t xml:space="preserve">- </w:t>
      </w:r>
      <w:r w:rsidRPr="009C5445">
        <w:rPr>
          <w:rFonts w:ascii="Calibri" w:hAnsi="Calibri" w:cs="Arial"/>
          <w:sz w:val="20"/>
          <w:szCs w:val="20"/>
        </w:rPr>
        <w:t xml:space="preserve">mail: </w:t>
      </w:r>
      <w:r w:rsidRPr="005F0EC2">
        <w:rPr>
          <w:rFonts w:ascii="Calibri" w:hAnsi="Calibri" w:cs="Arial"/>
          <w:sz w:val="20"/>
          <w:szCs w:val="20"/>
        </w:rPr>
        <w:t>[</w:t>
      </w:r>
      <w:r w:rsidR="00B94902">
        <w:rPr>
          <w:rFonts w:ascii="Calibri" w:hAnsi="Calibri" w:cs="Arial"/>
          <w:sz w:val="20"/>
          <w:szCs w:val="20"/>
        </w:rPr>
        <w:t>……………………………………………….</w:t>
      </w:r>
      <w:r w:rsidR="00120E40" w:rsidRPr="005F0EC2">
        <w:rPr>
          <w:rFonts w:ascii="Calibri" w:hAnsi="Calibri" w:cs="Arial"/>
          <w:sz w:val="20"/>
          <w:szCs w:val="20"/>
        </w:rPr>
        <w:t>].</w:t>
      </w:r>
    </w:p>
    <w:p w14:paraId="6A106095" w14:textId="77777777" w:rsidR="009C5445" w:rsidRPr="009C5445" w:rsidRDefault="009C5445" w:rsidP="009C5445">
      <w:pPr>
        <w:pStyle w:val="Akapitzlist"/>
        <w:numPr>
          <w:ilvl w:val="6"/>
          <w:numId w:val="15"/>
        </w:numPr>
        <w:tabs>
          <w:tab w:val="clear" w:pos="2520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 xml:space="preserve">Osobą reprezentującą Wykonawcę w kontaktach w zakresie realizacji Umowy jest </w:t>
      </w:r>
    </w:p>
    <w:p w14:paraId="11562340" w14:textId="77777777" w:rsidR="009C5445" w:rsidRDefault="009C5445" w:rsidP="009C5445">
      <w:pPr>
        <w:ind w:left="426"/>
        <w:jc w:val="both"/>
        <w:rPr>
          <w:rFonts w:ascii="Calibri" w:hAnsi="Calibri" w:cs="Arial"/>
          <w:sz w:val="20"/>
          <w:szCs w:val="20"/>
        </w:rPr>
      </w:pPr>
      <w:r w:rsidRPr="005F0EC2">
        <w:rPr>
          <w:rFonts w:ascii="Calibri" w:hAnsi="Calibri" w:cs="Arial"/>
          <w:sz w:val="20"/>
          <w:szCs w:val="20"/>
        </w:rPr>
        <w:t>[</w:t>
      </w:r>
      <w:r w:rsidR="00B94902">
        <w:rPr>
          <w:rFonts w:ascii="Calibri" w:hAnsi="Calibri" w:cs="Arial"/>
          <w:sz w:val="20"/>
          <w:szCs w:val="20"/>
        </w:rPr>
        <w:t>………………………………………………………</w:t>
      </w:r>
      <w:r w:rsidRPr="005F0EC2">
        <w:rPr>
          <w:rFonts w:ascii="Calibri" w:hAnsi="Calibri" w:cs="Arial"/>
          <w:sz w:val="20"/>
          <w:szCs w:val="20"/>
        </w:rPr>
        <w:t>], tel.[</w:t>
      </w:r>
      <w:r w:rsidR="00B94902">
        <w:rPr>
          <w:rFonts w:ascii="Calibri" w:hAnsi="Calibri" w:cs="Arial"/>
          <w:sz w:val="20"/>
          <w:szCs w:val="20"/>
        </w:rPr>
        <w:t>………………………….</w:t>
      </w:r>
      <w:r w:rsidRPr="005F0EC2">
        <w:rPr>
          <w:rFonts w:ascii="Calibri" w:hAnsi="Calibri" w:cs="Arial"/>
          <w:sz w:val="20"/>
          <w:szCs w:val="20"/>
        </w:rPr>
        <w:t>], e</w:t>
      </w:r>
      <w:r w:rsidR="00B54DDF" w:rsidRPr="005F0EC2">
        <w:rPr>
          <w:rFonts w:ascii="Calibri" w:hAnsi="Calibri" w:cs="Arial"/>
          <w:sz w:val="20"/>
          <w:szCs w:val="20"/>
        </w:rPr>
        <w:t xml:space="preserve">- </w:t>
      </w:r>
      <w:r w:rsidRPr="005F0EC2">
        <w:rPr>
          <w:rFonts w:ascii="Calibri" w:hAnsi="Calibri" w:cs="Arial"/>
          <w:sz w:val="20"/>
          <w:szCs w:val="20"/>
        </w:rPr>
        <w:t>mail: [</w:t>
      </w:r>
      <w:r w:rsidR="00B94902">
        <w:rPr>
          <w:rFonts w:ascii="Calibri" w:hAnsi="Calibri" w:cs="Arial"/>
          <w:sz w:val="20"/>
          <w:szCs w:val="20"/>
        </w:rPr>
        <w:t>………………………………</w:t>
      </w:r>
      <w:r w:rsidRPr="005F0EC2">
        <w:rPr>
          <w:rFonts w:ascii="Calibri" w:hAnsi="Calibri" w:cs="Arial"/>
          <w:sz w:val="20"/>
          <w:szCs w:val="20"/>
        </w:rPr>
        <w:t>]</w:t>
      </w:r>
      <w:r w:rsidR="00B54DDF" w:rsidRPr="005F0EC2">
        <w:rPr>
          <w:rFonts w:ascii="Calibri" w:hAnsi="Calibri" w:cs="Arial"/>
          <w:sz w:val="20"/>
          <w:szCs w:val="20"/>
        </w:rPr>
        <w:t>.</w:t>
      </w:r>
    </w:p>
    <w:p w14:paraId="3093100A" w14:textId="77777777" w:rsidR="009C5445" w:rsidRDefault="009C5445" w:rsidP="009C5445">
      <w:pPr>
        <w:pStyle w:val="Akapitzlist"/>
        <w:numPr>
          <w:ilvl w:val="6"/>
          <w:numId w:val="15"/>
        </w:numPr>
        <w:tabs>
          <w:tab w:val="clear" w:pos="2520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>Stronom przysługuje możliwość zmiany osób, o których mowa w ust. 2-3.</w:t>
      </w:r>
    </w:p>
    <w:p w14:paraId="14DB158B" w14:textId="77777777" w:rsidR="009C5445" w:rsidRDefault="009C5445" w:rsidP="009C5445">
      <w:pPr>
        <w:pStyle w:val="Akapitzlist"/>
        <w:numPr>
          <w:ilvl w:val="6"/>
          <w:numId w:val="15"/>
        </w:numPr>
        <w:tabs>
          <w:tab w:val="clear" w:pos="2520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>Zmiany osób, o których mowa w ust. 2-3, dokonuje się poprzez pisemne powiadomienie drugiej Strony, wraz z podaniem imienia i nazwiska, służbowego numeru telefonu oraz adresu służbowej poczty elektronicznej osoby zmieniającej jedną z osób, o których mowa w ust. 2-3.</w:t>
      </w:r>
    </w:p>
    <w:p w14:paraId="33D63B08" w14:textId="77777777" w:rsidR="009C5445" w:rsidRDefault="009C5445" w:rsidP="009C5445">
      <w:pPr>
        <w:pStyle w:val="Akapitzlist"/>
        <w:numPr>
          <w:ilvl w:val="6"/>
          <w:numId w:val="15"/>
        </w:numPr>
        <w:tabs>
          <w:tab w:val="clear" w:pos="2520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>Zmiana osób, o których mowa w ust. 2-3, nie wymaga zawarcia aneksu do Umowy.</w:t>
      </w:r>
    </w:p>
    <w:p w14:paraId="3CA36AF6" w14:textId="77777777" w:rsidR="009C5445" w:rsidRDefault="009C5445" w:rsidP="009C5445">
      <w:pPr>
        <w:pStyle w:val="Akapitzlist"/>
        <w:numPr>
          <w:ilvl w:val="6"/>
          <w:numId w:val="15"/>
        </w:numPr>
        <w:tabs>
          <w:tab w:val="clear" w:pos="2520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lastRenderedPageBreak/>
        <w:t>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bankowych. Zmiana danych kontaktowych nie wymaga zawarcia aneksu do Umowy, a jedynie pisemnego powiadomienia drugiej Strony o ich dokonaniu. Zmiana powyższych danych, w braku niezwłocznego powiadomienia o zmianie, nie może wywołać negatywnych skutków dla drugiej Strony, w szczególności korespondencja wysłana na dotychczasowy adres będzie uważana za skutecznie doręczoną.</w:t>
      </w:r>
    </w:p>
    <w:p w14:paraId="644B3D07" w14:textId="77777777" w:rsidR="009C5445" w:rsidRPr="009C5445" w:rsidRDefault="009C5445" w:rsidP="009C5445">
      <w:pPr>
        <w:pStyle w:val="Akapitzlist"/>
        <w:numPr>
          <w:ilvl w:val="6"/>
          <w:numId w:val="15"/>
        </w:numPr>
        <w:tabs>
          <w:tab w:val="clear" w:pos="2520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>Strony umowy mają obowiązek niezwłocznego, pisemnego informowania się o wszelkich zmianach statusu prawnego swoich firm, a także o wszczęciu postępowania naprawczego, upadłościowego lub likwidacyjnego.</w:t>
      </w:r>
    </w:p>
    <w:p w14:paraId="35711155" w14:textId="77777777" w:rsidR="000E3512" w:rsidRPr="00F42618" w:rsidRDefault="000E3512" w:rsidP="00A31A77">
      <w:pPr>
        <w:jc w:val="center"/>
        <w:rPr>
          <w:rFonts w:ascii="Calibri" w:hAnsi="Calibri" w:cs="Arial"/>
          <w:sz w:val="20"/>
          <w:szCs w:val="20"/>
        </w:rPr>
      </w:pPr>
    </w:p>
    <w:p w14:paraId="4DB2B0E9" w14:textId="77777777" w:rsidR="00BA1758" w:rsidRPr="00120E40" w:rsidRDefault="009C5445" w:rsidP="00A31A77">
      <w:pPr>
        <w:ind w:left="720"/>
        <w:jc w:val="center"/>
        <w:rPr>
          <w:rFonts w:ascii="Calibri" w:hAnsi="Calibri" w:cs="Arial"/>
          <w:b/>
          <w:sz w:val="20"/>
          <w:szCs w:val="20"/>
        </w:rPr>
      </w:pPr>
      <w:r w:rsidRPr="009C5445">
        <w:rPr>
          <w:rFonts w:ascii="Calibri" w:hAnsi="Calibri" w:cs="Arial"/>
          <w:b/>
          <w:sz w:val="20"/>
          <w:szCs w:val="20"/>
        </w:rPr>
        <w:t>§ 14</w:t>
      </w:r>
    </w:p>
    <w:p w14:paraId="5B39BBFA" w14:textId="77777777" w:rsidR="00BA1758" w:rsidRPr="00120E40" w:rsidRDefault="009C5445" w:rsidP="00A31A77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0"/>
          <w:szCs w:val="20"/>
        </w:rPr>
      </w:pPr>
      <w:r w:rsidRPr="009C5445">
        <w:rPr>
          <w:rFonts w:ascii="Calibri" w:hAnsi="Calibri" w:cs="Arial"/>
          <w:b/>
          <w:bCs/>
          <w:sz w:val="20"/>
          <w:szCs w:val="20"/>
        </w:rPr>
        <w:t>Wymóg zatrudnienia na umowę o pracę</w:t>
      </w:r>
    </w:p>
    <w:p w14:paraId="50ED3DC9" w14:textId="77777777" w:rsidR="00120E40" w:rsidRPr="00F42618" w:rsidRDefault="00BA1758" w:rsidP="002B12A8">
      <w:pPr>
        <w:numPr>
          <w:ilvl w:val="1"/>
          <w:numId w:val="21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0"/>
          <w:szCs w:val="20"/>
        </w:rPr>
      </w:pPr>
      <w:r w:rsidRPr="00F42618">
        <w:rPr>
          <w:rFonts w:ascii="Calibri" w:hAnsi="Calibri" w:cs="Arial"/>
          <w:sz w:val="20"/>
          <w:szCs w:val="20"/>
        </w:rPr>
        <w:t xml:space="preserve">Zamawiający stosownie do art. 29 ust. 3a ustawy, wymaga aby wszystkie osoby wykonujące czynności w zakresie realizacji przedmiotu zamówienia zostały zatrudnione na podstawie umowy o pracę. </w:t>
      </w:r>
    </w:p>
    <w:p w14:paraId="38682B4D" w14:textId="77777777" w:rsidR="009C5445" w:rsidRDefault="009C5445" w:rsidP="009C5445">
      <w:pPr>
        <w:numPr>
          <w:ilvl w:val="1"/>
          <w:numId w:val="21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0F51F64D" w14:textId="77777777" w:rsidR="001A0B32" w:rsidRPr="001A0B32" w:rsidRDefault="001A0B32" w:rsidP="001A0B3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1)</w:t>
      </w:r>
      <w:r w:rsidRPr="001A0B32">
        <w:rPr>
          <w:rFonts w:ascii="Calibri" w:hAnsi="Calibri" w:cs="Arial"/>
          <w:sz w:val="20"/>
          <w:szCs w:val="20"/>
        </w:rPr>
        <w:tab/>
        <w:t>żądania oświadczeń i dokumentów w zakresie potwierdzenia spełniania ww. wymogów i dokonywania ich oceny,</w:t>
      </w:r>
    </w:p>
    <w:p w14:paraId="5662ACD5" w14:textId="77777777" w:rsidR="001A0B32" w:rsidRPr="001A0B32" w:rsidRDefault="001A0B32" w:rsidP="001A0B3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2)</w:t>
      </w:r>
      <w:r w:rsidRPr="001A0B32">
        <w:rPr>
          <w:rFonts w:ascii="Calibri" w:hAnsi="Calibri" w:cs="Arial"/>
          <w:sz w:val="20"/>
          <w:szCs w:val="20"/>
        </w:rPr>
        <w:tab/>
        <w:t>żądania wyjaśnień w przypadku wątpliwości w zakresie potwierdzenia spełniania ww. wymogów,</w:t>
      </w:r>
    </w:p>
    <w:p w14:paraId="228D3E73" w14:textId="77777777" w:rsidR="001A0B32" w:rsidRPr="001A0B32" w:rsidRDefault="001A0B32" w:rsidP="001A0B3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3)</w:t>
      </w:r>
      <w:r w:rsidRPr="001A0B32">
        <w:rPr>
          <w:rFonts w:ascii="Calibri" w:hAnsi="Calibri" w:cs="Arial"/>
          <w:sz w:val="20"/>
          <w:szCs w:val="20"/>
        </w:rPr>
        <w:tab/>
        <w:t>przeprowadzania kontroli na miejscu wykonywania świadczenia.</w:t>
      </w:r>
    </w:p>
    <w:p w14:paraId="1FA177CE" w14:textId="77777777" w:rsidR="001A0B32" w:rsidRPr="001A0B32" w:rsidRDefault="001A0B32" w:rsidP="001A0B3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4.</w:t>
      </w:r>
      <w:r w:rsidRPr="001A0B32">
        <w:rPr>
          <w:rFonts w:ascii="Calibri" w:hAnsi="Calibri" w:cs="Arial"/>
          <w:sz w:val="20"/>
          <w:szCs w:val="20"/>
        </w:rPr>
        <w:tab/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</w:t>
      </w:r>
      <w:r>
        <w:rPr>
          <w:rFonts w:ascii="Calibri" w:hAnsi="Calibri" w:cs="Arial"/>
          <w:sz w:val="20"/>
          <w:szCs w:val="20"/>
        </w:rPr>
        <w:t xml:space="preserve"> ust.</w:t>
      </w:r>
      <w:r w:rsidRPr="001A0B32">
        <w:rPr>
          <w:rFonts w:ascii="Calibri" w:hAnsi="Calibri" w:cs="Arial"/>
          <w:sz w:val="20"/>
          <w:szCs w:val="20"/>
        </w:rPr>
        <w:t xml:space="preserve"> 1 czynności w trakcie realizacji zamówienia:</w:t>
      </w:r>
    </w:p>
    <w:p w14:paraId="107DCBE4" w14:textId="77777777" w:rsidR="001A0B32" w:rsidRPr="001A0B32" w:rsidRDefault="001A0B32" w:rsidP="001A0B3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1)</w:t>
      </w:r>
      <w:r w:rsidRPr="001A0B32">
        <w:rPr>
          <w:rFonts w:ascii="Calibri" w:hAnsi="Calibri" w:cs="Arial"/>
          <w:sz w:val="20"/>
          <w:szCs w:val="20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4503AA31" w14:textId="77777777" w:rsidR="001A0B32" w:rsidRPr="001A0B32" w:rsidRDefault="001A0B32" w:rsidP="001A0B3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2)</w:t>
      </w:r>
      <w:r w:rsidRPr="001A0B32">
        <w:rPr>
          <w:rFonts w:ascii="Calibri" w:hAnsi="Calibri" w:cs="Arial"/>
          <w:sz w:val="20"/>
          <w:szCs w:val="20"/>
        </w:rPr>
        <w:tab/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</w:t>
      </w:r>
      <w:proofErr w:type="spellStart"/>
      <w:r w:rsidRPr="001A0B32">
        <w:rPr>
          <w:rFonts w:ascii="Calibri" w:hAnsi="Calibri" w:cs="Arial"/>
          <w:sz w:val="20"/>
          <w:szCs w:val="20"/>
        </w:rPr>
        <w:t>anonimizacji</w:t>
      </w:r>
      <w:proofErr w:type="spellEnd"/>
      <w:r w:rsidRPr="001A0B32">
        <w:rPr>
          <w:rFonts w:ascii="Calibri" w:hAnsi="Calibri" w:cs="Arial"/>
          <w:sz w:val="20"/>
          <w:szCs w:val="20"/>
        </w:rPr>
        <w:t>. Informacje takie jak: data zawarcia umowy, rodzaj umowy o pracę i wymiar etatu powinny być możliwe do zidentyfikowania;</w:t>
      </w:r>
    </w:p>
    <w:p w14:paraId="38A4F4C4" w14:textId="77777777" w:rsidR="001A0B32" w:rsidRPr="001A0B32" w:rsidRDefault="001A0B32" w:rsidP="001A0B3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3)</w:t>
      </w:r>
      <w:r w:rsidRPr="001A0B32">
        <w:rPr>
          <w:rFonts w:ascii="Calibri" w:hAnsi="Calibri" w:cs="Arial"/>
          <w:sz w:val="20"/>
          <w:szCs w:val="20"/>
        </w:rPr>
        <w:tab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2B4ECA50" w14:textId="77777777" w:rsidR="001A0B32" w:rsidRPr="001A0B32" w:rsidRDefault="001A0B32" w:rsidP="001A0B3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4)</w:t>
      </w:r>
      <w:r w:rsidRPr="001A0B32">
        <w:rPr>
          <w:rFonts w:ascii="Calibri" w:hAnsi="Calibri" w:cs="Arial"/>
          <w:sz w:val="20"/>
          <w:szCs w:val="20"/>
        </w:rPr>
        <w:tab/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1A0B32">
        <w:rPr>
          <w:rFonts w:ascii="Calibri" w:hAnsi="Calibri" w:cs="Arial"/>
          <w:sz w:val="20"/>
          <w:szCs w:val="20"/>
        </w:rPr>
        <w:t>anonimizacji</w:t>
      </w:r>
      <w:proofErr w:type="spellEnd"/>
      <w:r w:rsidRPr="001A0B32">
        <w:rPr>
          <w:rFonts w:ascii="Calibri" w:hAnsi="Calibri" w:cs="Arial"/>
          <w:sz w:val="20"/>
          <w:szCs w:val="20"/>
        </w:rPr>
        <w:t>.</w:t>
      </w:r>
    </w:p>
    <w:p w14:paraId="08B42101" w14:textId="77777777" w:rsidR="00B54DDF" w:rsidRPr="00F42618" w:rsidRDefault="001A0B32" w:rsidP="002B12A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5.</w:t>
      </w:r>
      <w:r w:rsidRPr="001A0B32">
        <w:rPr>
          <w:rFonts w:ascii="Calibri" w:hAnsi="Calibri" w:cs="Arial"/>
          <w:sz w:val="20"/>
          <w:szCs w:val="20"/>
        </w:rPr>
        <w:tab/>
        <w:t>W przypadku uzasadnionych wątpliwości co do przestrzegania prawa pracy przez wykonawcę lub podwykonawcę, zamawiający może zwrócić się o przeprowadzenie kontroli przez Państwową Inspekcję Pracy.</w:t>
      </w:r>
    </w:p>
    <w:p w14:paraId="0162D0D9" w14:textId="77777777" w:rsidR="00120E40" w:rsidRDefault="00120E40" w:rsidP="00A31A77">
      <w:pPr>
        <w:jc w:val="center"/>
        <w:rPr>
          <w:rFonts w:ascii="Calibri" w:hAnsi="Calibri" w:cs="Arial"/>
          <w:sz w:val="20"/>
          <w:szCs w:val="20"/>
        </w:rPr>
      </w:pPr>
    </w:p>
    <w:p w14:paraId="46F2D220" w14:textId="77777777" w:rsidR="00120E40" w:rsidRPr="00120E40" w:rsidRDefault="009C5445" w:rsidP="00120E40">
      <w:pPr>
        <w:widowControl w:val="0"/>
        <w:suppressAutoHyphens/>
        <w:contextualSpacing/>
        <w:jc w:val="center"/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  <w:t>§ 15</w:t>
      </w:r>
    </w:p>
    <w:p w14:paraId="6C73DF6E" w14:textId="77777777" w:rsidR="00120E40" w:rsidRPr="00120E40" w:rsidRDefault="009C5445" w:rsidP="00120E40">
      <w:pPr>
        <w:widowControl w:val="0"/>
        <w:suppressAutoHyphens/>
        <w:contextualSpacing/>
        <w:jc w:val="center"/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  <w:t>Informacje Poufne</w:t>
      </w:r>
    </w:p>
    <w:p w14:paraId="344F610B" w14:textId="77777777" w:rsidR="00120E40" w:rsidRPr="00120E40" w:rsidRDefault="009C5445" w:rsidP="00120E40">
      <w:pPr>
        <w:widowControl w:val="0"/>
        <w:numPr>
          <w:ilvl w:val="0"/>
          <w:numId w:val="49"/>
        </w:numPr>
        <w:suppressAutoHyphens/>
        <w:autoSpaceDE w:val="0"/>
        <w:ind w:left="426" w:hanging="426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Strony zobowiązują się w okresie obowiązywania Umowy oraz po jej wygaśnięciu lub rozwiązaniu, do zachowania w ścisłej tajemnicy wszelkich informacji dotyczących drugiej Strony, obejmujących:</w:t>
      </w:r>
    </w:p>
    <w:p w14:paraId="644AB3FE" w14:textId="77777777" w:rsidR="00120E40" w:rsidRPr="00120E40" w:rsidRDefault="009C5445" w:rsidP="00120E40">
      <w:pPr>
        <w:widowControl w:val="0"/>
        <w:numPr>
          <w:ilvl w:val="0"/>
          <w:numId w:val="50"/>
        </w:numPr>
        <w:tabs>
          <w:tab w:val="left" w:pos="851"/>
        </w:tabs>
        <w:suppressAutoHyphens/>
        <w:autoSpaceDE w:val="0"/>
        <w:ind w:left="851" w:hanging="425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dane osobowe – wszystkie postanowienia dotyczące danych osobowych zostaną uregulowane w odrębnej umowie stanowiącej Załącznik nr 10 do Umowy;</w:t>
      </w:r>
    </w:p>
    <w:p w14:paraId="20E7FEAD" w14:textId="77777777" w:rsidR="00120E40" w:rsidRPr="00120E40" w:rsidRDefault="009C5445" w:rsidP="00120E40">
      <w:pPr>
        <w:widowControl w:val="0"/>
        <w:numPr>
          <w:ilvl w:val="0"/>
          <w:numId w:val="50"/>
        </w:numPr>
        <w:tabs>
          <w:tab w:val="left" w:pos="851"/>
        </w:tabs>
        <w:suppressAutoHyphens/>
        <w:autoSpaceDE w:val="0"/>
        <w:ind w:left="851" w:hanging="425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lastRenderedPageBreak/>
        <w:t>informacje stanowiące tajemnicę przedsiębiorstwa – chronione na podstawie ustawy z dnia 16 kwietnia 1993 r. o zwalczaniu nieuczciwej konkurencji (t. j. Dz.U. z 2020 r. poz. 1913 ze zm.);</w:t>
      </w:r>
    </w:p>
    <w:p w14:paraId="7F21FFCC" w14:textId="77777777" w:rsidR="00120E40" w:rsidRPr="00120E40" w:rsidRDefault="009C5445" w:rsidP="00120E40">
      <w:pPr>
        <w:widowControl w:val="0"/>
        <w:numPr>
          <w:ilvl w:val="0"/>
          <w:numId w:val="50"/>
        </w:numPr>
        <w:tabs>
          <w:tab w:val="left" w:pos="851"/>
        </w:tabs>
        <w:suppressAutoHyphens/>
        <w:autoSpaceDE w:val="0"/>
        <w:ind w:left="851" w:hanging="425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informacje, które mogą mieć wpływ na funkcjonowanie lub stan bezpieczeństwa drugiej Strony.</w:t>
      </w:r>
    </w:p>
    <w:p w14:paraId="565F23DA" w14:textId="77777777" w:rsidR="00120E40" w:rsidRPr="00120E40" w:rsidRDefault="009C5445" w:rsidP="00120E40">
      <w:pPr>
        <w:widowControl w:val="0"/>
        <w:numPr>
          <w:ilvl w:val="0"/>
          <w:numId w:val="49"/>
        </w:numPr>
        <w:suppressAutoHyphens/>
        <w:autoSpaceDE w:val="0"/>
        <w:ind w:left="426" w:hanging="426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Informacje, o których mowa w ust. 1, zwane są dalej Informacjami Poufnymi.</w:t>
      </w:r>
    </w:p>
    <w:p w14:paraId="1AEF4E05" w14:textId="77777777" w:rsidR="00120E40" w:rsidRPr="00120E40" w:rsidRDefault="009C5445" w:rsidP="00120E40">
      <w:pPr>
        <w:widowControl w:val="0"/>
        <w:numPr>
          <w:ilvl w:val="0"/>
          <w:numId w:val="49"/>
        </w:numPr>
        <w:suppressAutoHyphens/>
        <w:autoSpaceDE w:val="0"/>
        <w:ind w:left="426" w:hanging="426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 xml:space="preserve">Informacje Poufne mogą być udostępnione wyłącznie osobom dającym rękojmię zachowania tajemnicy i tylko w zakresie niezbędnym dla należytego wykonania przedmiotu Umowy. </w:t>
      </w:r>
    </w:p>
    <w:p w14:paraId="6990D7E7" w14:textId="77777777" w:rsidR="00120E40" w:rsidRPr="00120E40" w:rsidRDefault="009C5445" w:rsidP="00120E40">
      <w:pPr>
        <w:widowControl w:val="0"/>
        <w:numPr>
          <w:ilvl w:val="0"/>
          <w:numId w:val="49"/>
        </w:numPr>
        <w:suppressAutoHyphens/>
        <w:autoSpaceDE w:val="0"/>
        <w:ind w:left="426" w:hanging="426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 xml:space="preserve">Ujawnianie Informacji Poufnych, niezależnie od sposobu ich ujawnienia, w wypadku, gdy ma zostać dokonane w celu innym niż należyte wykonanie Umowy, jest dopuszczalne tylko za uprzednim zezwoleniem drugiej Strony, wyrażonym w formie pisemnej pod rygorem nieważności, przy czym w razie wątpliwości należy skonsultować zamiar ujawnienia Informacji Poufnej z przedstawicielem drugiej Strony. </w:t>
      </w:r>
    </w:p>
    <w:p w14:paraId="74B79AB2" w14:textId="77777777" w:rsidR="00120E40" w:rsidRPr="00120E40" w:rsidRDefault="009C5445" w:rsidP="00120E40">
      <w:pPr>
        <w:widowControl w:val="0"/>
        <w:numPr>
          <w:ilvl w:val="0"/>
          <w:numId w:val="49"/>
        </w:numPr>
        <w:suppressAutoHyphens/>
        <w:autoSpaceDE w:val="0"/>
        <w:ind w:left="426" w:hanging="426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W przypadku, gdy Strona została zobowiązana do ujawnienia Informacji Poufnych w całości lub w części uprawnionemu organowi, w granicach obowiązującego prawa, Strona ta zobowiązana jest jedynie uprzedzić drugą Stronę o nałożonym na nią obowiązku.</w:t>
      </w:r>
    </w:p>
    <w:p w14:paraId="42B6A071" w14:textId="77777777" w:rsidR="00120E40" w:rsidRPr="00120E40" w:rsidRDefault="009C5445" w:rsidP="00120E40">
      <w:pPr>
        <w:widowControl w:val="0"/>
        <w:numPr>
          <w:ilvl w:val="0"/>
          <w:numId w:val="49"/>
        </w:numPr>
        <w:suppressAutoHyphens/>
        <w:autoSpaceDE w:val="0"/>
        <w:ind w:left="426" w:hanging="426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 xml:space="preserve">W razie powzięcia przez Stronę wiedzy o nieuprawnionym ujawnieniu Informacji Poufnych zobowiązana jest niezwłocznie powiadomić o tym fakcie drugą Stronę w celu umożliwienia jej podjęcia stosownych środków zapobiegawczych. </w:t>
      </w:r>
    </w:p>
    <w:p w14:paraId="7335D99A" w14:textId="77777777" w:rsidR="00120E40" w:rsidRPr="00120E40" w:rsidRDefault="009C5445" w:rsidP="00120E40">
      <w:pPr>
        <w:widowControl w:val="0"/>
        <w:numPr>
          <w:ilvl w:val="0"/>
          <w:numId w:val="49"/>
        </w:numPr>
        <w:suppressAutoHyphens/>
        <w:autoSpaceDE w:val="0"/>
        <w:ind w:left="426" w:hanging="426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Strona ma obowiązek zapewnić ochronę Informacji Poufnych według najwyższych przewidzianych prawem standardów, w tym zapewnić ochronę systemów i sieci teleinformatycznych, w których są przetwarzane, przechowywane lub przekazywane Informacje Poufne drugiej Strony, a także kontrolować ochronę Informacji Poufnych oraz przestrzegać przepisów o ochronie poufności informacji.</w:t>
      </w:r>
    </w:p>
    <w:p w14:paraId="73E9DEE1" w14:textId="77777777" w:rsidR="00120E40" w:rsidRPr="00120E40" w:rsidRDefault="00120E40" w:rsidP="00120E40">
      <w:pPr>
        <w:widowControl w:val="0"/>
        <w:suppressAutoHyphens/>
        <w:contextualSpacing/>
        <w:jc w:val="center"/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</w:pPr>
    </w:p>
    <w:p w14:paraId="6E185A57" w14:textId="77777777" w:rsidR="00120E40" w:rsidRPr="00120E40" w:rsidRDefault="009C5445" w:rsidP="00120E40">
      <w:pPr>
        <w:widowControl w:val="0"/>
        <w:suppressAutoHyphens/>
        <w:contextualSpacing/>
        <w:jc w:val="center"/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  <w:t>§ 16</w:t>
      </w:r>
    </w:p>
    <w:p w14:paraId="374EBE82" w14:textId="77777777" w:rsidR="00120E40" w:rsidRPr="00120E40" w:rsidRDefault="009C5445" w:rsidP="00120E40">
      <w:pPr>
        <w:widowControl w:val="0"/>
        <w:suppressAutoHyphens/>
        <w:contextualSpacing/>
        <w:jc w:val="center"/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  <w:t>Postanowienia końcowe</w:t>
      </w:r>
    </w:p>
    <w:p w14:paraId="62EF414A" w14:textId="77777777" w:rsidR="00120E40" w:rsidRPr="00120E40" w:rsidRDefault="009C5445" w:rsidP="00120E40">
      <w:pPr>
        <w:widowControl w:val="0"/>
        <w:numPr>
          <w:ilvl w:val="0"/>
          <w:numId w:val="51"/>
        </w:numPr>
        <w:suppressAutoHyphens/>
        <w:ind w:left="426" w:hanging="426"/>
        <w:contextualSpacing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 xml:space="preserve">W sprawach nieuregulowanych Umową mają zastosowanie odpowiednie przepisy powszechnie obowiązującego prawa, w szczególności przepisy Kodeksu cywilnego oraz ustawy Prawo zamówień publicznych. </w:t>
      </w:r>
    </w:p>
    <w:p w14:paraId="0FA89957" w14:textId="77777777" w:rsidR="00120E40" w:rsidRPr="00120E40" w:rsidRDefault="009C5445" w:rsidP="00120E40">
      <w:pPr>
        <w:widowControl w:val="0"/>
        <w:numPr>
          <w:ilvl w:val="0"/>
          <w:numId w:val="51"/>
        </w:numPr>
        <w:suppressAutoHyphens/>
        <w:ind w:left="426" w:hanging="426"/>
        <w:contextualSpacing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>Strony ustalają, iż pod pojęciem dni roboczych rozumieją dni od poniedziałku do piątku.</w:t>
      </w:r>
    </w:p>
    <w:p w14:paraId="520F4FD5" w14:textId="77777777" w:rsidR="00120E40" w:rsidRPr="00120E40" w:rsidRDefault="009C5445" w:rsidP="00120E40">
      <w:pPr>
        <w:widowControl w:val="0"/>
        <w:numPr>
          <w:ilvl w:val="0"/>
          <w:numId w:val="51"/>
        </w:numPr>
        <w:suppressAutoHyphens/>
        <w:ind w:left="426" w:hanging="426"/>
        <w:contextualSpacing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 xml:space="preserve">Strony będą dążyły do polubownego rozstrzygania wszelkich sporów powstałych </w:t>
      </w:r>
      <w:r w:rsidRPr="009C5445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br/>
        <w:t>w związku z wykonaniem Umowy, jednak w przypadku, gdy nie osiągną porozumienia, zaistniały spór będzie poddany rozstrzygnięciu przez sąd powszechny właściwy miejscowo dla siedziby Zamawiającego.</w:t>
      </w:r>
    </w:p>
    <w:p w14:paraId="3076852F" w14:textId="77777777" w:rsidR="009C5445" w:rsidRPr="009C5445" w:rsidRDefault="009C5445">
      <w:pPr>
        <w:widowControl w:val="0"/>
        <w:numPr>
          <w:ilvl w:val="0"/>
          <w:numId w:val="51"/>
        </w:numPr>
        <w:suppressAutoHyphens/>
        <w:ind w:left="426" w:hanging="426"/>
        <w:contextualSpacing/>
        <w:jc w:val="both"/>
        <w:rPr>
          <w:rFonts w:ascii="Calibri" w:eastAsia="Lucida Sans Unicode" w:hAnsi="Calibri" w:cs="Calibri"/>
          <w:iCs/>
          <w:kern w:val="1"/>
          <w:sz w:val="20"/>
          <w:szCs w:val="20"/>
          <w:lang w:eastAsia="hi-IN" w:bidi="hi-IN"/>
        </w:rPr>
      </w:pPr>
      <w:r w:rsidRPr="009C5445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>Wszelkie zmiany oraz odstąpienie lub rozwiązanie</w:t>
      </w:r>
      <w:r w:rsidRPr="009C5445">
        <w:rPr>
          <w:rFonts w:ascii="Calibri" w:eastAsia="Lucida Sans Unicode" w:hAnsi="Calibri" w:cs="Calibri"/>
          <w:iCs/>
          <w:kern w:val="1"/>
          <w:sz w:val="20"/>
          <w:szCs w:val="20"/>
          <w:lang w:eastAsia="hi-IN" w:bidi="hi-IN"/>
        </w:rPr>
        <w:t xml:space="preserve"> Umowy wymagają formy pisemnej pod rygorem nieważności</w:t>
      </w:r>
      <w:r w:rsidRPr="009C5445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 xml:space="preserve">. </w:t>
      </w:r>
    </w:p>
    <w:p w14:paraId="4DE017A4" w14:textId="77777777" w:rsidR="009C5445" w:rsidRPr="009C5445" w:rsidRDefault="009C5445" w:rsidP="009C5445">
      <w:pPr>
        <w:widowControl w:val="0"/>
        <w:numPr>
          <w:ilvl w:val="0"/>
          <w:numId w:val="51"/>
        </w:numPr>
        <w:suppressAutoHyphens/>
        <w:ind w:left="426" w:hanging="426"/>
        <w:contextualSpacing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 xml:space="preserve">Umowę sporządzono w trzech jednobrzmiących egzemplarzach, </w:t>
      </w:r>
      <w:r w:rsidR="00120E40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>jeden egzemplarz dla Wykonawcy, a dwa dla Zamawiającego.</w:t>
      </w:r>
    </w:p>
    <w:p w14:paraId="28F7D7EE" w14:textId="77777777" w:rsidR="009C5445" w:rsidRPr="009C5445" w:rsidRDefault="00120E40" w:rsidP="009C5445">
      <w:pPr>
        <w:widowControl w:val="0"/>
        <w:numPr>
          <w:ilvl w:val="0"/>
          <w:numId w:val="51"/>
        </w:numPr>
        <w:suppressAutoHyphens/>
        <w:ind w:left="426" w:hanging="426"/>
        <w:contextualSpacing/>
        <w:jc w:val="both"/>
        <w:rPr>
          <w:rFonts w:ascii="Calibri" w:hAnsi="Calibri" w:cs="Arial"/>
          <w:sz w:val="20"/>
          <w:szCs w:val="20"/>
        </w:rPr>
      </w:pPr>
      <w:r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>Integralną część Umowy stanowią następujące załączniki:</w:t>
      </w:r>
    </w:p>
    <w:p w14:paraId="472387C6" w14:textId="77777777" w:rsidR="009C5445" w:rsidRDefault="00120E40" w:rsidP="009C5445">
      <w:pPr>
        <w:pStyle w:val="Akapitzlist"/>
        <w:widowControl w:val="0"/>
        <w:numPr>
          <w:ilvl w:val="0"/>
          <w:numId w:val="52"/>
        </w:numPr>
        <w:suppressAutoHyphens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Załącznik nr 1 – Formularz ofertowy;</w:t>
      </w:r>
    </w:p>
    <w:p w14:paraId="391C8741" w14:textId="77777777" w:rsidR="009C5445" w:rsidRDefault="00120E40" w:rsidP="009C5445">
      <w:pPr>
        <w:pStyle w:val="Akapitzlist"/>
        <w:widowControl w:val="0"/>
        <w:numPr>
          <w:ilvl w:val="0"/>
          <w:numId w:val="52"/>
        </w:numPr>
        <w:suppressAutoHyphens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Załącznik nr 2 - </w:t>
      </w:r>
      <w:r w:rsidRPr="00120E40">
        <w:rPr>
          <w:rFonts w:ascii="Calibri" w:hAnsi="Calibri" w:cs="Arial"/>
          <w:sz w:val="20"/>
          <w:szCs w:val="20"/>
        </w:rPr>
        <w:t>Kopie aktualnych dokumentów zezwalających na prowadzenia działalności z zakresu zbierania, transportu  i unieszkodliwiania odpadów medycznych</w:t>
      </w:r>
      <w:r>
        <w:rPr>
          <w:rFonts w:ascii="Calibri" w:hAnsi="Calibri" w:cs="Arial"/>
          <w:sz w:val="20"/>
          <w:szCs w:val="20"/>
        </w:rPr>
        <w:t>;</w:t>
      </w:r>
    </w:p>
    <w:p w14:paraId="167D97AA" w14:textId="77777777" w:rsidR="009C5445" w:rsidRDefault="00120E40" w:rsidP="009C5445">
      <w:pPr>
        <w:pStyle w:val="Akapitzlist"/>
        <w:widowControl w:val="0"/>
        <w:numPr>
          <w:ilvl w:val="0"/>
          <w:numId w:val="52"/>
        </w:numPr>
        <w:suppressAutoHyphens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Załącznik nr 3 – </w:t>
      </w:r>
      <w:r w:rsidRPr="003C2092">
        <w:rPr>
          <w:rFonts w:ascii="Calibri" w:hAnsi="Calibri" w:cs="Arial"/>
          <w:strike/>
          <w:sz w:val="20"/>
          <w:szCs w:val="20"/>
        </w:rPr>
        <w:t>Kopia polisy ubezpieczeniowej Wykonawcy.</w:t>
      </w:r>
      <w:r w:rsidR="003C2092" w:rsidRPr="003C2092">
        <w:rPr>
          <w:rFonts w:asciiTheme="minorHAnsi" w:eastAsia="Lucida Sans Unicode" w:hAnsiTheme="minorHAnsi" w:cs="Calibri"/>
          <w:color w:val="FF0000"/>
          <w:kern w:val="1"/>
          <w:sz w:val="20"/>
          <w:szCs w:val="20"/>
          <w:lang w:eastAsia="hi-IN" w:bidi="hi-IN"/>
        </w:rPr>
        <w:t xml:space="preserve"> </w:t>
      </w:r>
      <w:r w:rsidR="003C2092">
        <w:rPr>
          <w:rFonts w:asciiTheme="minorHAnsi" w:eastAsia="Lucida Sans Unicode" w:hAnsiTheme="minorHAnsi" w:cs="Calibri"/>
          <w:color w:val="FF0000"/>
          <w:kern w:val="1"/>
          <w:sz w:val="20"/>
          <w:szCs w:val="20"/>
          <w:lang w:eastAsia="hi-IN" w:bidi="hi-IN"/>
        </w:rPr>
        <w:t>Kopia umowy ubezpieczenia lub innego dokumentu potwierdzającego posiadanie umowy ubezpieczenia odpowiedzialności cywilnej, warunków odpowiedzialności ubezpieczyciela oraz dowód opłacenia składki</w:t>
      </w:r>
      <w:r w:rsidR="00534E56">
        <w:rPr>
          <w:rFonts w:asciiTheme="minorHAnsi" w:eastAsia="Lucida Sans Unicode" w:hAnsiTheme="minorHAnsi" w:cs="Calibri"/>
          <w:color w:val="FF0000"/>
          <w:kern w:val="1"/>
          <w:sz w:val="20"/>
          <w:szCs w:val="20"/>
          <w:lang w:eastAsia="hi-IN" w:bidi="hi-IN"/>
        </w:rPr>
        <w:t>.</w:t>
      </w:r>
    </w:p>
    <w:p w14:paraId="6B30206F" w14:textId="77777777" w:rsidR="00120E40" w:rsidRDefault="00120E40" w:rsidP="00A31A77">
      <w:pPr>
        <w:pStyle w:val="Nagwek9"/>
        <w:numPr>
          <w:ilvl w:val="0"/>
          <w:numId w:val="0"/>
        </w:numPr>
        <w:rPr>
          <w:rFonts w:ascii="Calibri" w:hAnsi="Calibri" w:cs="Arial"/>
          <w:sz w:val="20"/>
        </w:rPr>
      </w:pPr>
    </w:p>
    <w:p w14:paraId="30592DB3" w14:textId="77777777" w:rsidR="00120E40" w:rsidRDefault="00120E40" w:rsidP="00A31A77">
      <w:pPr>
        <w:pStyle w:val="Nagwek9"/>
        <w:numPr>
          <w:ilvl w:val="0"/>
          <w:numId w:val="0"/>
        </w:numPr>
        <w:rPr>
          <w:rFonts w:ascii="Calibri" w:hAnsi="Calibri" w:cs="Arial"/>
          <w:sz w:val="20"/>
        </w:rPr>
      </w:pPr>
    </w:p>
    <w:p w14:paraId="683AEABD" w14:textId="77777777" w:rsidR="00120E40" w:rsidRDefault="00120E40" w:rsidP="00A31A77">
      <w:pPr>
        <w:pStyle w:val="Nagwek9"/>
        <w:numPr>
          <w:ilvl w:val="0"/>
          <w:numId w:val="0"/>
        </w:numPr>
        <w:rPr>
          <w:rFonts w:ascii="Calibri" w:hAnsi="Calibri" w:cs="Arial"/>
          <w:sz w:val="20"/>
        </w:rPr>
      </w:pPr>
    </w:p>
    <w:p w14:paraId="374C5623" w14:textId="77777777" w:rsidR="00120E40" w:rsidRPr="00F42618" w:rsidRDefault="00120E40" w:rsidP="00120E40">
      <w:pPr>
        <w:jc w:val="center"/>
        <w:rPr>
          <w:rFonts w:ascii="Calibri" w:hAnsi="Calibri" w:cs="Arial"/>
          <w:sz w:val="20"/>
          <w:szCs w:val="20"/>
        </w:rPr>
      </w:pPr>
    </w:p>
    <w:p w14:paraId="069151C3" w14:textId="77777777" w:rsidR="009C5445" w:rsidRPr="009C5445" w:rsidRDefault="009C5445" w:rsidP="009C5445">
      <w:pPr>
        <w:jc w:val="center"/>
        <w:rPr>
          <w:b/>
        </w:rPr>
      </w:pPr>
      <w:r w:rsidRPr="009C5445">
        <w:rPr>
          <w:rFonts w:ascii="Calibri" w:hAnsi="Calibri" w:cs="Arial"/>
          <w:b/>
          <w:sz w:val="20"/>
          <w:szCs w:val="20"/>
        </w:rPr>
        <w:t>..............................................</w:t>
      </w:r>
      <w:r w:rsidRPr="009C5445">
        <w:rPr>
          <w:rFonts w:ascii="Calibri" w:hAnsi="Calibri" w:cs="Arial"/>
          <w:b/>
          <w:sz w:val="20"/>
          <w:szCs w:val="20"/>
        </w:rPr>
        <w:tab/>
      </w:r>
      <w:r w:rsidRPr="009C5445">
        <w:rPr>
          <w:rFonts w:ascii="Calibri" w:hAnsi="Calibri" w:cs="Arial"/>
          <w:b/>
          <w:sz w:val="20"/>
          <w:szCs w:val="20"/>
        </w:rPr>
        <w:tab/>
      </w:r>
      <w:r w:rsidRPr="009C5445">
        <w:rPr>
          <w:rFonts w:ascii="Calibri" w:hAnsi="Calibri" w:cs="Arial"/>
          <w:b/>
          <w:sz w:val="20"/>
          <w:szCs w:val="20"/>
        </w:rPr>
        <w:tab/>
      </w:r>
      <w:r w:rsidRPr="009C5445">
        <w:rPr>
          <w:rFonts w:ascii="Calibri" w:hAnsi="Calibri" w:cs="Arial"/>
          <w:b/>
          <w:sz w:val="20"/>
          <w:szCs w:val="20"/>
        </w:rPr>
        <w:tab/>
      </w:r>
      <w:r w:rsidRPr="009C5445">
        <w:rPr>
          <w:rFonts w:ascii="Calibri" w:hAnsi="Calibri" w:cs="Arial"/>
          <w:b/>
          <w:sz w:val="20"/>
          <w:szCs w:val="20"/>
        </w:rPr>
        <w:tab/>
      </w:r>
      <w:r w:rsidRPr="009C5445">
        <w:rPr>
          <w:rFonts w:ascii="Calibri" w:hAnsi="Calibri" w:cs="Arial"/>
          <w:b/>
          <w:sz w:val="20"/>
          <w:szCs w:val="20"/>
        </w:rPr>
        <w:tab/>
        <w:t>............................................</w:t>
      </w:r>
    </w:p>
    <w:p w14:paraId="0FFA5F8A" w14:textId="77777777" w:rsidR="009C5445" w:rsidRPr="009C5445" w:rsidRDefault="009C5445" w:rsidP="009C5445">
      <w:pPr>
        <w:pStyle w:val="Nagwek9"/>
        <w:numPr>
          <w:ilvl w:val="0"/>
          <w:numId w:val="0"/>
        </w:numPr>
        <w:jc w:val="center"/>
        <w:rPr>
          <w:rFonts w:ascii="Calibri" w:hAnsi="Calibri" w:cs="Arial"/>
          <w:b/>
          <w:sz w:val="20"/>
        </w:rPr>
      </w:pPr>
      <w:r w:rsidRPr="009C5445">
        <w:rPr>
          <w:rFonts w:ascii="Calibri" w:hAnsi="Calibri" w:cs="Arial"/>
          <w:b/>
          <w:sz w:val="20"/>
        </w:rPr>
        <w:t>Wykonawca</w:t>
      </w:r>
      <w:r w:rsidRPr="009C5445">
        <w:rPr>
          <w:rFonts w:ascii="Calibri" w:hAnsi="Calibri" w:cs="Arial"/>
          <w:b/>
          <w:sz w:val="20"/>
        </w:rPr>
        <w:tab/>
      </w:r>
      <w:r w:rsidRPr="009C5445">
        <w:rPr>
          <w:rFonts w:ascii="Calibri" w:hAnsi="Calibri" w:cs="Arial"/>
          <w:b/>
          <w:sz w:val="20"/>
        </w:rPr>
        <w:tab/>
      </w:r>
      <w:r w:rsidRPr="009C5445">
        <w:rPr>
          <w:rFonts w:ascii="Calibri" w:hAnsi="Calibri" w:cs="Arial"/>
          <w:b/>
          <w:sz w:val="20"/>
        </w:rPr>
        <w:tab/>
      </w:r>
      <w:r w:rsidRPr="009C5445">
        <w:rPr>
          <w:rFonts w:ascii="Calibri" w:hAnsi="Calibri" w:cs="Arial"/>
          <w:b/>
          <w:sz w:val="20"/>
        </w:rPr>
        <w:tab/>
      </w:r>
      <w:r w:rsidRPr="009C5445">
        <w:rPr>
          <w:rFonts w:ascii="Calibri" w:hAnsi="Calibri" w:cs="Arial"/>
          <w:b/>
          <w:sz w:val="20"/>
        </w:rPr>
        <w:tab/>
      </w:r>
      <w:r w:rsidRPr="009C5445">
        <w:rPr>
          <w:rFonts w:ascii="Calibri" w:hAnsi="Calibri" w:cs="Arial"/>
          <w:b/>
          <w:sz w:val="20"/>
        </w:rPr>
        <w:tab/>
      </w:r>
      <w:r w:rsidRPr="009C5445">
        <w:rPr>
          <w:rFonts w:ascii="Calibri" w:hAnsi="Calibri" w:cs="Arial"/>
          <w:b/>
          <w:sz w:val="20"/>
        </w:rPr>
        <w:tab/>
      </w:r>
      <w:r w:rsidRPr="009C5445">
        <w:rPr>
          <w:rFonts w:ascii="Calibri" w:hAnsi="Calibri" w:cs="Arial"/>
          <w:b/>
          <w:sz w:val="20"/>
        </w:rPr>
        <w:tab/>
        <w:t>Zamawiający</w:t>
      </w:r>
    </w:p>
    <w:p w14:paraId="132FDF5E" w14:textId="77777777" w:rsidR="000D346C" w:rsidRPr="00F42618" w:rsidRDefault="000D346C" w:rsidP="00A31A77">
      <w:pPr>
        <w:rPr>
          <w:rFonts w:ascii="Calibri" w:hAnsi="Calibri" w:cs="Arial"/>
          <w:sz w:val="20"/>
          <w:szCs w:val="20"/>
        </w:rPr>
      </w:pPr>
    </w:p>
    <w:p w14:paraId="2E98CF66" w14:textId="77777777" w:rsidR="00A32BCF" w:rsidRDefault="00A32BCF" w:rsidP="00A31A77">
      <w:pPr>
        <w:rPr>
          <w:rFonts w:ascii="Calibri" w:hAnsi="Calibri" w:cs="Arial"/>
          <w:sz w:val="20"/>
          <w:szCs w:val="20"/>
        </w:rPr>
      </w:pPr>
    </w:p>
    <w:p w14:paraId="37594303" w14:textId="77777777" w:rsidR="00A32BCF" w:rsidRDefault="00A32BCF" w:rsidP="00A31A77">
      <w:pPr>
        <w:rPr>
          <w:rFonts w:ascii="Calibri" w:hAnsi="Calibri" w:cs="Arial"/>
          <w:sz w:val="20"/>
          <w:szCs w:val="20"/>
        </w:rPr>
      </w:pPr>
    </w:p>
    <w:p w14:paraId="766CA473" w14:textId="77777777" w:rsidR="00D01AC2" w:rsidRPr="00F42618" w:rsidRDefault="00D01AC2" w:rsidP="00B73C75">
      <w:pPr>
        <w:pStyle w:val="Nagwek"/>
        <w:tabs>
          <w:tab w:val="clear" w:pos="4536"/>
          <w:tab w:val="clear" w:pos="9072"/>
        </w:tabs>
        <w:rPr>
          <w:rFonts w:ascii="Calibri" w:hAnsi="Calibri" w:cs="Arial"/>
          <w:snapToGrid w:val="0"/>
          <w:sz w:val="20"/>
        </w:rPr>
      </w:pPr>
    </w:p>
    <w:sectPr w:rsidR="00D01AC2" w:rsidRPr="00F42618" w:rsidSect="00176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85F6E" w14:textId="77777777" w:rsidR="00317863" w:rsidRDefault="00317863">
      <w:r>
        <w:separator/>
      </w:r>
    </w:p>
  </w:endnote>
  <w:endnote w:type="continuationSeparator" w:id="0">
    <w:p w14:paraId="60615D5C" w14:textId="77777777" w:rsidR="00317863" w:rsidRDefault="0031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E481" w14:textId="77777777" w:rsidR="00A31A77" w:rsidRDefault="00840D95" w:rsidP="008E32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1A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DCFFC8" w14:textId="77777777" w:rsidR="00A31A77" w:rsidRDefault="00A31A77" w:rsidP="00D26E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6E77" w14:textId="77777777" w:rsidR="00A31A77" w:rsidRDefault="00840D95" w:rsidP="008E32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1A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4E56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256B15D" w14:textId="77777777" w:rsidR="00A31A77" w:rsidRDefault="00A31A77" w:rsidP="00D26E9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C136" w14:textId="77777777" w:rsidR="004C090C" w:rsidRDefault="004C09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AE1D" w14:textId="77777777" w:rsidR="00317863" w:rsidRDefault="00317863">
      <w:r>
        <w:separator/>
      </w:r>
    </w:p>
  </w:footnote>
  <w:footnote w:type="continuationSeparator" w:id="0">
    <w:p w14:paraId="765594DB" w14:textId="77777777" w:rsidR="00317863" w:rsidRDefault="00317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F424" w14:textId="77777777" w:rsidR="00A31A77" w:rsidRDefault="00840D95" w:rsidP="009E2F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31A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E1DD4A" w14:textId="77777777" w:rsidR="00A31A77" w:rsidRDefault="00A31A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4F67" w14:textId="77777777" w:rsidR="00A31A77" w:rsidRDefault="00A31A77" w:rsidP="009E2F0C">
    <w:pPr>
      <w:pStyle w:val="Nagwek"/>
      <w:framePr w:wrap="around" w:vAnchor="text" w:hAnchor="margin" w:xAlign="center" w:y="1"/>
      <w:rPr>
        <w:rStyle w:val="Numerstrony"/>
      </w:rPr>
    </w:pPr>
  </w:p>
  <w:p w14:paraId="5E6FD13F" w14:textId="77777777" w:rsidR="00A31A77" w:rsidRPr="00742938" w:rsidRDefault="00A31A77" w:rsidP="00742938">
    <w:pPr>
      <w:pStyle w:val="Nagwek"/>
      <w:tabs>
        <w:tab w:val="clear" w:pos="4536"/>
        <w:tab w:val="clear" w:pos="9072"/>
        <w:tab w:val="left" w:pos="7365"/>
      </w:tabs>
      <w:rPr>
        <w:rFonts w:ascii="Calibri" w:hAnsi="Calibri"/>
        <w:sz w:val="20"/>
      </w:rPr>
    </w:pPr>
    <w:r w:rsidRPr="00742938">
      <w:rPr>
        <w:rFonts w:ascii="Calibri" w:hAnsi="Calibri"/>
        <w:sz w:val="20"/>
      </w:rPr>
      <w:t>WCPiT/EA/381</w:t>
    </w:r>
    <w:r>
      <w:rPr>
        <w:rFonts w:ascii="Calibri" w:hAnsi="Calibri"/>
        <w:sz w:val="20"/>
      </w:rPr>
      <w:t>-</w:t>
    </w:r>
    <w:r w:rsidR="004C090C">
      <w:rPr>
        <w:rFonts w:ascii="Calibri" w:hAnsi="Calibri"/>
        <w:sz w:val="20"/>
      </w:rPr>
      <w:t>52/2023</w:t>
    </w:r>
    <w:r w:rsidRPr="00742938">
      <w:rPr>
        <w:rFonts w:ascii="Calibri" w:hAnsi="Calibri"/>
        <w:sz w:val="20"/>
      </w:rPr>
      <w:tab/>
    </w:r>
    <w:r w:rsidRPr="00742938">
      <w:rPr>
        <w:rFonts w:ascii="Calibri" w:hAnsi="Calibri" w:cs="Arial"/>
        <w:sz w:val="20"/>
      </w:rPr>
      <w:t>Załącznik nr 4</w:t>
    </w:r>
  </w:p>
  <w:p w14:paraId="02BB4BE3" w14:textId="77777777" w:rsidR="00A31A77" w:rsidRDefault="00A31A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4814" w14:textId="77777777" w:rsidR="004C090C" w:rsidRDefault="004C09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C"/>
    <w:multiLevelType w:val="multilevel"/>
    <w:tmpl w:val="5642752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61C7E"/>
    <w:multiLevelType w:val="hybridMultilevel"/>
    <w:tmpl w:val="9686F8D0"/>
    <w:lvl w:ilvl="0" w:tplc="ADF4E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CE13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368FC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3" w:tplc="7D06D9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662E4"/>
    <w:multiLevelType w:val="hybridMultilevel"/>
    <w:tmpl w:val="1FE6113C"/>
    <w:lvl w:ilvl="0" w:tplc="F03E233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DE756E"/>
    <w:multiLevelType w:val="hybridMultilevel"/>
    <w:tmpl w:val="AD204C68"/>
    <w:lvl w:ilvl="0" w:tplc="04150011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A314E"/>
    <w:multiLevelType w:val="hybridMultilevel"/>
    <w:tmpl w:val="6786DC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BB2171"/>
    <w:multiLevelType w:val="multilevel"/>
    <w:tmpl w:val="33F817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70C0"/>
      </w:rPr>
    </w:lvl>
  </w:abstractNum>
  <w:abstractNum w:abstractNumId="8" w15:restartNumberingAfterBreak="0">
    <w:nsid w:val="117F66C4"/>
    <w:multiLevelType w:val="hybridMultilevel"/>
    <w:tmpl w:val="11AE92B6"/>
    <w:lvl w:ilvl="0" w:tplc="E932BE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A51BF"/>
    <w:multiLevelType w:val="hybridMultilevel"/>
    <w:tmpl w:val="578AC92A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854EA35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31157"/>
    <w:multiLevelType w:val="hybridMultilevel"/>
    <w:tmpl w:val="5A0869F6"/>
    <w:lvl w:ilvl="0" w:tplc="7FF8AD4A">
      <w:start w:val="7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A096E68"/>
    <w:multiLevelType w:val="hybridMultilevel"/>
    <w:tmpl w:val="930CB58A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92FA3"/>
    <w:multiLevelType w:val="hybridMultilevel"/>
    <w:tmpl w:val="5F328F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DE25E3"/>
    <w:multiLevelType w:val="hybridMultilevel"/>
    <w:tmpl w:val="08E47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91BE7"/>
    <w:multiLevelType w:val="hybridMultilevel"/>
    <w:tmpl w:val="420C257C"/>
    <w:lvl w:ilvl="0" w:tplc="E16A50D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512EBE"/>
    <w:multiLevelType w:val="hybridMultilevel"/>
    <w:tmpl w:val="3C12D37A"/>
    <w:lvl w:ilvl="0" w:tplc="56D6B7BC">
      <w:start w:val="1"/>
      <w:numFmt w:val="decimal"/>
      <w:lvlText w:val="%1)"/>
      <w:lvlJc w:val="left"/>
      <w:pPr>
        <w:ind w:left="786" w:hanging="360"/>
      </w:pPr>
      <w:rPr>
        <w:rFonts w:eastAsia="Lucida Sans Unicode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76FB7"/>
    <w:multiLevelType w:val="hybridMultilevel"/>
    <w:tmpl w:val="FF3C5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A7FFE"/>
    <w:multiLevelType w:val="singleLevel"/>
    <w:tmpl w:val="21DC75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i w:val="0"/>
        <w:strike w:val="0"/>
        <w:color w:val="000000"/>
      </w:rPr>
    </w:lvl>
  </w:abstractNum>
  <w:abstractNum w:abstractNumId="18" w15:restartNumberingAfterBreak="0">
    <w:nsid w:val="2D332AA5"/>
    <w:multiLevelType w:val="multilevel"/>
    <w:tmpl w:val="77EACC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DE56E73"/>
    <w:multiLevelType w:val="hybridMultilevel"/>
    <w:tmpl w:val="0D1E93A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26527"/>
    <w:multiLevelType w:val="hybridMultilevel"/>
    <w:tmpl w:val="932A5B6C"/>
    <w:lvl w:ilvl="0" w:tplc="C3A4ECFE">
      <w:start w:val="1"/>
      <w:numFmt w:val="decimal"/>
      <w:lvlText w:val="%1."/>
      <w:lvlJc w:val="left"/>
      <w:pPr>
        <w:ind w:left="12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94D0E7C"/>
    <w:multiLevelType w:val="singleLevel"/>
    <w:tmpl w:val="748EF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C75F8"/>
    <w:multiLevelType w:val="hybridMultilevel"/>
    <w:tmpl w:val="085E7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1283E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515B2"/>
    <w:multiLevelType w:val="multilevel"/>
    <w:tmpl w:val="8B1C1A42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53D77E3"/>
    <w:multiLevelType w:val="hybridMultilevel"/>
    <w:tmpl w:val="E39ED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0E60E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E029AA"/>
    <w:multiLevelType w:val="hybridMultilevel"/>
    <w:tmpl w:val="1A30EA5E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25F99"/>
    <w:multiLevelType w:val="hybridMultilevel"/>
    <w:tmpl w:val="8A92A8DC"/>
    <w:lvl w:ilvl="0" w:tplc="1B4ED7F8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E2361"/>
    <w:multiLevelType w:val="hybridMultilevel"/>
    <w:tmpl w:val="61E639E8"/>
    <w:lvl w:ilvl="0" w:tplc="293EB08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4F941B2C"/>
    <w:multiLevelType w:val="multilevel"/>
    <w:tmpl w:val="18AE2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57AD9"/>
    <w:multiLevelType w:val="hybridMultilevel"/>
    <w:tmpl w:val="60900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A03B0"/>
    <w:multiLevelType w:val="hybridMultilevel"/>
    <w:tmpl w:val="F9CEF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525C5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94A28D2"/>
    <w:multiLevelType w:val="hybridMultilevel"/>
    <w:tmpl w:val="21DC395E"/>
    <w:lvl w:ilvl="0" w:tplc="31526AB6">
      <w:start w:val="10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D32138A"/>
    <w:multiLevelType w:val="hybridMultilevel"/>
    <w:tmpl w:val="B1A21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62954"/>
    <w:multiLevelType w:val="hybridMultilevel"/>
    <w:tmpl w:val="8606342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7637F"/>
    <w:multiLevelType w:val="hybridMultilevel"/>
    <w:tmpl w:val="2C260ED4"/>
    <w:lvl w:ilvl="0" w:tplc="3056E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91285872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E506A05"/>
    <w:multiLevelType w:val="hybridMultilevel"/>
    <w:tmpl w:val="5A06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F4703"/>
    <w:multiLevelType w:val="hybridMultilevel"/>
    <w:tmpl w:val="689240CA"/>
    <w:lvl w:ilvl="0" w:tplc="5BDCA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66185"/>
    <w:multiLevelType w:val="hybridMultilevel"/>
    <w:tmpl w:val="12280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FAD0CC">
      <w:start w:val="1"/>
      <w:numFmt w:val="decimal"/>
      <w:lvlText w:val="%2)"/>
      <w:lvlJc w:val="left"/>
      <w:pPr>
        <w:ind w:left="1440" w:hanging="360"/>
      </w:pPr>
      <w:rPr>
        <w:rFonts w:ascii="Calibri" w:eastAsia="Arial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387ABF"/>
    <w:multiLevelType w:val="hybridMultilevel"/>
    <w:tmpl w:val="A640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AB2372"/>
    <w:multiLevelType w:val="hybridMultilevel"/>
    <w:tmpl w:val="22AC9CD4"/>
    <w:lvl w:ilvl="0" w:tplc="1B4ED7F8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5FC3778"/>
    <w:multiLevelType w:val="hybridMultilevel"/>
    <w:tmpl w:val="3F3C5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0757EC0"/>
    <w:multiLevelType w:val="singleLevel"/>
    <w:tmpl w:val="37BA55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  <w:i w:val="0"/>
      </w:rPr>
    </w:lvl>
  </w:abstractNum>
  <w:abstractNum w:abstractNumId="44" w15:restartNumberingAfterBreak="0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5307227"/>
    <w:multiLevelType w:val="singleLevel"/>
    <w:tmpl w:val="A22E5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46" w15:restartNumberingAfterBreak="0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8" w15:restartNumberingAfterBreak="0">
    <w:nsid w:val="7A2B19A6"/>
    <w:multiLevelType w:val="hybridMultilevel"/>
    <w:tmpl w:val="5F3ABDB6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37516392">
    <w:abstractNumId w:val="47"/>
  </w:num>
  <w:num w:numId="2" w16cid:durableId="1518540684">
    <w:abstractNumId w:val="49"/>
  </w:num>
  <w:num w:numId="3" w16cid:durableId="1892960678">
    <w:abstractNumId w:val="21"/>
  </w:num>
  <w:num w:numId="4" w16cid:durableId="1246186070">
    <w:abstractNumId w:val="32"/>
  </w:num>
  <w:num w:numId="5" w16cid:durableId="498084537">
    <w:abstractNumId w:val="45"/>
  </w:num>
  <w:num w:numId="6" w16cid:durableId="1143425337">
    <w:abstractNumId w:val="17"/>
  </w:num>
  <w:num w:numId="7" w16cid:durableId="1765104275">
    <w:abstractNumId w:val="44"/>
  </w:num>
  <w:num w:numId="8" w16cid:durableId="1314676776">
    <w:abstractNumId w:val="43"/>
  </w:num>
  <w:num w:numId="9" w16cid:durableId="151993165">
    <w:abstractNumId w:val="36"/>
  </w:num>
  <w:num w:numId="10" w16cid:durableId="617182574">
    <w:abstractNumId w:val="42"/>
  </w:num>
  <w:num w:numId="11" w16cid:durableId="608781511">
    <w:abstractNumId w:val="32"/>
    <w:lvlOverride w:ilvl="0">
      <w:startOverride w:val="1"/>
    </w:lvlOverride>
  </w:num>
  <w:num w:numId="12" w16cid:durableId="981622380">
    <w:abstractNumId w:val="43"/>
    <w:lvlOverride w:ilvl="0">
      <w:startOverride w:val="1"/>
    </w:lvlOverride>
  </w:num>
  <w:num w:numId="13" w16cid:durableId="334962938">
    <w:abstractNumId w:val="16"/>
  </w:num>
  <w:num w:numId="14" w16cid:durableId="1292051783">
    <w:abstractNumId w:val="41"/>
  </w:num>
  <w:num w:numId="15" w16cid:durableId="1574926221">
    <w:abstractNumId w:val="18"/>
  </w:num>
  <w:num w:numId="16" w16cid:durableId="2023311393">
    <w:abstractNumId w:val="24"/>
  </w:num>
  <w:num w:numId="17" w16cid:durableId="1324772629">
    <w:abstractNumId w:val="29"/>
  </w:num>
  <w:num w:numId="18" w16cid:durableId="693112570">
    <w:abstractNumId w:val="20"/>
  </w:num>
  <w:num w:numId="19" w16cid:durableId="855508697">
    <w:abstractNumId w:val="0"/>
  </w:num>
  <w:num w:numId="20" w16cid:durableId="16732229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94073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0043084">
    <w:abstractNumId w:val="25"/>
  </w:num>
  <w:num w:numId="23" w16cid:durableId="1761372033">
    <w:abstractNumId w:val="27"/>
  </w:num>
  <w:num w:numId="24" w16cid:durableId="1670402583">
    <w:abstractNumId w:val="19"/>
  </w:num>
  <w:num w:numId="25" w16cid:durableId="366294706">
    <w:abstractNumId w:val="26"/>
  </w:num>
  <w:num w:numId="26" w16cid:durableId="413282989">
    <w:abstractNumId w:val="7"/>
  </w:num>
  <w:num w:numId="27" w16cid:durableId="2078821179">
    <w:abstractNumId w:val="10"/>
  </w:num>
  <w:num w:numId="28" w16cid:durableId="377708927">
    <w:abstractNumId w:val="2"/>
  </w:num>
  <w:num w:numId="29" w16cid:durableId="187571217">
    <w:abstractNumId w:val="31"/>
  </w:num>
  <w:num w:numId="30" w16cid:durableId="916746246">
    <w:abstractNumId w:val="33"/>
  </w:num>
  <w:num w:numId="31" w16cid:durableId="1560632896">
    <w:abstractNumId w:val="6"/>
  </w:num>
  <w:num w:numId="32" w16cid:durableId="1340548555">
    <w:abstractNumId w:val="13"/>
  </w:num>
  <w:num w:numId="33" w16cid:durableId="2102145577">
    <w:abstractNumId w:val="12"/>
  </w:num>
  <w:num w:numId="34" w16cid:durableId="1339505545">
    <w:abstractNumId w:val="38"/>
  </w:num>
  <w:num w:numId="35" w16cid:durableId="504514741">
    <w:abstractNumId w:val="9"/>
  </w:num>
  <w:num w:numId="36" w16cid:durableId="1943683415">
    <w:abstractNumId w:val="40"/>
  </w:num>
  <w:num w:numId="37" w16cid:durableId="670329264">
    <w:abstractNumId w:val="22"/>
  </w:num>
  <w:num w:numId="38" w16cid:durableId="2012176413">
    <w:abstractNumId w:val="35"/>
  </w:num>
  <w:num w:numId="39" w16cid:durableId="597295471">
    <w:abstractNumId w:val="4"/>
  </w:num>
  <w:num w:numId="40" w16cid:durableId="1539468257">
    <w:abstractNumId w:val="1"/>
    <w:lvlOverride w:ilvl="0">
      <w:startOverride w:val="1"/>
    </w:lvlOverride>
  </w:num>
  <w:num w:numId="41" w16cid:durableId="942424389">
    <w:abstractNumId w:val="39"/>
  </w:num>
  <w:num w:numId="42" w16cid:durableId="2029601888">
    <w:abstractNumId w:val="8"/>
  </w:num>
  <w:num w:numId="43" w16cid:durableId="1570379661">
    <w:abstractNumId w:val="11"/>
  </w:num>
  <w:num w:numId="44" w16cid:durableId="829832270">
    <w:abstractNumId w:val="5"/>
  </w:num>
  <w:num w:numId="45" w16cid:durableId="1183788716">
    <w:abstractNumId w:val="14"/>
  </w:num>
  <w:num w:numId="46" w16cid:durableId="56362319">
    <w:abstractNumId w:val="28"/>
  </w:num>
  <w:num w:numId="47" w16cid:durableId="923420184">
    <w:abstractNumId w:val="23"/>
  </w:num>
  <w:num w:numId="48" w16cid:durableId="479034804">
    <w:abstractNumId w:val="48"/>
  </w:num>
  <w:num w:numId="49" w16cid:durableId="1770396185">
    <w:abstractNumId w:val="37"/>
  </w:num>
  <w:num w:numId="50" w16cid:durableId="431362625">
    <w:abstractNumId w:val="30"/>
  </w:num>
  <w:num w:numId="51" w16cid:durableId="274102171">
    <w:abstractNumId w:val="34"/>
  </w:num>
  <w:num w:numId="52" w16cid:durableId="1995453802">
    <w:abstractNumId w:val="15"/>
  </w:num>
  <w:num w:numId="53" w16cid:durableId="1796346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ub Kosmaczewski">
    <w15:presenceInfo w15:providerId="AD" w15:userId="S-1-5-21-2769678209-1801205270-3722114477-23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6C"/>
    <w:rsid w:val="00005C39"/>
    <w:rsid w:val="00015F76"/>
    <w:rsid w:val="000174A0"/>
    <w:rsid w:val="00036AAC"/>
    <w:rsid w:val="00040BD7"/>
    <w:rsid w:val="000878AA"/>
    <w:rsid w:val="0009207E"/>
    <w:rsid w:val="0009418F"/>
    <w:rsid w:val="00097583"/>
    <w:rsid w:val="000D346C"/>
    <w:rsid w:val="000D4511"/>
    <w:rsid w:val="000D4D0C"/>
    <w:rsid w:val="000E1744"/>
    <w:rsid w:val="000E3512"/>
    <w:rsid w:val="00120E40"/>
    <w:rsid w:val="00142B18"/>
    <w:rsid w:val="00152836"/>
    <w:rsid w:val="00176E34"/>
    <w:rsid w:val="001940D6"/>
    <w:rsid w:val="001A0B32"/>
    <w:rsid w:val="001B5A08"/>
    <w:rsid w:val="001D396C"/>
    <w:rsid w:val="001D5347"/>
    <w:rsid w:val="001F37F6"/>
    <w:rsid w:val="0021660E"/>
    <w:rsid w:val="00223758"/>
    <w:rsid w:val="002328F1"/>
    <w:rsid w:val="002432F5"/>
    <w:rsid w:val="00245A06"/>
    <w:rsid w:val="00252DB1"/>
    <w:rsid w:val="00257E4A"/>
    <w:rsid w:val="00263BB0"/>
    <w:rsid w:val="00267C04"/>
    <w:rsid w:val="002778FB"/>
    <w:rsid w:val="002842D2"/>
    <w:rsid w:val="002B12A8"/>
    <w:rsid w:val="002B51EE"/>
    <w:rsid w:val="002C65B3"/>
    <w:rsid w:val="002F03E4"/>
    <w:rsid w:val="002F3286"/>
    <w:rsid w:val="00317863"/>
    <w:rsid w:val="003242C1"/>
    <w:rsid w:val="00334BB2"/>
    <w:rsid w:val="003406D0"/>
    <w:rsid w:val="003560B0"/>
    <w:rsid w:val="00365C7C"/>
    <w:rsid w:val="00371947"/>
    <w:rsid w:val="00372C07"/>
    <w:rsid w:val="003769D8"/>
    <w:rsid w:val="00390444"/>
    <w:rsid w:val="00392744"/>
    <w:rsid w:val="003C10E3"/>
    <w:rsid w:val="003C1246"/>
    <w:rsid w:val="003C2092"/>
    <w:rsid w:val="003C3B9D"/>
    <w:rsid w:val="003D1938"/>
    <w:rsid w:val="003D1F7C"/>
    <w:rsid w:val="003D3543"/>
    <w:rsid w:val="003E1A24"/>
    <w:rsid w:val="00407BD2"/>
    <w:rsid w:val="004263B7"/>
    <w:rsid w:val="00426B9B"/>
    <w:rsid w:val="00441185"/>
    <w:rsid w:val="00446009"/>
    <w:rsid w:val="004643B6"/>
    <w:rsid w:val="00465983"/>
    <w:rsid w:val="004839E4"/>
    <w:rsid w:val="004947B6"/>
    <w:rsid w:val="004A5451"/>
    <w:rsid w:val="004C090C"/>
    <w:rsid w:val="004D6967"/>
    <w:rsid w:val="004E599C"/>
    <w:rsid w:val="004E76F6"/>
    <w:rsid w:val="004F0969"/>
    <w:rsid w:val="004F1163"/>
    <w:rsid w:val="004F76A7"/>
    <w:rsid w:val="005046B0"/>
    <w:rsid w:val="00526521"/>
    <w:rsid w:val="00526F31"/>
    <w:rsid w:val="00527EFA"/>
    <w:rsid w:val="00534E56"/>
    <w:rsid w:val="00545F9F"/>
    <w:rsid w:val="00550329"/>
    <w:rsid w:val="0057390D"/>
    <w:rsid w:val="00576FE2"/>
    <w:rsid w:val="0058007F"/>
    <w:rsid w:val="005816D6"/>
    <w:rsid w:val="005830DF"/>
    <w:rsid w:val="00587774"/>
    <w:rsid w:val="00590223"/>
    <w:rsid w:val="005D3702"/>
    <w:rsid w:val="005D5CD6"/>
    <w:rsid w:val="005E0FE7"/>
    <w:rsid w:val="005E38A2"/>
    <w:rsid w:val="005F0EC2"/>
    <w:rsid w:val="005F41AD"/>
    <w:rsid w:val="006117A6"/>
    <w:rsid w:val="006132D4"/>
    <w:rsid w:val="00614BF4"/>
    <w:rsid w:val="0062705E"/>
    <w:rsid w:val="00640086"/>
    <w:rsid w:val="006470BA"/>
    <w:rsid w:val="00650027"/>
    <w:rsid w:val="00650340"/>
    <w:rsid w:val="00670244"/>
    <w:rsid w:val="006760A1"/>
    <w:rsid w:val="00696721"/>
    <w:rsid w:val="006D7313"/>
    <w:rsid w:val="006E4817"/>
    <w:rsid w:val="006F46A0"/>
    <w:rsid w:val="006F7DA9"/>
    <w:rsid w:val="00706A92"/>
    <w:rsid w:val="00710562"/>
    <w:rsid w:val="00711AD2"/>
    <w:rsid w:val="00731D7D"/>
    <w:rsid w:val="007365AC"/>
    <w:rsid w:val="00742938"/>
    <w:rsid w:val="0075178F"/>
    <w:rsid w:val="007600D9"/>
    <w:rsid w:val="00781F23"/>
    <w:rsid w:val="00786637"/>
    <w:rsid w:val="00793A1A"/>
    <w:rsid w:val="007975DF"/>
    <w:rsid w:val="007B13A3"/>
    <w:rsid w:val="007C624D"/>
    <w:rsid w:val="007D252F"/>
    <w:rsid w:val="007D5DA4"/>
    <w:rsid w:val="007F239B"/>
    <w:rsid w:val="00800F6C"/>
    <w:rsid w:val="008018EB"/>
    <w:rsid w:val="00801A88"/>
    <w:rsid w:val="00801C17"/>
    <w:rsid w:val="00814494"/>
    <w:rsid w:val="008203C7"/>
    <w:rsid w:val="00821D3B"/>
    <w:rsid w:val="00840D95"/>
    <w:rsid w:val="00856943"/>
    <w:rsid w:val="00865AC8"/>
    <w:rsid w:val="008663D8"/>
    <w:rsid w:val="00870BBC"/>
    <w:rsid w:val="00875BFA"/>
    <w:rsid w:val="008774A4"/>
    <w:rsid w:val="00891CC2"/>
    <w:rsid w:val="008936C4"/>
    <w:rsid w:val="00897E8C"/>
    <w:rsid w:val="008B1D4B"/>
    <w:rsid w:val="008C32E4"/>
    <w:rsid w:val="008C4017"/>
    <w:rsid w:val="008E3233"/>
    <w:rsid w:val="008E6856"/>
    <w:rsid w:val="00907479"/>
    <w:rsid w:val="00965EFA"/>
    <w:rsid w:val="00967011"/>
    <w:rsid w:val="00972B4A"/>
    <w:rsid w:val="009736AA"/>
    <w:rsid w:val="009A0E32"/>
    <w:rsid w:val="009B187D"/>
    <w:rsid w:val="009B1B3E"/>
    <w:rsid w:val="009C5445"/>
    <w:rsid w:val="009E2F0C"/>
    <w:rsid w:val="009E39CD"/>
    <w:rsid w:val="009E47C2"/>
    <w:rsid w:val="009E54AF"/>
    <w:rsid w:val="009E5A6D"/>
    <w:rsid w:val="009F0BCB"/>
    <w:rsid w:val="009F22DA"/>
    <w:rsid w:val="009F299F"/>
    <w:rsid w:val="00A05BE0"/>
    <w:rsid w:val="00A114FD"/>
    <w:rsid w:val="00A1296E"/>
    <w:rsid w:val="00A20147"/>
    <w:rsid w:val="00A31A77"/>
    <w:rsid w:val="00A32BCF"/>
    <w:rsid w:val="00A33BFB"/>
    <w:rsid w:val="00A40741"/>
    <w:rsid w:val="00A50ADA"/>
    <w:rsid w:val="00A56471"/>
    <w:rsid w:val="00A6623F"/>
    <w:rsid w:val="00A737F4"/>
    <w:rsid w:val="00A90E38"/>
    <w:rsid w:val="00A953B4"/>
    <w:rsid w:val="00AB2FC0"/>
    <w:rsid w:val="00AC4A2E"/>
    <w:rsid w:val="00AD2172"/>
    <w:rsid w:val="00AE0E30"/>
    <w:rsid w:val="00AE15CD"/>
    <w:rsid w:val="00AF02CE"/>
    <w:rsid w:val="00B25417"/>
    <w:rsid w:val="00B27F9C"/>
    <w:rsid w:val="00B31ACF"/>
    <w:rsid w:val="00B330BE"/>
    <w:rsid w:val="00B43F52"/>
    <w:rsid w:val="00B50338"/>
    <w:rsid w:val="00B54DDF"/>
    <w:rsid w:val="00B64676"/>
    <w:rsid w:val="00B72819"/>
    <w:rsid w:val="00B73C75"/>
    <w:rsid w:val="00B90520"/>
    <w:rsid w:val="00B94902"/>
    <w:rsid w:val="00BA1758"/>
    <w:rsid w:val="00BB0E22"/>
    <w:rsid w:val="00BB3410"/>
    <w:rsid w:val="00BC177F"/>
    <w:rsid w:val="00BC670D"/>
    <w:rsid w:val="00BE12DA"/>
    <w:rsid w:val="00BE3D9C"/>
    <w:rsid w:val="00BF5C52"/>
    <w:rsid w:val="00C008B1"/>
    <w:rsid w:val="00C03B98"/>
    <w:rsid w:val="00C04F64"/>
    <w:rsid w:val="00C14F23"/>
    <w:rsid w:val="00C213B1"/>
    <w:rsid w:val="00C254A5"/>
    <w:rsid w:val="00C261E4"/>
    <w:rsid w:val="00C37313"/>
    <w:rsid w:val="00C40DE4"/>
    <w:rsid w:val="00C4711D"/>
    <w:rsid w:val="00C50C13"/>
    <w:rsid w:val="00C55DF1"/>
    <w:rsid w:val="00C5690B"/>
    <w:rsid w:val="00C57AA8"/>
    <w:rsid w:val="00C57DAB"/>
    <w:rsid w:val="00C64D05"/>
    <w:rsid w:val="00C64FAA"/>
    <w:rsid w:val="00C65429"/>
    <w:rsid w:val="00C81CCA"/>
    <w:rsid w:val="00C922BD"/>
    <w:rsid w:val="00CA19A2"/>
    <w:rsid w:val="00CB418C"/>
    <w:rsid w:val="00CB4766"/>
    <w:rsid w:val="00CD2ADD"/>
    <w:rsid w:val="00CF216D"/>
    <w:rsid w:val="00CF6AE8"/>
    <w:rsid w:val="00D01AC2"/>
    <w:rsid w:val="00D022DF"/>
    <w:rsid w:val="00D2352E"/>
    <w:rsid w:val="00D26E9A"/>
    <w:rsid w:val="00D3164B"/>
    <w:rsid w:val="00D3239C"/>
    <w:rsid w:val="00D330CB"/>
    <w:rsid w:val="00D44FEF"/>
    <w:rsid w:val="00D65F2C"/>
    <w:rsid w:val="00D660B0"/>
    <w:rsid w:val="00D75677"/>
    <w:rsid w:val="00D81F1C"/>
    <w:rsid w:val="00D8541F"/>
    <w:rsid w:val="00D8579B"/>
    <w:rsid w:val="00D92453"/>
    <w:rsid w:val="00D96702"/>
    <w:rsid w:val="00DB12FA"/>
    <w:rsid w:val="00DB735A"/>
    <w:rsid w:val="00DC52C2"/>
    <w:rsid w:val="00DD2495"/>
    <w:rsid w:val="00DE5F84"/>
    <w:rsid w:val="00DE6F8A"/>
    <w:rsid w:val="00DF0D26"/>
    <w:rsid w:val="00DF369B"/>
    <w:rsid w:val="00E204F1"/>
    <w:rsid w:val="00E25811"/>
    <w:rsid w:val="00E353D2"/>
    <w:rsid w:val="00E67A85"/>
    <w:rsid w:val="00E910A9"/>
    <w:rsid w:val="00EA0AF6"/>
    <w:rsid w:val="00EB2082"/>
    <w:rsid w:val="00EB2E2A"/>
    <w:rsid w:val="00EC58A2"/>
    <w:rsid w:val="00ED7F71"/>
    <w:rsid w:val="00EE77ED"/>
    <w:rsid w:val="00EE7DFE"/>
    <w:rsid w:val="00EF3F45"/>
    <w:rsid w:val="00EF6E5C"/>
    <w:rsid w:val="00F004C7"/>
    <w:rsid w:val="00F21AF3"/>
    <w:rsid w:val="00F233BF"/>
    <w:rsid w:val="00F41999"/>
    <w:rsid w:val="00F42618"/>
    <w:rsid w:val="00F44806"/>
    <w:rsid w:val="00F5378F"/>
    <w:rsid w:val="00F649F0"/>
    <w:rsid w:val="00F74646"/>
    <w:rsid w:val="00F753CC"/>
    <w:rsid w:val="00F87569"/>
    <w:rsid w:val="00F90BA1"/>
    <w:rsid w:val="00FB0631"/>
    <w:rsid w:val="00FE267E"/>
    <w:rsid w:val="00FE4B6E"/>
    <w:rsid w:val="00FF16A1"/>
    <w:rsid w:val="00FF5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A95431"/>
  <w15:docId w15:val="{95572EFF-ADB9-40A0-88C2-65F4C392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346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346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D346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D346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0D346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0D346C"/>
    <w:pPr>
      <w:keepNext/>
      <w:numPr>
        <w:numId w:val="1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D346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2">
    <w:name w:val="Body Text 2"/>
    <w:basedOn w:val="Normalny"/>
    <w:rsid w:val="000D346C"/>
    <w:pPr>
      <w:jc w:val="both"/>
    </w:pPr>
    <w:rPr>
      <w:rFonts w:ascii="Arial" w:hAnsi="Arial" w:cs="Arial"/>
    </w:rPr>
  </w:style>
  <w:style w:type="paragraph" w:styleId="Stopka">
    <w:name w:val="footer"/>
    <w:basedOn w:val="Normalny"/>
    <w:rsid w:val="00D660B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527EFA"/>
    <w:pPr>
      <w:spacing w:after="120" w:line="480" w:lineRule="auto"/>
      <w:ind w:left="283"/>
    </w:pPr>
  </w:style>
  <w:style w:type="character" w:styleId="Numerstrony">
    <w:name w:val="page number"/>
    <w:basedOn w:val="Domylnaczcionkaakapitu"/>
    <w:rsid w:val="00527EFA"/>
  </w:style>
  <w:style w:type="paragraph" w:customStyle="1" w:styleId="ZnakZnakZnakZnak">
    <w:name w:val="Znak Znak Znak Znak"/>
    <w:basedOn w:val="Normalny"/>
    <w:rsid w:val="00465983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1D5347"/>
    <w:rPr>
      <w:sz w:val="16"/>
      <w:szCs w:val="16"/>
    </w:rPr>
  </w:style>
  <w:style w:type="paragraph" w:styleId="Tekstkomentarza">
    <w:name w:val="annotation text"/>
    <w:basedOn w:val="Normalny"/>
    <w:semiHidden/>
    <w:rsid w:val="001D53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D5347"/>
    <w:rPr>
      <w:b/>
      <w:bCs/>
    </w:rPr>
  </w:style>
  <w:style w:type="paragraph" w:styleId="Tekstdymka">
    <w:name w:val="Balloon Text"/>
    <w:basedOn w:val="Normalny"/>
    <w:semiHidden/>
    <w:rsid w:val="001D5347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F004C7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58007F"/>
    <w:pPr>
      <w:spacing w:after="120"/>
    </w:pPr>
  </w:style>
  <w:style w:type="character" w:customStyle="1" w:styleId="TekstpodstawowyZnak">
    <w:name w:val="Tekst podstawowy Znak"/>
    <w:link w:val="Tekstpodstawowy"/>
    <w:rsid w:val="0058007F"/>
    <w:rPr>
      <w:sz w:val="24"/>
      <w:szCs w:val="24"/>
    </w:rPr>
  </w:style>
  <w:style w:type="character" w:customStyle="1" w:styleId="dane">
    <w:name w:val="dane"/>
    <w:basedOn w:val="Domylnaczcionkaakapitu"/>
    <w:rsid w:val="00E910A9"/>
  </w:style>
  <w:style w:type="paragraph" w:customStyle="1" w:styleId="Standard">
    <w:name w:val="Standard"/>
    <w:rsid w:val="00A114FD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styleId="Pogrubienie">
    <w:name w:val="Strong"/>
    <w:uiPriority w:val="22"/>
    <w:qFormat/>
    <w:rsid w:val="00F42618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176E34"/>
    <w:pPr>
      <w:ind w:left="720"/>
      <w:contextualSpacing/>
    </w:pPr>
  </w:style>
  <w:style w:type="character" w:styleId="Hipercze">
    <w:name w:val="Hyperlink"/>
    <w:basedOn w:val="Domylnaczcionkaakapitu"/>
    <w:unhideWhenUsed/>
    <w:rsid w:val="00C922BD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927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8128F-1653-4EEE-9B1A-E4D9D32A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3807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Hewlett-Packard Company</Company>
  <LinksUpToDate>false</LinksUpToDate>
  <CharactersWithSpaces>26597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admin</dc:creator>
  <cp:lastModifiedBy>Jakub Kosmaczewski</cp:lastModifiedBy>
  <cp:revision>2</cp:revision>
  <cp:lastPrinted>2021-08-06T07:33:00Z</cp:lastPrinted>
  <dcterms:created xsi:type="dcterms:W3CDTF">2023-07-31T13:07:00Z</dcterms:created>
  <dcterms:modified xsi:type="dcterms:W3CDTF">2023-07-31T13:07:00Z</dcterms:modified>
</cp:coreProperties>
</file>