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E444CF" w:rsidRDefault="00981EFF" w:rsidP="005112A4">
      <w:pPr>
        <w:pStyle w:val="tytu"/>
        <w:jc w:val="both"/>
        <w:rPr>
          <w:rFonts w:ascii="Verdana" w:hAnsi="Verdana"/>
          <w:b w:val="0"/>
          <w:sz w:val="20"/>
          <w:szCs w:val="20"/>
        </w:rPr>
      </w:pPr>
    </w:p>
    <w:p w:rsidR="00981EFF" w:rsidRPr="00E444CF" w:rsidRDefault="00981EFF" w:rsidP="005112A4">
      <w:pPr>
        <w:pStyle w:val="tytu"/>
        <w:jc w:val="both"/>
        <w:rPr>
          <w:rFonts w:ascii="Verdana" w:hAnsi="Verdana"/>
          <w:b w:val="0"/>
          <w:sz w:val="20"/>
          <w:szCs w:val="20"/>
        </w:rPr>
      </w:pPr>
    </w:p>
    <w:p w:rsidR="00981EFF" w:rsidRPr="00E444CF" w:rsidRDefault="00981EFF" w:rsidP="005112A4">
      <w:pPr>
        <w:pStyle w:val="tytu"/>
        <w:jc w:val="both"/>
        <w:rPr>
          <w:rFonts w:ascii="Verdana" w:hAnsi="Verdana"/>
          <w:b w:val="0"/>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981EFF" w:rsidRPr="009277FC" w:rsidRDefault="00981EFF" w:rsidP="005112A4">
      <w:pPr>
        <w:pStyle w:val="tytu"/>
        <w:jc w:val="both"/>
        <w:rPr>
          <w:rFonts w:ascii="Verdana" w:hAnsi="Verdana"/>
          <w:b w:val="0"/>
          <w:sz w:val="32"/>
          <w:szCs w:val="20"/>
        </w:rPr>
      </w:pPr>
    </w:p>
    <w:p w:rsidR="003A0731" w:rsidRPr="003A0731" w:rsidRDefault="00977BDC" w:rsidP="003A0731">
      <w:pPr>
        <w:pStyle w:val="tytu"/>
        <w:rPr>
          <w:rFonts w:ascii="Verdana" w:hAnsi="Verdana"/>
          <w:sz w:val="20"/>
          <w:szCs w:val="20"/>
        </w:rPr>
      </w:pPr>
      <w:r>
        <w:rPr>
          <w:rFonts w:ascii="Verdana" w:hAnsi="Verdana"/>
          <w:sz w:val="40"/>
          <w:szCs w:val="24"/>
        </w:rPr>
        <w:t>SPECYFIKACJA ISTOTNYCH WARUNKÓW ZAMÓWIENIA</w:t>
      </w:r>
    </w:p>
    <w:p w:rsidR="003A0731" w:rsidRPr="003A0731" w:rsidRDefault="003A0731" w:rsidP="003A0731">
      <w:pPr>
        <w:jc w:val="center"/>
        <w:rPr>
          <w:b/>
        </w:rPr>
      </w:pPr>
    </w:p>
    <w:p w:rsidR="003A0731" w:rsidRPr="003A0731" w:rsidRDefault="003A0731" w:rsidP="003A0731">
      <w:pPr>
        <w:jc w:val="center"/>
        <w:rPr>
          <w:b/>
        </w:rPr>
      </w:pPr>
    </w:p>
    <w:p w:rsidR="00981EFF" w:rsidRPr="00507A96" w:rsidRDefault="009277FC" w:rsidP="00507A96">
      <w:pPr>
        <w:pStyle w:val="tytu"/>
        <w:rPr>
          <w:rFonts w:ascii="Verdana" w:hAnsi="Verdana"/>
          <w:b w:val="0"/>
          <w:sz w:val="20"/>
          <w:szCs w:val="20"/>
        </w:rPr>
      </w:pPr>
      <w:r w:rsidRPr="00507A96">
        <w:rPr>
          <w:rFonts w:ascii="Century Gothic" w:eastAsia="HG Mincho Light J" w:hAnsi="Century Gothic" w:cs="Arial"/>
          <w:b w:val="0"/>
          <w:color w:val="000000"/>
          <w:sz w:val="22"/>
          <w:szCs w:val="22"/>
        </w:rPr>
        <w:t>na usługi społeczne, w postępowaniu prowadzonym na zadanie pod nazwą:</w:t>
      </w:r>
    </w:p>
    <w:p w:rsidR="003A0731" w:rsidRPr="003A0731" w:rsidRDefault="003A0731" w:rsidP="003A0731">
      <w:pPr>
        <w:pStyle w:val="tytu"/>
        <w:rPr>
          <w:rFonts w:ascii="Verdana" w:hAnsi="Verdana"/>
          <w:sz w:val="20"/>
          <w:szCs w:val="20"/>
        </w:rPr>
      </w:pPr>
    </w:p>
    <w:p w:rsidR="003A0731" w:rsidRPr="003A0731" w:rsidRDefault="003A0731" w:rsidP="003A0731">
      <w:pPr>
        <w:pStyle w:val="tytu"/>
        <w:rPr>
          <w:rFonts w:ascii="Verdana" w:hAnsi="Verdana"/>
          <w:sz w:val="20"/>
          <w:szCs w:val="20"/>
        </w:rPr>
      </w:pPr>
    </w:p>
    <w:p w:rsidR="003A0731" w:rsidRPr="003A0731" w:rsidRDefault="003A0731" w:rsidP="003A0731">
      <w:pPr>
        <w:jc w:val="center"/>
        <w:rPr>
          <w:b/>
        </w:rPr>
      </w:pPr>
    </w:p>
    <w:p w:rsidR="003A0731" w:rsidRPr="003A0731" w:rsidRDefault="003A0731" w:rsidP="003A0731">
      <w:pPr>
        <w:jc w:val="center"/>
        <w:rPr>
          <w:b/>
        </w:rPr>
      </w:pPr>
    </w:p>
    <w:p w:rsidR="003A0731" w:rsidRPr="003A0731" w:rsidRDefault="003A0731" w:rsidP="003A0731">
      <w:pPr>
        <w:pStyle w:val="tytu"/>
        <w:rPr>
          <w:rFonts w:ascii="Verdana" w:hAnsi="Verdana"/>
          <w:sz w:val="20"/>
          <w:szCs w:val="20"/>
        </w:rPr>
      </w:pPr>
    </w:p>
    <w:p w:rsidR="003A0731" w:rsidRPr="003A0731" w:rsidRDefault="003A0731" w:rsidP="003A0731">
      <w:pPr>
        <w:jc w:val="center"/>
        <w:rPr>
          <w:rFonts w:ascii="Verdana" w:hAnsi="Verdana"/>
          <w:b/>
          <w:sz w:val="20"/>
          <w:szCs w:val="20"/>
        </w:rPr>
      </w:pPr>
    </w:p>
    <w:p w:rsidR="003A0731" w:rsidRPr="003A0731" w:rsidRDefault="003A0731" w:rsidP="003A0731">
      <w:pPr>
        <w:jc w:val="center"/>
        <w:rPr>
          <w:rFonts w:ascii="Verdana" w:hAnsi="Verdana"/>
          <w:b/>
          <w:sz w:val="20"/>
          <w:szCs w:val="20"/>
        </w:rPr>
      </w:pPr>
    </w:p>
    <w:p w:rsidR="003A0731" w:rsidRPr="003A0731" w:rsidRDefault="003A0731" w:rsidP="003A0731">
      <w:pPr>
        <w:jc w:val="center"/>
        <w:rPr>
          <w:rFonts w:ascii="Verdana" w:hAnsi="Verdana"/>
          <w:b/>
          <w:sz w:val="20"/>
          <w:szCs w:val="20"/>
        </w:rPr>
      </w:pPr>
    </w:p>
    <w:p w:rsidR="00C461F0" w:rsidRPr="00507A96" w:rsidRDefault="003902D4" w:rsidP="00507A96">
      <w:pPr>
        <w:tabs>
          <w:tab w:val="right" w:pos="284"/>
          <w:tab w:val="left" w:pos="408"/>
        </w:tabs>
        <w:ind w:left="408" w:hanging="408"/>
        <w:jc w:val="center"/>
        <w:rPr>
          <w:rFonts w:ascii="Verdana" w:hAnsi="Verdana" w:cs="Arial"/>
          <w:b/>
        </w:rPr>
      </w:pPr>
      <w:r w:rsidRPr="00507A96">
        <w:rPr>
          <w:rFonts w:ascii="Verdana" w:hAnsi="Verdana" w:cs="Arial"/>
          <w:b/>
        </w:rPr>
        <w:t>ŚWIADCZENIE USŁUG W ZAKRESIE PRZYGOTOWANIA I DYSTRYBUCJI CAŁODZIENNEGO WYŻYWIENIA DLA PACJENTÓW WCPIT</w:t>
      </w:r>
    </w:p>
    <w:p w:rsidR="00D76E3F" w:rsidRPr="00507A96" w:rsidRDefault="00D76E3F">
      <w:pPr>
        <w:pStyle w:val="tytu"/>
        <w:rPr>
          <w:rFonts w:ascii="Verdana" w:hAnsi="Verdana"/>
          <w:sz w:val="24"/>
          <w:szCs w:val="24"/>
        </w:rPr>
      </w:pPr>
    </w:p>
    <w:p w:rsidR="00D76E3F" w:rsidRPr="00507A96" w:rsidRDefault="00D76E3F">
      <w:pPr>
        <w:pStyle w:val="tytu"/>
        <w:rPr>
          <w:rFonts w:ascii="Verdana" w:hAnsi="Verdana"/>
          <w:sz w:val="20"/>
          <w:szCs w:val="20"/>
        </w:rPr>
      </w:pPr>
    </w:p>
    <w:p w:rsidR="003A0731" w:rsidRPr="003A0731" w:rsidRDefault="003A0731" w:rsidP="003A0731">
      <w:pPr>
        <w:pStyle w:val="tytu"/>
        <w:rPr>
          <w:rFonts w:ascii="Verdana" w:hAnsi="Verdana"/>
          <w:sz w:val="20"/>
          <w:szCs w:val="20"/>
        </w:rPr>
      </w:pPr>
    </w:p>
    <w:p w:rsidR="003A0731" w:rsidRPr="003A0731" w:rsidRDefault="003A0731" w:rsidP="003A0731">
      <w:pPr>
        <w:jc w:val="center"/>
        <w:rPr>
          <w:rFonts w:ascii="Verdana" w:hAnsi="Verdana"/>
          <w:b/>
          <w:sz w:val="20"/>
          <w:szCs w:val="20"/>
        </w:rPr>
      </w:pPr>
    </w:p>
    <w:p w:rsidR="003A0731" w:rsidRPr="003A0731" w:rsidRDefault="003A0731" w:rsidP="003A0731">
      <w:pPr>
        <w:jc w:val="center"/>
        <w:rPr>
          <w:rFonts w:ascii="Verdana" w:hAnsi="Verdana"/>
          <w:b/>
          <w:sz w:val="20"/>
          <w:szCs w:val="20"/>
        </w:rPr>
      </w:pPr>
    </w:p>
    <w:p w:rsidR="003A0731" w:rsidRPr="003A0731" w:rsidRDefault="003A0731" w:rsidP="003A0731">
      <w:pPr>
        <w:jc w:val="center"/>
        <w:rPr>
          <w:rFonts w:ascii="Verdana" w:hAnsi="Verdana"/>
          <w:b/>
          <w:sz w:val="20"/>
          <w:szCs w:val="20"/>
        </w:rPr>
      </w:pPr>
    </w:p>
    <w:p w:rsidR="003A0731" w:rsidRPr="003A0731" w:rsidRDefault="003A0731" w:rsidP="003A0731">
      <w:pPr>
        <w:jc w:val="center"/>
        <w:rPr>
          <w:rFonts w:ascii="Verdana" w:hAnsi="Verdana"/>
          <w:b/>
          <w:sz w:val="20"/>
          <w:szCs w:val="20"/>
        </w:rPr>
      </w:pPr>
    </w:p>
    <w:p w:rsidR="003A0731" w:rsidRPr="003A0731" w:rsidRDefault="003A0731" w:rsidP="003A0731">
      <w:pPr>
        <w:jc w:val="center"/>
        <w:rPr>
          <w:rFonts w:ascii="Verdana" w:hAnsi="Verdana"/>
          <w:b/>
          <w:sz w:val="20"/>
          <w:szCs w:val="20"/>
        </w:rPr>
      </w:pPr>
    </w:p>
    <w:p w:rsidR="003A0731" w:rsidRDefault="009277FC" w:rsidP="003A0731">
      <w:pPr>
        <w:jc w:val="center"/>
        <w:rPr>
          <w:rFonts w:ascii="Verdana" w:hAnsi="Verdana"/>
          <w:sz w:val="20"/>
          <w:szCs w:val="20"/>
        </w:rPr>
      </w:pPr>
      <w:r w:rsidRPr="00507A96">
        <w:rPr>
          <w:rFonts w:ascii="Verdana" w:hAnsi="Verdana"/>
          <w:bCs/>
          <w:sz w:val="20"/>
          <w:szCs w:val="20"/>
        </w:rPr>
        <w:t>wartości szacunkowa zamówienia przekracza wyrażoną w złotych równowartość kwoty 750.000 euro</w:t>
      </w:r>
    </w:p>
    <w:p w:rsidR="003A0731" w:rsidRPr="003A0731" w:rsidRDefault="003A0731" w:rsidP="003A0731">
      <w:pPr>
        <w:jc w:val="center"/>
        <w:rPr>
          <w:rFonts w:ascii="Verdana" w:hAnsi="Verdana"/>
          <w:b/>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D76E3F" w:rsidP="003A0731">
      <w:pPr>
        <w:pStyle w:val="Tekstpodstawowy"/>
        <w:numPr>
          <w:ilvl w:val="0"/>
          <w:numId w:val="6"/>
        </w:numPr>
        <w:tabs>
          <w:tab w:val="clear" w:pos="1065"/>
        </w:tabs>
        <w:ind w:left="709" w:hanging="709"/>
        <w:jc w:val="both"/>
        <w:rPr>
          <w:rFonts w:ascii="Verdana" w:hAnsi="Verdana" w:cs="Verdana"/>
          <w:sz w:val="20"/>
        </w:rPr>
      </w:pPr>
      <w:r w:rsidRPr="00E444CF">
        <w:rPr>
          <w:rFonts w:ascii="Verdana" w:hAnsi="Verdana" w:cs="Verdana"/>
          <w:b/>
          <w:sz w:val="20"/>
        </w:rPr>
        <w:t>ZAMAWIAJĄCY</w:t>
      </w:r>
    </w:p>
    <w:p w:rsidR="003A0731" w:rsidRDefault="003A0731" w:rsidP="003A0731">
      <w:pPr>
        <w:jc w:val="both"/>
        <w:rPr>
          <w:rFonts w:ascii="Verdana" w:hAnsi="Verdana"/>
          <w:sz w:val="20"/>
          <w:szCs w:val="20"/>
        </w:rPr>
      </w:pPr>
    </w:p>
    <w:p w:rsidR="00D76E3F" w:rsidRPr="00E444CF" w:rsidRDefault="00D76E3F" w:rsidP="005112A4">
      <w:pPr>
        <w:jc w:val="both"/>
        <w:rPr>
          <w:rFonts w:ascii="Verdana" w:hAnsi="Verdana"/>
          <w:bCs/>
          <w:sz w:val="20"/>
          <w:szCs w:val="20"/>
        </w:rPr>
      </w:pPr>
      <w:r w:rsidRPr="00E444CF">
        <w:rPr>
          <w:rFonts w:ascii="Verdana" w:hAnsi="Verdana"/>
          <w:bCs/>
          <w:sz w:val="20"/>
          <w:szCs w:val="20"/>
        </w:rPr>
        <w:t>Wielkopolskie Centrum Pulmonologii i Torakochirurgii im. Eugenii i Janusza Zeylandów Samodzielny Publiczny Zakład Opieki Zdrowotnej</w:t>
      </w:r>
    </w:p>
    <w:p w:rsidR="00D76E3F" w:rsidRPr="00E444CF" w:rsidRDefault="00D76E3F">
      <w:pPr>
        <w:jc w:val="both"/>
        <w:rPr>
          <w:rFonts w:ascii="Verdana" w:hAnsi="Verdana"/>
          <w:bCs/>
          <w:sz w:val="20"/>
          <w:szCs w:val="20"/>
        </w:rPr>
      </w:pPr>
      <w:r w:rsidRPr="00E444CF">
        <w:rPr>
          <w:rFonts w:ascii="Verdana" w:hAnsi="Verdana"/>
          <w:bCs/>
          <w:sz w:val="20"/>
          <w:szCs w:val="20"/>
        </w:rPr>
        <w:t>ul. Szamarzewskiego 62, 60-569 Poznań</w:t>
      </w:r>
    </w:p>
    <w:p w:rsidR="00D76E3F" w:rsidRPr="00E444CF" w:rsidRDefault="00D76E3F">
      <w:pPr>
        <w:jc w:val="both"/>
        <w:rPr>
          <w:rFonts w:ascii="Verdana" w:hAnsi="Verdana"/>
          <w:bCs/>
          <w:sz w:val="20"/>
          <w:szCs w:val="20"/>
        </w:rPr>
      </w:pPr>
      <w:r w:rsidRPr="00E444CF">
        <w:rPr>
          <w:rFonts w:ascii="Verdana" w:hAnsi="Verdana"/>
          <w:bCs/>
          <w:sz w:val="20"/>
          <w:szCs w:val="20"/>
        </w:rPr>
        <w:t>NIP - 781-16-18-973Regon - 631250369</w:t>
      </w:r>
    </w:p>
    <w:p w:rsidR="00D76E3F" w:rsidRPr="00E444CF" w:rsidRDefault="00D76E3F">
      <w:pPr>
        <w:jc w:val="both"/>
        <w:rPr>
          <w:rFonts w:ascii="Verdana" w:hAnsi="Verdana"/>
          <w:b/>
          <w:bCs/>
          <w:sz w:val="20"/>
          <w:szCs w:val="20"/>
          <w:lang w:val="de-DE"/>
        </w:rPr>
      </w:pPr>
      <w:r w:rsidRPr="00E444CF">
        <w:rPr>
          <w:rFonts w:ascii="Verdana" w:hAnsi="Verdana"/>
          <w:b/>
          <w:bCs/>
          <w:sz w:val="20"/>
          <w:szCs w:val="20"/>
          <w:lang w:val="de-DE"/>
        </w:rPr>
        <w:t>Tel</w:t>
      </w:r>
      <w:r w:rsidR="0081477A">
        <w:rPr>
          <w:rFonts w:ascii="Verdana" w:hAnsi="Verdana"/>
          <w:b/>
          <w:bCs/>
          <w:sz w:val="20"/>
          <w:szCs w:val="20"/>
          <w:lang w:val="de-DE"/>
        </w:rPr>
        <w:t>/fax.061 66 54 255</w:t>
      </w:r>
      <w:r w:rsidRPr="00E444CF">
        <w:rPr>
          <w:rFonts w:ascii="Verdana" w:hAnsi="Verdana"/>
          <w:b/>
          <w:bCs/>
          <w:sz w:val="20"/>
          <w:szCs w:val="20"/>
          <w:lang w:val="de-DE"/>
        </w:rPr>
        <w:t>, e-</w:t>
      </w:r>
      <w:proofErr w:type="spellStart"/>
      <w:r w:rsidRPr="00E444CF">
        <w:rPr>
          <w:rFonts w:ascii="Verdana" w:hAnsi="Verdana"/>
          <w:b/>
          <w:bCs/>
          <w:sz w:val="20"/>
          <w:szCs w:val="20"/>
          <w:lang w:val="de-DE"/>
        </w:rPr>
        <w:t>mail</w:t>
      </w:r>
      <w:proofErr w:type="spellEnd"/>
      <w:r w:rsidRPr="00E444CF">
        <w:rPr>
          <w:rFonts w:ascii="Verdana" w:hAnsi="Verdana"/>
          <w:b/>
          <w:bCs/>
          <w:sz w:val="20"/>
          <w:szCs w:val="20"/>
          <w:lang w:val="de-DE"/>
        </w:rPr>
        <w:t xml:space="preserve">: </w:t>
      </w:r>
      <w:r w:rsidRPr="00E444CF">
        <w:rPr>
          <w:rFonts w:ascii="Verdana" w:hAnsi="Verdana"/>
          <w:b/>
          <w:sz w:val="20"/>
          <w:szCs w:val="20"/>
          <w:lang w:val="en-US"/>
        </w:rPr>
        <w:t>przetargi@wcpit.org</w:t>
      </w:r>
    </w:p>
    <w:p w:rsidR="00D76E3F" w:rsidRPr="00E444CF" w:rsidRDefault="00D76E3F">
      <w:pPr>
        <w:jc w:val="both"/>
        <w:rPr>
          <w:rFonts w:ascii="Verdana" w:hAnsi="Verdana"/>
          <w:sz w:val="20"/>
          <w:szCs w:val="20"/>
          <w:lang w:val="de-DE"/>
        </w:rPr>
      </w:pPr>
      <w:proofErr w:type="spellStart"/>
      <w:r w:rsidRPr="00E444CF">
        <w:rPr>
          <w:rFonts w:ascii="Verdana" w:hAnsi="Verdana"/>
          <w:sz w:val="20"/>
          <w:szCs w:val="20"/>
          <w:lang w:val="de-DE"/>
        </w:rPr>
        <w:t>internet</w:t>
      </w:r>
      <w:proofErr w:type="spellEnd"/>
      <w:r w:rsidRPr="00E444CF">
        <w:rPr>
          <w:rFonts w:ascii="Verdana" w:hAnsi="Verdana"/>
          <w:sz w:val="20"/>
          <w:szCs w:val="20"/>
          <w:lang w:val="de-DE"/>
        </w:rPr>
        <w:t xml:space="preserve">: </w:t>
      </w:r>
      <w:hyperlink r:id="rId8" w:history="1">
        <w:r w:rsidRPr="00E444CF">
          <w:rPr>
            <w:rStyle w:val="Hipercze"/>
            <w:rFonts w:ascii="Verdana" w:hAnsi="Verdana" w:cs="Verdana"/>
            <w:sz w:val="20"/>
            <w:szCs w:val="20"/>
            <w:lang w:val="de-DE"/>
          </w:rPr>
          <w:t>http://www.wcpit.pl</w:t>
        </w:r>
      </w:hyperlink>
    </w:p>
    <w:p w:rsidR="00D76E3F" w:rsidRPr="00E444CF" w:rsidRDefault="00D76E3F">
      <w:pPr>
        <w:jc w:val="both"/>
        <w:rPr>
          <w:rFonts w:ascii="Verdana" w:hAnsi="Verdana"/>
          <w:bCs/>
          <w:sz w:val="20"/>
          <w:szCs w:val="20"/>
        </w:rPr>
      </w:pPr>
      <w:r w:rsidRPr="00E444CF">
        <w:rPr>
          <w:rFonts w:ascii="Verdana" w:hAnsi="Verdana"/>
          <w:sz w:val="20"/>
          <w:szCs w:val="20"/>
        </w:rPr>
        <w:t>Ilekroć w Specyfikacji jest mowa o „Zamawiającym“ należy przez to rozumieć</w:t>
      </w:r>
      <w:r w:rsidRPr="00E444CF">
        <w:rPr>
          <w:rFonts w:ascii="Verdana" w:hAnsi="Verdana"/>
          <w:bCs/>
          <w:sz w:val="20"/>
          <w:szCs w:val="20"/>
        </w:rPr>
        <w:t xml:space="preserve"> Wielkopolskie Centrum Pulmonologii i Torakochirurgii im. Eugenii i Janusza Zeylandów SP ZOZ.</w:t>
      </w:r>
    </w:p>
    <w:p w:rsidR="003A0731" w:rsidRDefault="003A0731" w:rsidP="003A0731">
      <w:pPr>
        <w:jc w:val="both"/>
        <w:rPr>
          <w:rFonts w:ascii="Verdana" w:hAnsi="Verdana"/>
          <w:sz w:val="20"/>
          <w:szCs w:val="20"/>
        </w:rPr>
      </w:pPr>
    </w:p>
    <w:p w:rsidR="003A0731" w:rsidRDefault="00D76E3F" w:rsidP="003A0731">
      <w:pPr>
        <w:pStyle w:val="Tekstpodstawowy"/>
        <w:jc w:val="both"/>
        <w:rPr>
          <w:rFonts w:ascii="Verdana" w:hAnsi="Verdana" w:cs="Verdana"/>
          <w:sz w:val="20"/>
        </w:rPr>
      </w:pPr>
      <w:r w:rsidRPr="00E444CF">
        <w:rPr>
          <w:rFonts w:ascii="Verdana" w:hAnsi="Verdana" w:cs="Verdana"/>
          <w:b/>
          <w:sz w:val="20"/>
        </w:rPr>
        <w:t>2.</w:t>
      </w:r>
      <w:r w:rsidRPr="00E444CF">
        <w:rPr>
          <w:rFonts w:ascii="Verdana" w:hAnsi="Verdana" w:cs="Verdana"/>
          <w:b/>
          <w:sz w:val="20"/>
        </w:rPr>
        <w:tab/>
        <w:t>OZNACZENIE</w:t>
      </w:r>
      <w:r w:rsidRPr="00E444CF">
        <w:rPr>
          <w:rFonts w:ascii="Verdana" w:eastAsia="Verdana" w:hAnsi="Verdana" w:cs="Verdana"/>
          <w:b/>
          <w:sz w:val="20"/>
        </w:rPr>
        <w:t xml:space="preserve"> </w:t>
      </w:r>
      <w:r w:rsidRPr="00E444CF">
        <w:rPr>
          <w:rFonts w:ascii="Verdana" w:hAnsi="Verdana" w:cs="Verdana"/>
          <w:b/>
          <w:sz w:val="20"/>
        </w:rPr>
        <w:t>POSTĘPOWANIA</w:t>
      </w:r>
    </w:p>
    <w:p w:rsidR="003A0731" w:rsidRDefault="00D76E3F" w:rsidP="003A0731">
      <w:pPr>
        <w:jc w:val="both"/>
        <w:rPr>
          <w:rFonts w:ascii="Verdana" w:eastAsia="Verdana" w:hAnsi="Verdana"/>
          <w:sz w:val="20"/>
          <w:szCs w:val="20"/>
        </w:rPr>
      </w:pPr>
      <w:r w:rsidRPr="00E444CF">
        <w:rPr>
          <w:rFonts w:ascii="Verdana" w:hAnsi="Verdana"/>
          <w:sz w:val="20"/>
          <w:szCs w:val="20"/>
        </w:rPr>
        <w:t>Postępowanie</w:t>
      </w:r>
      <w:r w:rsidRPr="00E444CF">
        <w:rPr>
          <w:rFonts w:ascii="Verdana" w:eastAsia="Verdana" w:hAnsi="Verdana"/>
          <w:sz w:val="20"/>
          <w:szCs w:val="20"/>
        </w:rPr>
        <w:t xml:space="preserve"> </w:t>
      </w:r>
      <w:r w:rsidRPr="00E444CF">
        <w:rPr>
          <w:rFonts w:ascii="Verdana" w:hAnsi="Verdana"/>
          <w:sz w:val="20"/>
          <w:szCs w:val="20"/>
        </w:rPr>
        <w:t>oznaczone</w:t>
      </w:r>
      <w:r w:rsidRPr="00E444CF">
        <w:rPr>
          <w:rFonts w:ascii="Verdana" w:eastAsia="Verdana" w:hAnsi="Verdana"/>
          <w:sz w:val="20"/>
          <w:szCs w:val="20"/>
        </w:rPr>
        <w:t xml:space="preserve"> </w:t>
      </w:r>
      <w:r w:rsidRPr="00E444CF">
        <w:rPr>
          <w:rFonts w:ascii="Verdana" w:hAnsi="Verdana"/>
          <w:sz w:val="20"/>
          <w:szCs w:val="20"/>
        </w:rPr>
        <w:t>jest</w:t>
      </w:r>
      <w:r w:rsidRPr="00E444CF">
        <w:rPr>
          <w:rFonts w:ascii="Verdana" w:eastAsia="Verdana" w:hAnsi="Verdana"/>
          <w:sz w:val="20"/>
          <w:szCs w:val="20"/>
        </w:rPr>
        <w:t xml:space="preserve"> </w:t>
      </w:r>
      <w:r w:rsidRPr="00E444CF">
        <w:rPr>
          <w:rFonts w:ascii="Verdana" w:hAnsi="Verdana"/>
          <w:sz w:val="20"/>
          <w:szCs w:val="20"/>
        </w:rPr>
        <w:t>znakiem:</w:t>
      </w:r>
      <w:r w:rsidRPr="00E444CF">
        <w:rPr>
          <w:rFonts w:ascii="Verdana" w:eastAsia="Verdana" w:hAnsi="Verdana"/>
          <w:sz w:val="20"/>
          <w:szCs w:val="20"/>
        </w:rPr>
        <w:t xml:space="preserve"> </w:t>
      </w:r>
      <w:proofErr w:type="spellStart"/>
      <w:r w:rsidRPr="00E444CF">
        <w:rPr>
          <w:rFonts w:ascii="Verdana" w:eastAsia="Verdana" w:hAnsi="Verdana"/>
          <w:b/>
          <w:sz w:val="20"/>
          <w:szCs w:val="20"/>
        </w:rPr>
        <w:t>WCPiT</w:t>
      </w:r>
      <w:proofErr w:type="spellEnd"/>
      <w:r w:rsidRPr="00E444CF">
        <w:rPr>
          <w:rFonts w:ascii="Verdana" w:eastAsia="Verdana" w:hAnsi="Verdana"/>
          <w:b/>
          <w:sz w:val="20"/>
          <w:szCs w:val="20"/>
        </w:rPr>
        <w:t>/EA/381-</w:t>
      </w:r>
      <w:r w:rsidR="00211BB4">
        <w:rPr>
          <w:rFonts w:ascii="Verdana" w:eastAsia="Verdana" w:hAnsi="Verdana"/>
          <w:b/>
          <w:sz w:val="20"/>
          <w:szCs w:val="20"/>
        </w:rPr>
        <w:t>21</w:t>
      </w:r>
      <w:r w:rsidR="00994F3A" w:rsidRPr="00E444CF">
        <w:rPr>
          <w:rFonts w:ascii="Verdana" w:eastAsia="Verdana" w:hAnsi="Verdana"/>
          <w:b/>
          <w:sz w:val="20"/>
          <w:szCs w:val="20"/>
        </w:rPr>
        <w:t>/</w:t>
      </w:r>
      <w:r w:rsidR="00A96745">
        <w:rPr>
          <w:rFonts w:ascii="Verdana" w:eastAsia="Verdana" w:hAnsi="Verdana"/>
          <w:b/>
          <w:sz w:val="20"/>
          <w:szCs w:val="20"/>
        </w:rPr>
        <w:t>20</w:t>
      </w:r>
      <w:r w:rsidR="00994F3A" w:rsidRPr="00E444CF">
        <w:rPr>
          <w:rFonts w:ascii="Verdana" w:eastAsia="Verdana" w:hAnsi="Verdana"/>
          <w:b/>
          <w:sz w:val="20"/>
          <w:szCs w:val="20"/>
        </w:rPr>
        <w:t>19</w:t>
      </w:r>
    </w:p>
    <w:p w:rsidR="00D76E3F" w:rsidRPr="00E444CF" w:rsidRDefault="00D76E3F" w:rsidP="005112A4">
      <w:pPr>
        <w:jc w:val="both"/>
        <w:rPr>
          <w:rFonts w:ascii="Verdana" w:hAnsi="Verdana"/>
          <w:sz w:val="20"/>
          <w:szCs w:val="20"/>
        </w:rPr>
      </w:pPr>
      <w:r w:rsidRPr="00E444CF">
        <w:rPr>
          <w:rFonts w:ascii="Verdana" w:hAnsi="Verdana"/>
          <w:sz w:val="20"/>
          <w:szCs w:val="20"/>
        </w:rPr>
        <w:t>Wykonawcy</w:t>
      </w:r>
      <w:r w:rsidRPr="00E444CF">
        <w:rPr>
          <w:rFonts w:ascii="Verdana" w:eastAsia="Verdana" w:hAnsi="Verdana"/>
          <w:sz w:val="20"/>
          <w:szCs w:val="20"/>
        </w:rPr>
        <w:t xml:space="preserve"> </w:t>
      </w:r>
      <w:r w:rsidRPr="00E444CF">
        <w:rPr>
          <w:rFonts w:ascii="Verdana" w:hAnsi="Verdana"/>
          <w:sz w:val="20"/>
          <w:szCs w:val="20"/>
        </w:rPr>
        <w:t>powinni</w:t>
      </w:r>
      <w:r w:rsidRPr="00E444CF">
        <w:rPr>
          <w:rFonts w:ascii="Verdana" w:eastAsia="Verdana" w:hAnsi="Verdana"/>
          <w:sz w:val="20"/>
          <w:szCs w:val="20"/>
        </w:rPr>
        <w:t xml:space="preserve"> </w:t>
      </w:r>
      <w:r w:rsidRPr="00E444CF">
        <w:rPr>
          <w:rFonts w:ascii="Verdana" w:hAnsi="Verdana"/>
          <w:sz w:val="20"/>
          <w:szCs w:val="20"/>
        </w:rPr>
        <w:t>we</w:t>
      </w:r>
      <w:r w:rsidRPr="00E444CF">
        <w:rPr>
          <w:rFonts w:ascii="Verdana" w:eastAsia="Verdana" w:hAnsi="Verdana"/>
          <w:sz w:val="20"/>
          <w:szCs w:val="20"/>
        </w:rPr>
        <w:t xml:space="preserve"> </w:t>
      </w:r>
      <w:r w:rsidRPr="00E444CF">
        <w:rPr>
          <w:rFonts w:ascii="Verdana" w:hAnsi="Verdana"/>
          <w:sz w:val="20"/>
          <w:szCs w:val="20"/>
        </w:rPr>
        <w:t>wszelkich</w:t>
      </w:r>
      <w:r w:rsidRPr="00E444CF">
        <w:rPr>
          <w:rFonts w:ascii="Verdana" w:eastAsia="Verdana" w:hAnsi="Verdana"/>
          <w:sz w:val="20"/>
          <w:szCs w:val="20"/>
        </w:rPr>
        <w:t xml:space="preserve"> </w:t>
      </w:r>
      <w:r w:rsidRPr="00E444CF">
        <w:rPr>
          <w:rFonts w:ascii="Verdana" w:hAnsi="Verdana"/>
          <w:sz w:val="20"/>
          <w:szCs w:val="20"/>
        </w:rPr>
        <w:t>kontaktach</w:t>
      </w:r>
      <w:r w:rsidRPr="00E444CF">
        <w:rPr>
          <w:rFonts w:ascii="Verdana" w:eastAsia="Verdana" w:hAnsi="Verdana"/>
          <w:sz w:val="20"/>
          <w:szCs w:val="20"/>
        </w:rPr>
        <w:t xml:space="preserve"> </w:t>
      </w:r>
      <w:r w:rsidRPr="00E444CF">
        <w:rPr>
          <w:rFonts w:ascii="Verdana" w:hAnsi="Verdana"/>
          <w:sz w:val="20"/>
          <w:szCs w:val="20"/>
        </w:rPr>
        <w:t>z</w:t>
      </w:r>
      <w:r w:rsidRPr="00E444CF">
        <w:rPr>
          <w:rFonts w:ascii="Verdana" w:eastAsia="Verdana" w:hAnsi="Verdana"/>
          <w:sz w:val="20"/>
          <w:szCs w:val="20"/>
        </w:rPr>
        <w:t xml:space="preserve"> </w:t>
      </w:r>
      <w:r w:rsidRPr="00E444CF">
        <w:rPr>
          <w:rFonts w:ascii="Verdana" w:hAnsi="Verdana"/>
          <w:sz w:val="20"/>
          <w:szCs w:val="20"/>
        </w:rPr>
        <w:t>Zamawiającym</w:t>
      </w:r>
      <w:r w:rsidRPr="00E444CF">
        <w:rPr>
          <w:rFonts w:ascii="Verdana" w:eastAsia="Verdana" w:hAnsi="Verdana"/>
          <w:sz w:val="20"/>
          <w:szCs w:val="20"/>
        </w:rPr>
        <w:t xml:space="preserve"> </w:t>
      </w:r>
      <w:r w:rsidRPr="00E444CF">
        <w:rPr>
          <w:rFonts w:ascii="Verdana" w:hAnsi="Verdana"/>
          <w:sz w:val="20"/>
          <w:szCs w:val="20"/>
        </w:rPr>
        <w:t>powoływać</w:t>
      </w:r>
      <w:r w:rsidRPr="00E444CF">
        <w:rPr>
          <w:rFonts w:ascii="Verdana" w:eastAsia="Verdana" w:hAnsi="Verdana"/>
          <w:sz w:val="20"/>
          <w:szCs w:val="20"/>
        </w:rPr>
        <w:t xml:space="preserve"> </w:t>
      </w:r>
      <w:r w:rsidRPr="00E444CF">
        <w:rPr>
          <w:rFonts w:ascii="Verdana" w:hAnsi="Verdana"/>
          <w:sz w:val="20"/>
          <w:szCs w:val="20"/>
        </w:rPr>
        <w:t>się</w:t>
      </w:r>
      <w:r w:rsidRPr="00E444CF">
        <w:rPr>
          <w:rFonts w:ascii="Verdana" w:eastAsia="Verdana" w:hAnsi="Verdana"/>
          <w:sz w:val="20"/>
          <w:szCs w:val="20"/>
        </w:rPr>
        <w:t xml:space="preserve"> </w:t>
      </w:r>
      <w:r w:rsidRPr="00E444CF">
        <w:rPr>
          <w:rFonts w:ascii="Verdana" w:hAnsi="Verdana"/>
          <w:sz w:val="20"/>
          <w:szCs w:val="20"/>
        </w:rPr>
        <w:t>na</w:t>
      </w:r>
      <w:r w:rsidRPr="00E444CF">
        <w:rPr>
          <w:rFonts w:ascii="Verdana" w:eastAsia="Verdana" w:hAnsi="Verdana"/>
          <w:sz w:val="20"/>
          <w:szCs w:val="20"/>
        </w:rPr>
        <w:t xml:space="preserve"> </w:t>
      </w:r>
      <w:r w:rsidRPr="00E444CF">
        <w:rPr>
          <w:rFonts w:ascii="Verdana" w:hAnsi="Verdana"/>
          <w:sz w:val="20"/>
          <w:szCs w:val="20"/>
        </w:rPr>
        <w:t>wyżej</w:t>
      </w:r>
      <w:r w:rsidRPr="00E444CF">
        <w:rPr>
          <w:rFonts w:ascii="Verdana" w:eastAsia="Verdana" w:hAnsi="Verdana"/>
          <w:sz w:val="20"/>
          <w:szCs w:val="20"/>
        </w:rPr>
        <w:t xml:space="preserve"> </w:t>
      </w:r>
      <w:r w:rsidRPr="00E444CF">
        <w:rPr>
          <w:rFonts w:ascii="Verdana" w:hAnsi="Verdana"/>
          <w:sz w:val="20"/>
          <w:szCs w:val="20"/>
        </w:rPr>
        <w:t>podane</w:t>
      </w:r>
      <w:r w:rsidRPr="00E444CF">
        <w:rPr>
          <w:rFonts w:ascii="Verdana" w:eastAsia="Verdana" w:hAnsi="Verdana"/>
          <w:sz w:val="20"/>
          <w:szCs w:val="20"/>
        </w:rPr>
        <w:t xml:space="preserve"> </w:t>
      </w:r>
      <w:r w:rsidRPr="00E444CF">
        <w:rPr>
          <w:rFonts w:ascii="Verdana" w:hAnsi="Verdana"/>
          <w:sz w:val="20"/>
          <w:szCs w:val="20"/>
        </w:rPr>
        <w:t>oznaczenie.</w:t>
      </w:r>
    </w:p>
    <w:p w:rsidR="00D76E3F" w:rsidRPr="00E444CF" w:rsidRDefault="00D76E3F">
      <w:pPr>
        <w:jc w:val="both"/>
        <w:rPr>
          <w:rFonts w:ascii="Verdana" w:hAnsi="Verdana"/>
          <w:sz w:val="20"/>
          <w:szCs w:val="20"/>
        </w:rPr>
      </w:pPr>
    </w:p>
    <w:p w:rsidR="003A0731" w:rsidRDefault="00D76E3F" w:rsidP="003A0731">
      <w:pPr>
        <w:pStyle w:val="Tekstpodstawowy"/>
        <w:jc w:val="both"/>
        <w:rPr>
          <w:rFonts w:ascii="Verdana" w:hAnsi="Verdana" w:cs="Verdana"/>
          <w:sz w:val="20"/>
        </w:rPr>
      </w:pPr>
      <w:r w:rsidRPr="00E444CF">
        <w:rPr>
          <w:rFonts w:ascii="Verdana" w:hAnsi="Verdana" w:cs="Verdana"/>
          <w:b/>
          <w:sz w:val="20"/>
        </w:rPr>
        <w:t>3.</w:t>
      </w:r>
      <w:r w:rsidRPr="00E444CF">
        <w:rPr>
          <w:rFonts w:ascii="Verdana" w:hAnsi="Verdana" w:cs="Verdana"/>
          <w:b/>
          <w:sz w:val="20"/>
        </w:rPr>
        <w:tab/>
        <w:t>TRYB</w:t>
      </w:r>
      <w:r w:rsidRPr="00E444CF">
        <w:rPr>
          <w:rFonts w:ascii="Verdana" w:eastAsia="Verdana" w:hAnsi="Verdana" w:cs="Verdana"/>
          <w:b/>
          <w:sz w:val="20"/>
        </w:rPr>
        <w:t xml:space="preserve"> </w:t>
      </w:r>
      <w:r w:rsidRPr="00E444CF">
        <w:rPr>
          <w:rFonts w:ascii="Verdana" w:hAnsi="Verdana" w:cs="Verdana"/>
          <w:b/>
          <w:sz w:val="20"/>
        </w:rPr>
        <w:t>POSTĘPOWANIA</w:t>
      </w:r>
    </w:p>
    <w:p w:rsidR="00D76E3F" w:rsidRPr="00E444CF" w:rsidRDefault="00D76E3F" w:rsidP="005112A4">
      <w:pPr>
        <w:jc w:val="both"/>
        <w:rPr>
          <w:rFonts w:ascii="Verdana" w:hAnsi="Verdana"/>
          <w:sz w:val="20"/>
          <w:szCs w:val="20"/>
        </w:rPr>
      </w:pPr>
    </w:p>
    <w:p w:rsidR="001076E5" w:rsidRPr="00E444CF" w:rsidRDefault="00D76E3F">
      <w:pPr>
        <w:jc w:val="both"/>
        <w:rPr>
          <w:rFonts w:ascii="Verdana" w:hAnsi="Verdana"/>
          <w:sz w:val="20"/>
          <w:szCs w:val="20"/>
        </w:rPr>
      </w:pPr>
      <w:r w:rsidRPr="00E444CF">
        <w:rPr>
          <w:rFonts w:ascii="Verdana" w:hAnsi="Verdana"/>
          <w:sz w:val="20"/>
          <w:szCs w:val="20"/>
        </w:rPr>
        <w:t>Postępowanie</w:t>
      </w:r>
      <w:r w:rsidRPr="00E444CF">
        <w:rPr>
          <w:rFonts w:ascii="Verdana" w:eastAsia="Verdana" w:hAnsi="Verdana"/>
          <w:sz w:val="20"/>
          <w:szCs w:val="20"/>
        </w:rPr>
        <w:t xml:space="preserve"> </w:t>
      </w:r>
      <w:r w:rsidRPr="00E444CF">
        <w:rPr>
          <w:rFonts w:ascii="Verdana" w:hAnsi="Verdana"/>
          <w:sz w:val="20"/>
          <w:szCs w:val="20"/>
        </w:rPr>
        <w:t>o</w:t>
      </w:r>
      <w:r w:rsidRPr="00E444CF">
        <w:rPr>
          <w:rFonts w:ascii="Verdana" w:eastAsia="Verdana" w:hAnsi="Verdana"/>
          <w:sz w:val="20"/>
          <w:szCs w:val="20"/>
        </w:rPr>
        <w:t xml:space="preserve"> </w:t>
      </w:r>
      <w:r w:rsidRPr="00E444CF">
        <w:rPr>
          <w:rFonts w:ascii="Verdana" w:hAnsi="Verdana"/>
          <w:sz w:val="20"/>
          <w:szCs w:val="20"/>
        </w:rPr>
        <w:t>udzielenie</w:t>
      </w:r>
      <w:r w:rsidRPr="00E444CF">
        <w:rPr>
          <w:rFonts w:ascii="Verdana" w:eastAsia="Verdana" w:hAnsi="Verdana"/>
          <w:sz w:val="20"/>
          <w:szCs w:val="20"/>
        </w:rPr>
        <w:t xml:space="preserve"> </w:t>
      </w:r>
      <w:r w:rsidRPr="00E444CF">
        <w:rPr>
          <w:rFonts w:ascii="Verdana" w:hAnsi="Verdana"/>
          <w:sz w:val="20"/>
          <w:szCs w:val="20"/>
        </w:rPr>
        <w:t>zamówienia</w:t>
      </w:r>
      <w:r w:rsidRPr="00E444CF">
        <w:rPr>
          <w:rFonts w:ascii="Verdana" w:eastAsia="Verdana" w:hAnsi="Verdana"/>
          <w:sz w:val="20"/>
          <w:szCs w:val="20"/>
        </w:rPr>
        <w:t xml:space="preserve"> </w:t>
      </w:r>
      <w:r w:rsidRPr="00E444CF">
        <w:rPr>
          <w:rFonts w:ascii="Verdana" w:hAnsi="Verdana"/>
          <w:sz w:val="20"/>
          <w:szCs w:val="20"/>
        </w:rPr>
        <w:t>prowadzone</w:t>
      </w:r>
      <w:r w:rsidRPr="00E444CF">
        <w:rPr>
          <w:rFonts w:ascii="Verdana" w:eastAsia="Verdana" w:hAnsi="Verdana"/>
          <w:sz w:val="20"/>
          <w:szCs w:val="20"/>
        </w:rPr>
        <w:t xml:space="preserve"> </w:t>
      </w:r>
      <w:r w:rsidRPr="00E444CF">
        <w:rPr>
          <w:rFonts w:ascii="Verdana" w:hAnsi="Verdana"/>
          <w:sz w:val="20"/>
          <w:szCs w:val="20"/>
        </w:rPr>
        <w:t>jest</w:t>
      </w:r>
      <w:r w:rsidRPr="00E444CF">
        <w:rPr>
          <w:rFonts w:ascii="Verdana" w:eastAsia="Verdana" w:hAnsi="Verdana"/>
          <w:sz w:val="20"/>
          <w:szCs w:val="20"/>
        </w:rPr>
        <w:t xml:space="preserve"> </w:t>
      </w:r>
      <w:r w:rsidRPr="00E444CF">
        <w:rPr>
          <w:rFonts w:ascii="Verdana" w:hAnsi="Verdana"/>
          <w:sz w:val="20"/>
          <w:szCs w:val="20"/>
        </w:rPr>
        <w:t>na</w:t>
      </w:r>
      <w:r w:rsidRPr="00E444CF">
        <w:rPr>
          <w:rFonts w:ascii="Verdana" w:eastAsia="Verdana" w:hAnsi="Verdana"/>
          <w:sz w:val="20"/>
          <w:szCs w:val="20"/>
        </w:rPr>
        <w:t xml:space="preserve"> </w:t>
      </w:r>
      <w:r w:rsidRPr="00E444CF">
        <w:rPr>
          <w:rFonts w:ascii="Verdana" w:hAnsi="Verdana"/>
          <w:sz w:val="20"/>
          <w:szCs w:val="20"/>
        </w:rPr>
        <w:t>podstawie</w:t>
      </w:r>
      <w:r w:rsidRPr="00E444CF">
        <w:rPr>
          <w:rFonts w:ascii="Verdana" w:eastAsia="Verdana" w:hAnsi="Verdana"/>
          <w:sz w:val="20"/>
          <w:szCs w:val="20"/>
        </w:rPr>
        <w:t xml:space="preserve"> </w:t>
      </w:r>
      <w:r w:rsidR="003902D4">
        <w:rPr>
          <w:rFonts w:ascii="Verdana" w:eastAsia="Verdana" w:hAnsi="Verdana"/>
          <w:sz w:val="20"/>
          <w:szCs w:val="20"/>
        </w:rPr>
        <w:t xml:space="preserve">art. 138g </w:t>
      </w:r>
      <w:r w:rsidRPr="00E444CF">
        <w:rPr>
          <w:rFonts w:ascii="Verdana" w:hAnsi="Verdana"/>
          <w:sz w:val="20"/>
          <w:szCs w:val="20"/>
        </w:rPr>
        <w:t>ustawy</w:t>
      </w:r>
      <w:r w:rsidRPr="00E444CF">
        <w:rPr>
          <w:rFonts w:ascii="Verdana" w:eastAsia="Verdana" w:hAnsi="Verdana"/>
          <w:sz w:val="20"/>
          <w:szCs w:val="20"/>
        </w:rPr>
        <w:t xml:space="preserve"> </w:t>
      </w:r>
      <w:r w:rsidRPr="00E444CF">
        <w:rPr>
          <w:rFonts w:ascii="Verdana" w:hAnsi="Verdana"/>
          <w:sz w:val="20"/>
          <w:szCs w:val="20"/>
        </w:rPr>
        <w:t>z</w:t>
      </w:r>
      <w:r w:rsidRPr="00E444CF">
        <w:rPr>
          <w:rFonts w:ascii="Verdana" w:eastAsia="Verdana" w:hAnsi="Verdana"/>
          <w:sz w:val="20"/>
          <w:szCs w:val="20"/>
        </w:rPr>
        <w:t xml:space="preserve"> </w:t>
      </w:r>
      <w:r w:rsidRPr="00E444CF">
        <w:rPr>
          <w:rFonts w:ascii="Verdana" w:hAnsi="Verdana"/>
          <w:sz w:val="20"/>
          <w:szCs w:val="20"/>
        </w:rPr>
        <w:t>dnia</w:t>
      </w:r>
      <w:r w:rsidRPr="00E444CF">
        <w:rPr>
          <w:rFonts w:ascii="Verdana" w:eastAsia="Verdana" w:hAnsi="Verdana"/>
          <w:sz w:val="20"/>
          <w:szCs w:val="20"/>
        </w:rPr>
        <w:t xml:space="preserve"> </w:t>
      </w:r>
      <w:r w:rsidRPr="00E444CF">
        <w:rPr>
          <w:rFonts w:ascii="Verdana" w:hAnsi="Verdana"/>
          <w:sz w:val="20"/>
          <w:szCs w:val="20"/>
        </w:rPr>
        <w:t>29</w:t>
      </w:r>
      <w:r w:rsidRPr="00E444CF">
        <w:rPr>
          <w:rFonts w:ascii="Verdana" w:eastAsia="Verdana" w:hAnsi="Verdana"/>
          <w:sz w:val="20"/>
          <w:szCs w:val="20"/>
        </w:rPr>
        <w:t xml:space="preserve"> </w:t>
      </w:r>
      <w:r w:rsidRPr="00E444CF">
        <w:rPr>
          <w:rFonts w:ascii="Verdana" w:hAnsi="Verdana"/>
          <w:sz w:val="20"/>
          <w:szCs w:val="20"/>
        </w:rPr>
        <w:t>stycznia</w:t>
      </w:r>
      <w:r w:rsidRPr="00E444CF">
        <w:rPr>
          <w:rFonts w:ascii="Verdana" w:eastAsia="Verdana" w:hAnsi="Verdana"/>
          <w:sz w:val="20"/>
          <w:szCs w:val="20"/>
        </w:rPr>
        <w:t xml:space="preserve"> </w:t>
      </w:r>
      <w:r w:rsidRPr="00E444CF">
        <w:rPr>
          <w:rFonts w:ascii="Verdana" w:hAnsi="Verdana"/>
          <w:sz w:val="20"/>
          <w:szCs w:val="20"/>
        </w:rPr>
        <w:t>2004r.</w:t>
      </w:r>
      <w:r w:rsidRPr="00E444CF">
        <w:rPr>
          <w:rFonts w:ascii="Verdana" w:eastAsia="Verdana" w:hAnsi="Verdana"/>
          <w:sz w:val="20"/>
          <w:szCs w:val="20"/>
        </w:rPr>
        <w:t xml:space="preserve"> </w:t>
      </w:r>
      <w:r w:rsidRPr="00E444CF">
        <w:rPr>
          <w:rFonts w:ascii="Verdana" w:hAnsi="Verdana"/>
          <w:sz w:val="20"/>
          <w:szCs w:val="20"/>
        </w:rPr>
        <w:t>Prawo</w:t>
      </w:r>
      <w:r w:rsidRPr="00E444CF">
        <w:rPr>
          <w:rFonts w:ascii="Verdana" w:eastAsia="Verdana" w:hAnsi="Verdana"/>
          <w:sz w:val="20"/>
          <w:szCs w:val="20"/>
        </w:rPr>
        <w:t xml:space="preserve"> </w:t>
      </w:r>
      <w:r w:rsidRPr="00E444CF">
        <w:rPr>
          <w:rFonts w:ascii="Verdana" w:hAnsi="Verdana"/>
          <w:sz w:val="20"/>
          <w:szCs w:val="20"/>
        </w:rPr>
        <w:t>zamówień</w:t>
      </w:r>
      <w:r w:rsidRPr="00E444CF">
        <w:rPr>
          <w:rFonts w:ascii="Verdana" w:eastAsia="Verdana" w:hAnsi="Verdana"/>
          <w:sz w:val="20"/>
          <w:szCs w:val="20"/>
        </w:rPr>
        <w:t xml:space="preserve"> </w:t>
      </w:r>
      <w:r w:rsidRPr="00E444CF">
        <w:rPr>
          <w:rFonts w:ascii="Verdana" w:hAnsi="Verdana"/>
          <w:sz w:val="20"/>
          <w:szCs w:val="20"/>
        </w:rPr>
        <w:t>publicznych</w:t>
      </w:r>
      <w:r w:rsidRPr="00E444CF">
        <w:rPr>
          <w:rFonts w:ascii="Verdana" w:eastAsia="Verdana" w:hAnsi="Verdana"/>
          <w:sz w:val="20"/>
          <w:szCs w:val="20"/>
        </w:rPr>
        <w:t xml:space="preserve"> </w:t>
      </w:r>
      <w:r w:rsidR="00994F3A" w:rsidRPr="00E444CF">
        <w:rPr>
          <w:rFonts w:ascii="Verdana" w:hAnsi="Verdana"/>
          <w:sz w:val="20"/>
          <w:szCs w:val="20"/>
        </w:rPr>
        <w:t>(Dz.</w:t>
      </w:r>
      <w:r w:rsidR="00994F3A" w:rsidRPr="00E444CF">
        <w:rPr>
          <w:rFonts w:ascii="Verdana" w:eastAsia="Verdana" w:hAnsi="Verdana"/>
          <w:sz w:val="20"/>
          <w:szCs w:val="20"/>
        </w:rPr>
        <w:t xml:space="preserve"> </w:t>
      </w:r>
      <w:r w:rsidR="00994F3A" w:rsidRPr="00E444CF">
        <w:rPr>
          <w:rFonts w:ascii="Verdana" w:hAnsi="Verdana"/>
          <w:sz w:val="20"/>
          <w:szCs w:val="20"/>
        </w:rPr>
        <w:t>U.</w:t>
      </w:r>
      <w:r w:rsidR="00994F3A" w:rsidRPr="00E444CF">
        <w:rPr>
          <w:rFonts w:ascii="Verdana" w:eastAsia="Verdana" w:hAnsi="Verdana"/>
          <w:sz w:val="20"/>
          <w:szCs w:val="20"/>
        </w:rPr>
        <w:t xml:space="preserve"> </w:t>
      </w:r>
      <w:r w:rsidR="00994F3A" w:rsidRPr="00E444CF">
        <w:rPr>
          <w:rFonts w:ascii="Verdana" w:hAnsi="Verdana"/>
          <w:sz w:val="20"/>
          <w:szCs w:val="20"/>
        </w:rPr>
        <w:t>z 2018</w:t>
      </w:r>
      <w:r w:rsidR="00994F3A" w:rsidRPr="00E444CF">
        <w:rPr>
          <w:rFonts w:ascii="Verdana" w:eastAsia="Verdana" w:hAnsi="Verdana"/>
          <w:sz w:val="20"/>
          <w:szCs w:val="20"/>
        </w:rPr>
        <w:t xml:space="preserve"> </w:t>
      </w:r>
      <w:r w:rsidR="00994F3A" w:rsidRPr="00E444CF">
        <w:rPr>
          <w:rFonts w:ascii="Verdana" w:hAnsi="Verdana"/>
          <w:sz w:val="20"/>
          <w:szCs w:val="20"/>
        </w:rPr>
        <w:t>r.</w:t>
      </w:r>
      <w:r w:rsidR="00994F3A" w:rsidRPr="00E444CF">
        <w:rPr>
          <w:rFonts w:ascii="Verdana" w:eastAsia="Verdana" w:hAnsi="Verdana"/>
          <w:sz w:val="20"/>
          <w:szCs w:val="20"/>
        </w:rPr>
        <w:t xml:space="preserve"> </w:t>
      </w:r>
      <w:r w:rsidR="00994F3A" w:rsidRPr="00E444CF">
        <w:rPr>
          <w:rFonts w:ascii="Verdana" w:hAnsi="Verdana"/>
          <w:sz w:val="20"/>
          <w:szCs w:val="20"/>
        </w:rPr>
        <w:t>poz. 1986)</w:t>
      </w:r>
      <w:r w:rsidRPr="00E444CF">
        <w:rPr>
          <w:rFonts w:ascii="Verdana" w:eastAsia="Verdana" w:hAnsi="Verdana"/>
          <w:sz w:val="20"/>
          <w:szCs w:val="20"/>
        </w:rPr>
        <w:t xml:space="preserve"> </w:t>
      </w:r>
      <w:r w:rsidRPr="00E444CF">
        <w:rPr>
          <w:rFonts w:ascii="Verdana" w:hAnsi="Verdana"/>
          <w:sz w:val="20"/>
          <w:szCs w:val="20"/>
        </w:rPr>
        <w:t>zwanej</w:t>
      </w:r>
      <w:r w:rsidRPr="00E444CF">
        <w:rPr>
          <w:rFonts w:ascii="Verdana" w:eastAsia="Verdana" w:hAnsi="Verdana"/>
          <w:sz w:val="20"/>
          <w:szCs w:val="20"/>
        </w:rPr>
        <w:t xml:space="preserve"> </w:t>
      </w:r>
      <w:r w:rsidRPr="00E444CF">
        <w:rPr>
          <w:rFonts w:ascii="Verdana" w:hAnsi="Verdana"/>
          <w:sz w:val="20"/>
          <w:szCs w:val="20"/>
        </w:rPr>
        <w:t>dalej</w:t>
      </w:r>
      <w:r w:rsidRPr="00E444CF">
        <w:rPr>
          <w:rFonts w:ascii="Verdana" w:eastAsia="Verdana" w:hAnsi="Verdana"/>
          <w:sz w:val="20"/>
          <w:szCs w:val="20"/>
        </w:rPr>
        <w:t xml:space="preserve"> „</w:t>
      </w:r>
      <w:r w:rsidRPr="00E444CF">
        <w:rPr>
          <w:rFonts w:ascii="Verdana" w:hAnsi="Verdana"/>
          <w:sz w:val="20"/>
          <w:szCs w:val="20"/>
        </w:rPr>
        <w:t>ustawą</w:t>
      </w:r>
      <w:r w:rsidRPr="00E444CF">
        <w:rPr>
          <w:rFonts w:ascii="Verdana" w:eastAsia="Verdana" w:hAnsi="Verdana"/>
          <w:sz w:val="20"/>
          <w:szCs w:val="20"/>
        </w:rPr>
        <w:t>”</w:t>
      </w:r>
      <w:r w:rsidRPr="00E444CF">
        <w:rPr>
          <w:rFonts w:ascii="Verdana" w:hAnsi="Verdana"/>
          <w:sz w:val="20"/>
          <w:szCs w:val="20"/>
        </w:rPr>
        <w:t xml:space="preserve">. </w:t>
      </w:r>
    </w:p>
    <w:p w:rsidR="001076E5" w:rsidRPr="00E444CF" w:rsidRDefault="001076E5">
      <w:pPr>
        <w:jc w:val="both"/>
        <w:rPr>
          <w:rFonts w:ascii="Verdana" w:hAnsi="Verdana"/>
          <w:sz w:val="20"/>
          <w:szCs w:val="20"/>
        </w:rPr>
      </w:pPr>
    </w:p>
    <w:p w:rsidR="00D76E3F" w:rsidRPr="00E444CF" w:rsidRDefault="00D76E3F">
      <w:pPr>
        <w:pStyle w:val="Tekstpodstawowy"/>
        <w:jc w:val="both"/>
        <w:rPr>
          <w:rFonts w:ascii="Verdana" w:hAnsi="Verdana" w:cs="Verdana"/>
          <w:sz w:val="20"/>
        </w:rPr>
      </w:pPr>
      <w:r w:rsidRPr="00E444CF">
        <w:rPr>
          <w:rFonts w:ascii="Verdana" w:hAnsi="Verdana" w:cs="Verdana"/>
          <w:b/>
          <w:sz w:val="20"/>
        </w:rPr>
        <w:t>4.</w:t>
      </w:r>
      <w:r w:rsidRPr="00E444CF">
        <w:rPr>
          <w:rFonts w:ascii="Verdana" w:hAnsi="Verdana" w:cs="Verdana"/>
          <w:b/>
          <w:sz w:val="20"/>
        </w:rPr>
        <w:tab/>
        <w:t>ŹRÓDŁA</w:t>
      </w:r>
      <w:r w:rsidRPr="00E444CF">
        <w:rPr>
          <w:rFonts w:ascii="Verdana" w:eastAsia="Verdana" w:hAnsi="Verdana" w:cs="Verdana"/>
          <w:b/>
          <w:sz w:val="20"/>
        </w:rPr>
        <w:t xml:space="preserve"> </w:t>
      </w:r>
      <w:r w:rsidRPr="00E444CF">
        <w:rPr>
          <w:rFonts w:ascii="Verdana" w:hAnsi="Verdana" w:cs="Verdana"/>
          <w:b/>
          <w:sz w:val="20"/>
        </w:rPr>
        <w:t>FINANSOWANIA</w:t>
      </w:r>
    </w:p>
    <w:p w:rsidR="00D76E3F" w:rsidRPr="00E444CF" w:rsidRDefault="00D76E3F">
      <w:pPr>
        <w:jc w:val="both"/>
        <w:rPr>
          <w:rFonts w:ascii="Verdana" w:hAnsi="Verdana"/>
          <w:sz w:val="20"/>
          <w:szCs w:val="20"/>
        </w:rPr>
      </w:pPr>
      <w:r w:rsidRPr="00E444CF">
        <w:rPr>
          <w:rFonts w:ascii="Verdana" w:hAnsi="Verdana"/>
          <w:sz w:val="20"/>
          <w:szCs w:val="20"/>
        </w:rPr>
        <w:t>Zamówienie</w:t>
      </w:r>
      <w:r w:rsidRPr="00E444CF">
        <w:rPr>
          <w:rFonts w:ascii="Verdana" w:eastAsia="Verdana" w:hAnsi="Verdana"/>
          <w:sz w:val="20"/>
          <w:szCs w:val="20"/>
        </w:rPr>
        <w:t xml:space="preserve"> </w:t>
      </w:r>
      <w:r w:rsidRPr="00E444CF">
        <w:rPr>
          <w:rFonts w:ascii="Verdana" w:hAnsi="Verdana"/>
          <w:sz w:val="20"/>
          <w:szCs w:val="20"/>
        </w:rPr>
        <w:t>jest</w:t>
      </w:r>
      <w:r w:rsidRPr="00E444CF">
        <w:rPr>
          <w:rFonts w:ascii="Verdana" w:eastAsia="Verdana" w:hAnsi="Verdana"/>
          <w:sz w:val="20"/>
          <w:szCs w:val="20"/>
        </w:rPr>
        <w:t xml:space="preserve"> </w:t>
      </w:r>
      <w:r w:rsidRPr="00E444CF">
        <w:rPr>
          <w:rFonts w:ascii="Verdana" w:hAnsi="Verdana"/>
          <w:sz w:val="20"/>
          <w:szCs w:val="20"/>
        </w:rPr>
        <w:t xml:space="preserve">finansowane ze środków własnych. </w:t>
      </w:r>
    </w:p>
    <w:p w:rsidR="003A0731" w:rsidRDefault="003A0731" w:rsidP="003A0731">
      <w:pPr>
        <w:pStyle w:val="Tekstpodstawowy"/>
        <w:jc w:val="both"/>
        <w:rPr>
          <w:rFonts w:ascii="Verdana" w:hAnsi="Verdana" w:cs="Verdana"/>
          <w:sz w:val="20"/>
        </w:rPr>
      </w:pPr>
    </w:p>
    <w:p w:rsidR="003A0731" w:rsidRDefault="00D76E3F" w:rsidP="003A0731">
      <w:pPr>
        <w:pStyle w:val="Tekstpodstawowy"/>
        <w:jc w:val="both"/>
        <w:rPr>
          <w:rFonts w:ascii="Verdana" w:hAnsi="Verdana" w:cs="Verdana"/>
          <w:sz w:val="20"/>
        </w:rPr>
      </w:pPr>
      <w:r w:rsidRPr="00E444CF">
        <w:rPr>
          <w:rFonts w:ascii="Verdana" w:hAnsi="Verdana" w:cs="Verdana"/>
          <w:b/>
          <w:sz w:val="20"/>
        </w:rPr>
        <w:t>5.</w:t>
      </w:r>
      <w:r w:rsidRPr="00E444CF">
        <w:rPr>
          <w:rFonts w:ascii="Verdana" w:hAnsi="Verdana" w:cs="Verdana"/>
          <w:b/>
          <w:sz w:val="20"/>
        </w:rPr>
        <w:tab/>
        <w:t>PRZEDMIOT</w:t>
      </w:r>
      <w:r w:rsidRPr="00E444CF">
        <w:rPr>
          <w:rFonts w:ascii="Verdana" w:eastAsia="Verdana" w:hAnsi="Verdana" w:cs="Verdana"/>
          <w:b/>
          <w:sz w:val="20"/>
        </w:rPr>
        <w:t xml:space="preserve"> </w:t>
      </w:r>
      <w:r w:rsidRPr="00E444CF">
        <w:rPr>
          <w:rFonts w:ascii="Verdana" w:hAnsi="Verdana" w:cs="Verdana"/>
          <w:b/>
          <w:sz w:val="20"/>
        </w:rPr>
        <w:t>ZAMÓWIENIA</w:t>
      </w:r>
    </w:p>
    <w:p w:rsidR="00D76E3F" w:rsidRPr="00E444CF" w:rsidRDefault="00D76E3F" w:rsidP="005112A4">
      <w:pPr>
        <w:jc w:val="both"/>
        <w:rPr>
          <w:rFonts w:ascii="Verdana" w:hAnsi="Verdana" w:cs="Times New Roman"/>
          <w:sz w:val="20"/>
          <w:szCs w:val="20"/>
        </w:rPr>
      </w:pPr>
    </w:p>
    <w:p w:rsidR="00C461F0" w:rsidRPr="00E444CF" w:rsidRDefault="00D76E3F">
      <w:pPr>
        <w:pStyle w:val="Tematkomentarza"/>
        <w:numPr>
          <w:ilvl w:val="1"/>
          <w:numId w:val="12"/>
        </w:numPr>
        <w:tabs>
          <w:tab w:val="right" w:pos="284"/>
          <w:tab w:val="left" w:pos="408"/>
        </w:tabs>
        <w:ind w:left="408" w:hanging="408"/>
        <w:jc w:val="both"/>
        <w:rPr>
          <w:rFonts w:ascii="Verdana" w:hAnsi="Verdana"/>
          <w:b w:val="0"/>
        </w:rPr>
      </w:pPr>
      <w:r w:rsidRPr="00E444CF">
        <w:rPr>
          <w:rFonts w:ascii="Verdana" w:hAnsi="Verdana"/>
          <w:b w:val="0"/>
        </w:rPr>
        <w:t>Przedmiotem</w:t>
      </w:r>
      <w:r w:rsidRPr="00E444CF">
        <w:rPr>
          <w:rFonts w:ascii="Verdana" w:eastAsia="Verdana" w:hAnsi="Verdana"/>
          <w:b w:val="0"/>
        </w:rPr>
        <w:t xml:space="preserve"> </w:t>
      </w:r>
      <w:r w:rsidRPr="00E444CF">
        <w:rPr>
          <w:rFonts w:ascii="Verdana" w:hAnsi="Verdana"/>
          <w:b w:val="0"/>
        </w:rPr>
        <w:t>zamówienia</w:t>
      </w:r>
      <w:r w:rsidRPr="00E444CF">
        <w:rPr>
          <w:rFonts w:ascii="Verdana" w:eastAsia="Verdana" w:hAnsi="Verdana"/>
          <w:b w:val="0"/>
        </w:rPr>
        <w:t xml:space="preserve"> </w:t>
      </w:r>
      <w:r w:rsidRPr="00E444CF">
        <w:rPr>
          <w:rFonts w:ascii="Verdana" w:hAnsi="Verdana"/>
          <w:b w:val="0"/>
        </w:rPr>
        <w:t xml:space="preserve">jest </w:t>
      </w:r>
      <w:r w:rsidR="00C461F0" w:rsidRPr="004741FD">
        <w:rPr>
          <w:rFonts w:ascii="Verdana" w:hAnsi="Verdana" w:cs="Arial"/>
          <w:u w:val="single"/>
        </w:rPr>
        <w:t>świadczenie usług w zakresie przygotowania i dystrybucji całodziennego wyżywienia dla pacjentów WCPIT</w:t>
      </w:r>
      <w:r w:rsidR="00C461F0" w:rsidRPr="00E444CF">
        <w:rPr>
          <w:rFonts w:ascii="Verdana" w:hAnsi="Verdana" w:cs="Arial"/>
        </w:rPr>
        <w:t>.</w:t>
      </w:r>
      <w:r w:rsidRPr="00E444CF">
        <w:rPr>
          <w:rFonts w:ascii="Verdana" w:hAnsi="Verdana"/>
          <w:b w:val="0"/>
        </w:rPr>
        <w:t xml:space="preserve"> </w:t>
      </w:r>
    </w:p>
    <w:p w:rsidR="00D76E3F" w:rsidRPr="00E444CF" w:rsidRDefault="00D76E3F">
      <w:pPr>
        <w:pStyle w:val="Tematkomentarza"/>
        <w:tabs>
          <w:tab w:val="right" w:pos="284"/>
          <w:tab w:val="left" w:pos="408"/>
        </w:tabs>
        <w:ind w:left="408"/>
        <w:jc w:val="both"/>
        <w:rPr>
          <w:rFonts w:ascii="Verdana" w:hAnsi="Verdana"/>
          <w:b w:val="0"/>
        </w:rPr>
      </w:pPr>
    </w:p>
    <w:p w:rsidR="00D76E3F" w:rsidRPr="00E444CF" w:rsidRDefault="00D76E3F">
      <w:pPr>
        <w:numPr>
          <w:ilvl w:val="1"/>
          <w:numId w:val="12"/>
        </w:numPr>
        <w:jc w:val="both"/>
        <w:rPr>
          <w:rFonts w:ascii="Verdana" w:hAnsi="Verdana"/>
          <w:sz w:val="20"/>
          <w:szCs w:val="20"/>
        </w:rPr>
      </w:pPr>
      <w:r w:rsidRPr="00E444CF">
        <w:rPr>
          <w:rFonts w:ascii="Verdana" w:hAnsi="Verdana"/>
          <w:sz w:val="20"/>
          <w:szCs w:val="20"/>
        </w:rPr>
        <w:t>CPV</w:t>
      </w:r>
      <w:r w:rsidRPr="00E444CF">
        <w:rPr>
          <w:rFonts w:ascii="Verdana" w:eastAsia="Verdana" w:hAnsi="Verdana"/>
          <w:sz w:val="20"/>
          <w:szCs w:val="20"/>
        </w:rPr>
        <w:t xml:space="preserve"> </w:t>
      </w:r>
      <w:r w:rsidRPr="00E444CF">
        <w:rPr>
          <w:rFonts w:ascii="Verdana" w:hAnsi="Verdana"/>
          <w:sz w:val="20"/>
          <w:szCs w:val="20"/>
        </w:rPr>
        <w:t>(Wspólny</w:t>
      </w:r>
      <w:r w:rsidRPr="00E444CF">
        <w:rPr>
          <w:rFonts w:ascii="Verdana" w:eastAsia="Verdana" w:hAnsi="Verdana"/>
          <w:sz w:val="20"/>
          <w:szCs w:val="20"/>
        </w:rPr>
        <w:t xml:space="preserve"> </w:t>
      </w:r>
      <w:r w:rsidRPr="00E444CF">
        <w:rPr>
          <w:rFonts w:ascii="Verdana" w:hAnsi="Verdana"/>
          <w:sz w:val="20"/>
          <w:szCs w:val="20"/>
        </w:rPr>
        <w:t>Słownik</w:t>
      </w:r>
      <w:r w:rsidRPr="00E444CF">
        <w:rPr>
          <w:rFonts w:ascii="Verdana" w:eastAsia="Verdana" w:hAnsi="Verdana"/>
          <w:sz w:val="20"/>
          <w:szCs w:val="20"/>
        </w:rPr>
        <w:t xml:space="preserve"> </w:t>
      </w:r>
      <w:r w:rsidRPr="00E444CF">
        <w:rPr>
          <w:rFonts w:ascii="Verdana" w:hAnsi="Verdana"/>
          <w:sz w:val="20"/>
          <w:szCs w:val="20"/>
        </w:rPr>
        <w:t>Zamówień):</w:t>
      </w:r>
    </w:p>
    <w:p w:rsidR="003902D4" w:rsidRPr="003902D4" w:rsidRDefault="003902D4">
      <w:pPr>
        <w:autoSpaceDE w:val="0"/>
        <w:autoSpaceDN w:val="0"/>
        <w:adjustRightInd w:val="0"/>
        <w:ind w:firstLine="360"/>
        <w:jc w:val="both"/>
        <w:rPr>
          <w:rFonts w:ascii="Verdana" w:hAnsi="Verdana" w:cs="Arial"/>
          <w:bCs/>
          <w:sz w:val="20"/>
          <w:szCs w:val="20"/>
        </w:rPr>
      </w:pPr>
      <w:r w:rsidRPr="003902D4">
        <w:rPr>
          <w:rFonts w:ascii="Verdana" w:hAnsi="Verdana" w:cs="Arial"/>
          <w:bCs/>
          <w:sz w:val="20"/>
          <w:szCs w:val="20"/>
        </w:rPr>
        <w:t>55520000-1 Dostarczanie posiłków</w:t>
      </w:r>
    </w:p>
    <w:p w:rsidR="003902D4" w:rsidRPr="00E444CF" w:rsidRDefault="003902D4">
      <w:pPr>
        <w:pStyle w:val="Akapitzlist"/>
        <w:autoSpaceDE w:val="0"/>
        <w:autoSpaceDN w:val="0"/>
        <w:adjustRightInd w:val="0"/>
        <w:spacing w:after="0" w:line="240" w:lineRule="auto"/>
        <w:ind w:left="360"/>
        <w:jc w:val="both"/>
        <w:rPr>
          <w:rFonts w:ascii="Verdana" w:hAnsi="Verdana" w:cs="Arial"/>
          <w:bCs/>
          <w:sz w:val="20"/>
          <w:szCs w:val="20"/>
        </w:rPr>
      </w:pPr>
      <w:r>
        <w:rPr>
          <w:rFonts w:ascii="Verdana" w:hAnsi="Verdana" w:cs="Arial"/>
          <w:bCs/>
          <w:sz w:val="20"/>
          <w:szCs w:val="20"/>
        </w:rPr>
        <w:t>55521200-0 Usługi dowożenia posiłków</w:t>
      </w:r>
    </w:p>
    <w:p w:rsidR="00C461F0" w:rsidRPr="00E444CF" w:rsidRDefault="00C461F0">
      <w:pPr>
        <w:pStyle w:val="Akapitzlist"/>
        <w:autoSpaceDE w:val="0"/>
        <w:autoSpaceDN w:val="0"/>
        <w:adjustRightInd w:val="0"/>
        <w:spacing w:after="0" w:line="240" w:lineRule="auto"/>
        <w:ind w:left="360"/>
        <w:jc w:val="both"/>
        <w:rPr>
          <w:rFonts w:ascii="Verdana" w:hAnsi="Verdana" w:cs="Arial"/>
          <w:sz w:val="20"/>
          <w:szCs w:val="20"/>
        </w:rPr>
      </w:pPr>
      <w:r w:rsidRPr="00E444CF">
        <w:rPr>
          <w:rFonts w:ascii="Verdana" w:hAnsi="Verdana" w:cs="Arial"/>
          <w:sz w:val="20"/>
          <w:szCs w:val="20"/>
        </w:rPr>
        <w:t>55321000-6 Usługi przygotowywania posiłków</w:t>
      </w:r>
    </w:p>
    <w:p w:rsidR="00C461F0" w:rsidRPr="00E444CF" w:rsidRDefault="00C461F0">
      <w:pPr>
        <w:pStyle w:val="Akapitzlist"/>
        <w:autoSpaceDE w:val="0"/>
        <w:autoSpaceDN w:val="0"/>
        <w:adjustRightInd w:val="0"/>
        <w:spacing w:after="0" w:line="240" w:lineRule="auto"/>
        <w:ind w:left="360"/>
        <w:jc w:val="both"/>
        <w:rPr>
          <w:rFonts w:ascii="Verdana" w:hAnsi="Verdana" w:cs="Arial"/>
          <w:bCs/>
          <w:sz w:val="20"/>
          <w:szCs w:val="20"/>
        </w:rPr>
      </w:pPr>
      <w:r w:rsidRPr="00E444CF">
        <w:rPr>
          <w:rFonts w:ascii="Verdana" w:hAnsi="Verdana" w:cs="Arial"/>
          <w:bCs/>
          <w:sz w:val="20"/>
          <w:szCs w:val="20"/>
        </w:rPr>
        <w:t>55322000-3 Gotowanie posiłków</w:t>
      </w:r>
    </w:p>
    <w:p w:rsidR="00C461F0" w:rsidRDefault="00C461F0">
      <w:pPr>
        <w:pStyle w:val="Akapitzlist"/>
        <w:autoSpaceDE w:val="0"/>
        <w:autoSpaceDN w:val="0"/>
        <w:adjustRightInd w:val="0"/>
        <w:spacing w:after="0" w:line="240" w:lineRule="auto"/>
        <w:ind w:left="360"/>
        <w:jc w:val="both"/>
        <w:rPr>
          <w:rFonts w:ascii="Verdana" w:hAnsi="Verdana" w:cs="Arial"/>
          <w:sz w:val="20"/>
          <w:szCs w:val="20"/>
        </w:rPr>
      </w:pPr>
      <w:r w:rsidRPr="00E444CF">
        <w:rPr>
          <w:rFonts w:ascii="Verdana" w:hAnsi="Verdana" w:cs="Arial"/>
          <w:sz w:val="20"/>
          <w:szCs w:val="20"/>
        </w:rPr>
        <w:t>55320000-9 Usługi podawania posiłków</w:t>
      </w:r>
    </w:p>
    <w:p w:rsidR="003902D4" w:rsidRDefault="003902D4">
      <w:pPr>
        <w:pStyle w:val="Akapitzlist"/>
        <w:autoSpaceDE w:val="0"/>
        <w:autoSpaceDN w:val="0"/>
        <w:adjustRightInd w:val="0"/>
        <w:spacing w:after="0" w:line="240" w:lineRule="auto"/>
        <w:ind w:left="360"/>
        <w:jc w:val="both"/>
        <w:rPr>
          <w:rFonts w:ascii="Verdana" w:hAnsi="Verdana" w:cs="Arial"/>
          <w:sz w:val="20"/>
          <w:szCs w:val="20"/>
        </w:rPr>
      </w:pPr>
      <w:r>
        <w:rPr>
          <w:rFonts w:ascii="Verdana" w:hAnsi="Verdana" w:cs="Arial"/>
          <w:sz w:val="20"/>
          <w:szCs w:val="20"/>
        </w:rPr>
        <w:t>55521100-9 Usługi rozwożenia posiłków</w:t>
      </w:r>
    </w:p>
    <w:p w:rsidR="003902D4" w:rsidRPr="00E444CF" w:rsidRDefault="003902D4">
      <w:pPr>
        <w:pStyle w:val="Akapitzlist"/>
        <w:autoSpaceDE w:val="0"/>
        <w:autoSpaceDN w:val="0"/>
        <w:adjustRightInd w:val="0"/>
        <w:spacing w:after="0" w:line="240" w:lineRule="auto"/>
        <w:ind w:left="360"/>
        <w:jc w:val="both"/>
        <w:rPr>
          <w:rFonts w:ascii="Verdana" w:hAnsi="Verdana" w:cs="Arial"/>
          <w:sz w:val="20"/>
          <w:szCs w:val="20"/>
        </w:rPr>
      </w:pPr>
    </w:p>
    <w:p w:rsidR="003A0731" w:rsidRDefault="00DA774F" w:rsidP="003A0731">
      <w:pPr>
        <w:autoSpaceDE w:val="0"/>
        <w:autoSpaceDN w:val="0"/>
        <w:adjustRightInd w:val="0"/>
        <w:jc w:val="both"/>
        <w:rPr>
          <w:rFonts w:ascii="Verdana" w:hAnsi="Verdana" w:cs="Arial"/>
          <w:b/>
          <w:sz w:val="20"/>
          <w:szCs w:val="20"/>
        </w:rPr>
      </w:pPr>
      <w:r>
        <w:rPr>
          <w:rFonts w:ascii="Verdana" w:hAnsi="Verdana" w:cs="Arial"/>
          <w:b/>
          <w:sz w:val="20"/>
          <w:szCs w:val="20"/>
        </w:rPr>
        <w:t xml:space="preserve"> SZPITAL W POZNANIU I LUDWIKOWIE</w:t>
      </w:r>
      <w:r w:rsidR="0015410B">
        <w:rPr>
          <w:rFonts w:ascii="Verdana" w:hAnsi="Verdana" w:cs="Arial"/>
          <w:b/>
          <w:sz w:val="20"/>
          <w:szCs w:val="20"/>
        </w:rPr>
        <w:t xml:space="preserve"> </w:t>
      </w:r>
      <w:r w:rsidR="00C461F0" w:rsidRPr="00E444CF">
        <w:rPr>
          <w:rFonts w:ascii="Verdana" w:hAnsi="Verdana" w:cs="Arial"/>
          <w:sz w:val="20"/>
          <w:szCs w:val="20"/>
        </w:rPr>
        <w:t xml:space="preserve">Przedmiotem zamówienia jest </w:t>
      </w:r>
      <w:r w:rsidR="00C461F0" w:rsidRPr="00E444CF">
        <w:rPr>
          <w:rFonts w:ascii="Verdana" w:hAnsi="Verdana" w:cs="Arial"/>
          <w:b/>
          <w:sz w:val="20"/>
          <w:szCs w:val="20"/>
        </w:rPr>
        <w:t>świadczenie usług w zakresie przygotowania</w:t>
      </w:r>
      <w:r w:rsidR="00A30130">
        <w:rPr>
          <w:rFonts w:ascii="Verdana" w:hAnsi="Verdana" w:cs="Arial"/>
          <w:b/>
          <w:sz w:val="20"/>
          <w:szCs w:val="20"/>
        </w:rPr>
        <w:t xml:space="preserve"> i dystrybucji całodziennego </w:t>
      </w:r>
      <w:r w:rsidR="0081477A">
        <w:rPr>
          <w:rFonts w:ascii="Verdana" w:hAnsi="Verdana" w:cs="Arial"/>
          <w:b/>
          <w:sz w:val="20"/>
          <w:szCs w:val="20"/>
        </w:rPr>
        <w:t>wyżywienia dla pacjentów Wielkopolskiego Centrum Pulmonologii i Torakochirurgii</w:t>
      </w:r>
      <w:r w:rsidR="00A30130">
        <w:rPr>
          <w:rFonts w:ascii="Verdana" w:hAnsi="Verdana" w:cs="Arial"/>
          <w:b/>
          <w:sz w:val="20"/>
          <w:szCs w:val="20"/>
        </w:rPr>
        <w:t>.</w:t>
      </w:r>
      <w:r w:rsidR="0081477A">
        <w:rPr>
          <w:rFonts w:ascii="Verdana" w:hAnsi="Verdana" w:cs="Arial"/>
          <w:b/>
          <w:sz w:val="20"/>
          <w:szCs w:val="20"/>
        </w:rPr>
        <w:t xml:space="preserve"> </w:t>
      </w:r>
      <w:r w:rsidR="00C461F0" w:rsidRPr="00E444CF">
        <w:rPr>
          <w:rFonts w:ascii="Verdana" w:hAnsi="Verdana" w:cs="Arial"/>
          <w:b/>
          <w:sz w:val="20"/>
          <w:szCs w:val="20"/>
        </w:rPr>
        <w:t>Wykonawca będzie świadczył usługę, korzystając z pomieszczeń</w:t>
      </w:r>
      <w:r w:rsidR="00210482">
        <w:rPr>
          <w:rFonts w:ascii="Verdana" w:hAnsi="Verdana" w:cs="Arial"/>
          <w:b/>
          <w:sz w:val="20"/>
          <w:szCs w:val="20"/>
        </w:rPr>
        <w:t xml:space="preserve"> kuchennych Szpitala w Ludwikowie wynajmowanych od Zamawiającego</w:t>
      </w:r>
      <w:r w:rsidR="005B0145">
        <w:rPr>
          <w:rFonts w:ascii="Verdana" w:hAnsi="Verdana" w:cs="Arial"/>
          <w:b/>
          <w:sz w:val="20"/>
          <w:szCs w:val="20"/>
        </w:rPr>
        <w:t xml:space="preserve"> oraz trzech miejsc dystrybucji: dwóch w szpitalu w Ludwikowie</w:t>
      </w:r>
      <w:r w:rsidR="00A30130">
        <w:rPr>
          <w:rFonts w:ascii="Verdana" w:hAnsi="Verdana" w:cs="Arial"/>
          <w:b/>
          <w:sz w:val="20"/>
          <w:szCs w:val="20"/>
        </w:rPr>
        <w:t xml:space="preserve"> ( Pawilon chorych nr 1 i 2)</w:t>
      </w:r>
      <w:r w:rsidR="005B0145">
        <w:rPr>
          <w:rFonts w:ascii="Verdana" w:hAnsi="Verdana" w:cs="Arial"/>
          <w:b/>
          <w:sz w:val="20"/>
          <w:szCs w:val="20"/>
        </w:rPr>
        <w:t xml:space="preserve"> oraz jednego w szpitalu w Poznaniu</w:t>
      </w:r>
      <w:r w:rsidR="00210482">
        <w:rPr>
          <w:rFonts w:ascii="Verdana" w:hAnsi="Verdana" w:cs="Arial"/>
          <w:b/>
          <w:sz w:val="20"/>
          <w:szCs w:val="20"/>
        </w:rPr>
        <w:t>.</w:t>
      </w:r>
    </w:p>
    <w:p w:rsidR="003A0731" w:rsidRDefault="00C461F0" w:rsidP="003A0731">
      <w:pPr>
        <w:jc w:val="both"/>
        <w:rPr>
          <w:rFonts w:ascii="Verdana" w:hAnsi="Verdana" w:cs="Arial"/>
          <w:b/>
          <w:bCs/>
          <w:sz w:val="20"/>
          <w:szCs w:val="20"/>
        </w:rPr>
      </w:pPr>
      <w:r w:rsidRPr="00AD7437">
        <w:rPr>
          <w:rFonts w:ascii="Verdana" w:hAnsi="Verdana" w:cs="Arial"/>
          <w:b/>
          <w:bCs/>
          <w:sz w:val="20"/>
          <w:szCs w:val="20"/>
        </w:rPr>
        <w:t>Szczegółowy opis przedmiotu zamówienia znajduje się w</w:t>
      </w:r>
      <w:r w:rsidRPr="00E444CF">
        <w:rPr>
          <w:rFonts w:ascii="Verdana" w:hAnsi="Verdana" w:cs="Arial"/>
          <w:bCs/>
          <w:sz w:val="20"/>
          <w:szCs w:val="20"/>
        </w:rPr>
        <w:t xml:space="preserve"> </w:t>
      </w:r>
      <w:r w:rsidRPr="00E444CF">
        <w:rPr>
          <w:rFonts w:ascii="Verdana" w:hAnsi="Verdana" w:cs="Arial"/>
          <w:b/>
          <w:bCs/>
          <w:sz w:val="20"/>
          <w:szCs w:val="20"/>
        </w:rPr>
        <w:t xml:space="preserve">załączniku nr 1a (opis przedmiotu zamówienia), załączniku nr 1b (warunki najmu), </w:t>
      </w:r>
      <w:r w:rsidR="00F8427B" w:rsidRPr="00F8427B">
        <w:rPr>
          <w:rFonts w:ascii="Verdana" w:hAnsi="Verdana" w:cs="Arial"/>
          <w:b/>
          <w:bCs/>
          <w:sz w:val="20"/>
          <w:szCs w:val="20"/>
        </w:rPr>
        <w:t>załącznikach 1e</w:t>
      </w:r>
      <w:r w:rsidR="009147F6" w:rsidRPr="009147F6">
        <w:rPr>
          <w:rFonts w:ascii="Verdana" w:hAnsi="Verdana" w:cs="Arial"/>
          <w:b/>
          <w:bCs/>
          <w:sz w:val="20"/>
          <w:szCs w:val="20"/>
        </w:rPr>
        <w:t>-h</w:t>
      </w:r>
      <w:r w:rsidRPr="00E444CF">
        <w:rPr>
          <w:rFonts w:ascii="Verdana" w:hAnsi="Verdana" w:cs="Arial"/>
          <w:b/>
          <w:bCs/>
          <w:sz w:val="20"/>
          <w:szCs w:val="20"/>
        </w:rPr>
        <w:t xml:space="preserve"> – rzuty powierzchni (kuchni w Ludwikowie</w:t>
      </w:r>
      <w:r w:rsidR="00190783">
        <w:rPr>
          <w:rFonts w:ascii="Verdana" w:hAnsi="Verdana" w:cs="Arial"/>
          <w:b/>
          <w:bCs/>
          <w:sz w:val="20"/>
          <w:szCs w:val="20"/>
        </w:rPr>
        <w:t xml:space="preserve"> i dystrybutorni</w:t>
      </w:r>
      <w:r w:rsidRPr="00E444CF">
        <w:rPr>
          <w:rFonts w:ascii="Verdana" w:hAnsi="Verdana" w:cs="Arial"/>
          <w:b/>
          <w:bCs/>
          <w:sz w:val="20"/>
          <w:szCs w:val="20"/>
        </w:rPr>
        <w:t xml:space="preserve">) </w:t>
      </w:r>
    </w:p>
    <w:p w:rsidR="00C461F0" w:rsidRPr="00AE5EA9" w:rsidRDefault="00AE5EA9">
      <w:pPr>
        <w:jc w:val="both"/>
        <w:rPr>
          <w:rFonts w:ascii="Verdana" w:hAnsi="Verdana" w:cs="Arial"/>
          <w:bCs/>
          <w:sz w:val="20"/>
          <w:szCs w:val="20"/>
        </w:rPr>
      </w:pPr>
      <w:r>
        <w:rPr>
          <w:rFonts w:ascii="Verdana" w:hAnsi="Verdana"/>
          <w:sz w:val="20"/>
          <w:szCs w:val="20"/>
        </w:rPr>
        <w:t>Zamawiający podpisze umowę</w:t>
      </w:r>
      <w:r w:rsidR="00C461F0" w:rsidRPr="00E444CF">
        <w:rPr>
          <w:rFonts w:ascii="Verdana" w:hAnsi="Verdana"/>
          <w:sz w:val="20"/>
          <w:szCs w:val="20"/>
        </w:rPr>
        <w:t xml:space="preserve"> najmu na pomieszczenia po byłej kuchni szpitalnej, w Szpitalu w Ludwikowie składające się z:</w:t>
      </w:r>
    </w:p>
    <w:p w:rsidR="003A0731" w:rsidRDefault="00C461F0" w:rsidP="003A0731">
      <w:pPr>
        <w:jc w:val="both"/>
        <w:rPr>
          <w:rFonts w:ascii="Verdana" w:hAnsi="Verdana"/>
          <w:sz w:val="20"/>
          <w:szCs w:val="20"/>
        </w:rPr>
      </w:pPr>
      <w:r w:rsidRPr="00E444CF">
        <w:rPr>
          <w:rFonts w:ascii="Verdana" w:hAnsi="Verdana"/>
          <w:sz w:val="20"/>
          <w:szCs w:val="20"/>
        </w:rPr>
        <w:t>Pomieszczeń kuchennych w Pawilonie Chorych nr 1 umiejscowionych w piwnicy</w:t>
      </w:r>
      <w:r w:rsidR="00DF3BEE">
        <w:rPr>
          <w:rFonts w:ascii="Verdana" w:hAnsi="Verdana"/>
          <w:sz w:val="20"/>
          <w:szCs w:val="20"/>
        </w:rPr>
        <w:t xml:space="preserve"> oraz dwóch miejsc dystrybucji w Pawilonie nr 1 i 2</w:t>
      </w:r>
      <w:r w:rsidRPr="00E444CF">
        <w:rPr>
          <w:rFonts w:ascii="Verdana" w:hAnsi="Verdana"/>
          <w:sz w:val="20"/>
          <w:szCs w:val="20"/>
        </w:rPr>
        <w:t>.</w:t>
      </w:r>
    </w:p>
    <w:p w:rsidR="003A0731" w:rsidRDefault="00C461F0" w:rsidP="003A0731">
      <w:pPr>
        <w:jc w:val="both"/>
        <w:rPr>
          <w:rFonts w:ascii="Verdana" w:hAnsi="Verdana"/>
          <w:sz w:val="20"/>
          <w:szCs w:val="20"/>
        </w:rPr>
      </w:pPr>
      <w:r w:rsidRPr="00E444CF">
        <w:rPr>
          <w:rFonts w:ascii="Verdana" w:hAnsi="Verdana"/>
          <w:sz w:val="20"/>
          <w:szCs w:val="20"/>
        </w:rPr>
        <w:t>Razem powierzchnia użytkowa wynosi 294,28m² o wysokości średnio 2,45m.</w:t>
      </w:r>
    </w:p>
    <w:p w:rsidR="003A0731" w:rsidRDefault="003A0731" w:rsidP="003A0731">
      <w:pPr>
        <w:autoSpaceDE w:val="0"/>
        <w:autoSpaceDN w:val="0"/>
        <w:adjustRightInd w:val="0"/>
        <w:jc w:val="both"/>
        <w:rPr>
          <w:rFonts w:ascii="Verdana" w:hAnsi="Verdana" w:cs="Arial"/>
          <w:b/>
          <w:sz w:val="20"/>
          <w:szCs w:val="20"/>
        </w:rPr>
      </w:pPr>
    </w:p>
    <w:p w:rsidR="003A0731" w:rsidRDefault="00426448" w:rsidP="003A0731">
      <w:pPr>
        <w:autoSpaceDE w:val="0"/>
        <w:autoSpaceDN w:val="0"/>
        <w:adjustRightInd w:val="0"/>
        <w:jc w:val="both"/>
        <w:rPr>
          <w:rFonts w:ascii="Verdana" w:hAnsi="Verdana" w:cs="Arial"/>
          <w:sz w:val="20"/>
          <w:szCs w:val="20"/>
        </w:rPr>
      </w:pPr>
      <w:r>
        <w:rPr>
          <w:rFonts w:ascii="Verdana" w:hAnsi="Verdana" w:cs="Arial"/>
          <w:b/>
          <w:sz w:val="20"/>
          <w:szCs w:val="20"/>
        </w:rPr>
        <w:t xml:space="preserve"> SZPITAL W CHODZIEŻY</w:t>
      </w:r>
    </w:p>
    <w:p w:rsidR="003A0731" w:rsidRDefault="00C461F0" w:rsidP="003A0731">
      <w:pPr>
        <w:jc w:val="both"/>
        <w:rPr>
          <w:rFonts w:ascii="Verdana" w:hAnsi="Verdana" w:cs="Arial"/>
          <w:b/>
          <w:sz w:val="20"/>
          <w:szCs w:val="20"/>
        </w:rPr>
      </w:pPr>
      <w:r w:rsidRPr="00E444CF">
        <w:rPr>
          <w:rFonts w:ascii="Verdana" w:hAnsi="Verdana" w:cs="Arial"/>
          <w:sz w:val="20"/>
          <w:szCs w:val="20"/>
        </w:rPr>
        <w:t xml:space="preserve">Przedmiotem zamówienia jest </w:t>
      </w:r>
      <w:r w:rsidRPr="00AD7437">
        <w:rPr>
          <w:rFonts w:ascii="Verdana" w:hAnsi="Verdana" w:cs="Arial"/>
          <w:b/>
          <w:sz w:val="20"/>
          <w:szCs w:val="20"/>
        </w:rPr>
        <w:t>świadczenie usług w zakresie przygotowania i dystrybucji całodziennego wyżywienia  dla pacjentów Wielkopolskiego Centrum Pulmonologii i Torakochirurgii: Szpital w Chodzieży.</w:t>
      </w:r>
    </w:p>
    <w:p w:rsidR="003A0731" w:rsidRDefault="00C461F0" w:rsidP="003A0731">
      <w:pPr>
        <w:jc w:val="both"/>
        <w:rPr>
          <w:rFonts w:ascii="Verdana" w:hAnsi="Verdana"/>
          <w:b/>
          <w:sz w:val="20"/>
          <w:szCs w:val="20"/>
        </w:rPr>
      </w:pPr>
      <w:r w:rsidRPr="00AD7437">
        <w:rPr>
          <w:rFonts w:ascii="Verdana" w:hAnsi="Verdana" w:cs="Arial"/>
          <w:b/>
          <w:sz w:val="20"/>
          <w:szCs w:val="20"/>
        </w:rPr>
        <w:lastRenderedPageBreak/>
        <w:t xml:space="preserve">Wykonawca będzie świadczył usługę, korzystając z pomieszczeń kuchni szpitala w Chodzieży przy </w:t>
      </w:r>
      <w:r w:rsidRPr="00AD7437">
        <w:rPr>
          <w:rFonts w:ascii="Verdana" w:hAnsi="Verdana"/>
          <w:b/>
          <w:sz w:val="20"/>
          <w:szCs w:val="20"/>
        </w:rPr>
        <w:t>ul.</w:t>
      </w:r>
      <w:r w:rsidR="00A80E04" w:rsidRPr="00AD7437">
        <w:rPr>
          <w:rFonts w:ascii="Verdana" w:hAnsi="Verdana"/>
          <w:b/>
          <w:sz w:val="20"/>
          <w:szCs w:val="20"/>
        </w:rPr>
        <w:t xml:space="preserve"> </w:t>
      </w:r>
      <w:r w:rsidR="005B0145" w:rsidRPr="00AD7437">
        <w:rPr>
          <w:rFonts w:ascii="Verdana" w:hAnsi="Verdana"/>
          <w:b/>
          <w:sz w:val="20"/>
          <w:szCs w:val="20"/>
        </w:rPr>
        <w:t>Strze</w:t>
      </w:r>
      <w:r w:rsidR="00850356">
        <w:rPr>
          <w:rFonts w:ascii="Verdana" w:hAnsi="Verdana"/>
          <w:b/>
          <w:sz w:val="20"/>
          <w:szCs w:val="20"/>
        </w:rPr>
        <w:t>leckiej 32 i miejsca dystrybutorni</w:t>
      </w:r>
      <w:r w:rsidR="005B0145" w:rsidRPr="00AD7437">
        <w:rPr>
          <w:rFonts w:ascii="Verdana" w:hAnsi="Verdana"/>
          <w:b/>
          <w:sz w:val="20"/>
          <w:szCs w:val="20"/>
        </w:rPr>
        <w:t>.</w:t>
      </w:r>
    </w:p>
    <w:p w:rsidR="003A0731" w:rsidRDefault="003A0731" w:rsidP="003A0731">
      <w:pPr>
        <w:jc w:val="both"/>
        <w:rPr>
          <w:rFonts w:ascii="Verdana" w:hAnsi="Verdana" w:cs="Arial"/>
          <w:b/>
          <w:sz w:val="20"/>
          <w:szCs w:val="20"/>
        </w:rPr>
      </w:pPr>
    </w:p>
    <w:p w:rsidR="003A0731" w:rsidRDefault="00C461F0" w:rsidP="003A0731">
      <w:pPr>
        <w:jc w:val="both"/>
        <w:rPr>
          <w:rFonts w:ascii="Verdana" w:hAnsi="Verdana" w:cs="Arial"/>
          <w:b/>
          <w:bCs/>
          <w:sz w:val="20"/>
          <w:szCs w:val="20"/>
        </w:rPr>
      </w:pPr>
      <w:r w:rsidRPr="00AD7437">
        <w:rPr>
          <w:rFonts w:ascii="Verdana" w:hAnsi="Verdana" w:cs="Arial"/>
          <w:b/>
          <w:bCs/>
          <w:sz w:val="20"/>
          <w:szCs w:val="20"/>
        </w:rPr>
        <w:t xml:space="preserve">Szczegółowy opis przedmiotu zamówienia znajduje się w załączniku nr 1a (opis przedmiotu zamówienia), załączniku nr 1b (warunki najmu), załącznikach </w:t>
      </w:r>
      <w:r w:rsidR="00F8427B" w:rsidRPr="00F8427B">
        <w:rPr>
          <w:rFonts w:ascii="Verdana" w:hAnsi="Verdana" w:cs="Arial"/>
          <w:b/>
          <w:bCs/>
          <w:sz w:val="20"/>
          <w:szCs w:val="20"/>
        </w:rPr>
        <w:t>1c i 1d</w:t>
      </w:r>
      <w:r w:rsidRPr="00AD7437">
        <w:rPr>
          <w:rFonts w:ascii="Verdana" w:hAnsi="Verdana" w:cs="Arial"/>
          <w:b/>
          <w:bCs/>
          <w:sz w:val="20"/>
          <w:szCs w:val="20"/>
        </w:rPr>
        <w:t xml:space="preserve"> – rzuty powierzchni (kuchni i dystrybutorni) będących przedmiotem najmu.</w:t>
      </w:r>
    </w:p>
    <w:p w:rsidR="001076E5" w:rsidRDefault="001076E5">
      <w:pPr>
        <w:jc w:val="both"/>
        <w:rPr>
          <w:rFonts w:ascii="Verdana" w:hAnsi="Verdana" w:cs="Arial"/>
          <w:bCs/>
          <w:sz w:val="20"/>
          <w:szCs w:val="20"/>
          <w:u w:val="single"/>
        </w:rPr>
      </w:pPr>
    </w:p>
    <w:p w:rsidR="0015410B" w:rsidRDefault="0015410B">
      <w:pPr>
        <w:jc w:val="both"/>
        <w:rPr>
          <w:rFonts w:ascii="Verdana" w:hAnsi="Verdana" w:cs="Arial"/>
          <w:bCs/>
          <w:sz w:val="20"/>
          <w:szCs w:val="20"/>
          <w:u w:val="single"/>
        </w:rPr>
      </w:pPr>
    </w:p>
    <w:p w:rsidR="00C461F0" w:rsidRPr="00AD7437" w:rsidRDefault="0015410B">
      <w:pPr>
        <w:jc w:val="both"/>
        <w:rPr>
          <w:rFonts w:ascii="Verdana" w:hAnsi="Verdana" w:cs="Arial"/>
          <w:b/>
          <w:bCs/>
          <w:sz w:val="20"/>
          <w:szCs w:val="20"/>
        </w:rPr>
      </w:pPr>
      <w:r w:rsidRPr="00AD7437">
        <w:rPr>
          <w:rFonts w:ascii="Verdana" w:hAnsi="Verdana"/>
          <w:b/>
          <w:sz w:val="20"/>
          <w:szCs w:val="20"/>
        </w:rPr>
        <w:t>Sprzęt wniesiony do pomieszczeń kuchennych pozostanie własnością Wykonawcy natomiast wszelkie prace modernizacyjne dokonane w pomieszczeniach po zakończonej umowie staną się własnością Zamawiającego.</w:t>
      </w:r>
      <w:r w:rsidR="00292707">
        <w:rPr>
          <w:rFonts w:ascii="Verdana" w:hAnsi="Verdana"/>
          <w:b/>
          <w:sz w:val="20"/>
          <w:szCs w:val="20"/>
        </w:rPr>
        <w:t xml:space="preserve"> </w:t>
      </w:r>
      <w:r w:rsidR="00C37AC2">
        <w:rPr>
          <w:rFonts w:ascii="Verdana" w:hAnsi="Verdana" w:cs="Arial"/>
          <w:b/>
          <w:bCs/>
          <w:sz w:val="20"/>
          <w:szCs w:val="20"/>
          <w:u w:val="single"/>
        </w:rPr>
        <w:t>Rekomenduje się</w:t>
      </w:r>
      <w:r w:rsidR="00C461F0" w:rsidRPr="00AD7437">
        <w:rPr>
          <w:rFonts w:ascii="Verdana" w:hAnsi="Verdana" w:cs="Arial"/>
          <w:b/>
          <w:bCs/>
          <w:sz w:val="20"/>
          <w:szCs w:val="20"/>
          <w:u w:val="single"/>
        </w:rPr>
        <w:t>, żeby Wykonawca przeprowadził wizję lokalną w celu oceny stanu technicznego pomieszczeń, które będą przedmiotem najmu. Przeprowadzenie wizji lokalnej możliwe jest od poniedziałku do piątku w godzinach 12:00- 14:00.</w:t>
      </w:r>
    </w:p>
    <w:p w:rsidR="00C461F0" w:rsidRPr="00E444CF" w:rsidRDefault="00C461F0">
      <w:pPr>
        <w:jc w:val="both"/>
        <w:rPr>
          <w:rFonts w:ascii="Verdana" w:hAnsi="Verdana"/>
          <w:sz w:val="20"/>
          <w:szCs w:val="20"/>
        </w:rPr>
      </w:pPr>
    </w:p>
    <w:p w:rsidR="0086584F" w:rsidRDefault="00A7348A">
      <w:pPr>
        <w:numPr>
          <w:ilvl w:val="1"/>
          <w:numId w:val="12"/>
        </w:numPr>
        <w:jc w:val="both"/>
        <w:rPr>
          <w:rFonts w:ascii="Verdana" w:hAnsi="Verdana"/>
          <w:sz w:val="20"/>
          <w:szCs w:val="20"/>
        </w:rPr>
      </w:pPr>
      <w:r w:rsidRPr="00E444CF">
        <w:rPr>
          <w:rFonts w:ascii="Verdana" w:hAnsi="Verdana"/>
          <w:sz w:val="20"/>
          <w:szCs w:val="20"/>
        </w:rPr>
        <w:t>Zamawiający</w:t>
      </w:r>
      <w:r w:rsidRPr="00E444CF">
        <w:rPr>
          <w:rFonts w:ascii="Verdana" w:eastAsia="Verdana" w:hAnsi="Verdana"/>
          <w:sz w:val="20"/>
          <w:szCs w:val="20"/>
        </w:rPr>
        <w:t xml:space="preserve"> </w:t>
      </w:r>
      <w:r w:rsidRPr="00E444CF">
        <w:rPr>
          <w:rFonts w:ascii="Verdana" w:hAnsi="Verdana"/>
          <w:sz w:val="20"/>
          <w:szCs w:val="20"/>
        </w:rPr>
        <w:t>nie</w:t>
      </w:r>
      <w:r w:rsidRPr="00E444CF">
        <w:rPr>
          <w:rFonts w:ascii="Verdana" w:eastAsia="Verdana" w:hAnsi="Verdana"/>
          <w:sz w:val="20"/>
          <w:szCs w:val="20"/>
        </w:rPr>
        <w:t xml:space="preserve"> </w:t>
      </w:r>
      <w:r w:rsidRPr="00E444CF">
        <w:rPr>
          <w:rFonts w:ascii="Verdana" w:hAnsi="Verdana"/>
          <w:sz w:val="20"/>
          <w:szCs w:val="20"/>
        </w:rPr>
        <w:t>dopuszcza</w:t>
      </w:r>
      <w:r w:rsidRPr="00E444CF">
        <w:rPr>
          <w:rFonts w:ascii="Verdana" w:eastAsia="Verdana" w:hAnsi="Verdana"/>
          <w:sz w:val="20"/>
          <w:szCs w:val="20"/>
        </w:rPr>
        <w:t xml:space="preserve"> </w:t>
      </w:r>
      <w:r w:rsidRPr="00E444CF">
        <w:rPr>
          <w:rFonts w:ascii="Verdana" w:hAnsi="Verdana"/>
          <w:sz w:val="20"/>
          <w:szCs w:val="20"/>
        </w:rPr>
        <w:t>możliwości</w:t>
      </w:r>
      <w:r w:rsidRPr="00E444CF">
        <w:rPr>
          <w:rFonts w:ascii="Verdana" w:eastAsia="Verdana" w:hAnsi="Verdana"/>
          <w:sz w:val="20"/>
          <w:szCs w:val="20"/>
        </w:rPr>
        <w:t xml:space="preserve"> </w:t>
      </w:r>
      <w:r w:rsidRPr="00E444CF">
        <w:rPr>
          <w:rFonts w:ascii="Verdana" w:hAnsi="Verdana"/>
          <w:sz w:val="20"/>
          <w:szCs w:val="20"/>
        </w:rPr>
        <w:t>składania</w:t>
      </w:r>
      <w:r w:rsidRPr="00E444CF">
        <w:rPr>
          <w:rFonts w:ascii="Verdana" w:eastAsia="Verdana" w:hAnsi="Verdana"/>
          <w:sz w:val="20"/>
          <w:szCs w:val="20"/>
        </w:rPr>
        <w:t xml:space="preserve"> </w:t>
      </w:r>
      <w:r w:rsidRPr="00E444CF">
        <w:rPr>
          <w:rFonts w:ascii="Verdana" w:hAnsi="Verdana"/>
          <w:sz w:val="20"/>
          <w:szCs w:val="20"/>
        </w:rPr>
        <w:t>ofert</w:t>
      </w:r>
      <w:r w:rsidRPr="00E444CF">
        <w:rPr>
          <w:rFonts w:ascii="Verdana" w:eastAsia="Verdana" w:hAnsi="Verdana"/>
          <w:sz w:val="20"/>
          <w:szCs w:val="20"/>
        </w:rPr>
        <w:t xml:space="preserve"> </w:t>
      </w:r>
      <w:r w:rsidRPr="00E444CF">
        <w:rPr>
          <w:rFonts w:ascii="Verdana" w:hAnsi="Verdana"/>
          <w:sz w:val="20"/>
          <w:szCs w:val="20"/>
        </w:rPr>
        <w:t>wariantowych.</w:t>
      </w:r>
    </w:p>
    <w:p w:rsidR="0015410B" w:rsidRPr="00E444CF" w:rsidRDefault="0015410B">
      <w:pPr>
        <w:numPr>
          <w:ilvl w:val="1"/>
          <w:numId w:val="12"/>
        </w:numPr>
        <w:jc w:val="both"/>
        <w:rPr>
          <w:rFonts w:ascii="Verdana" w:hAnsi="Verdana"/>
          <w:sz w:val="20"/>
          <w:szCs w:val="20"/>
        </w:rPr>
      </w:pPr>
      <w:r w:rsidRPr="00E444CF">
        <w:rPr>
          <w:rFonts w:ascii="Verdana" w:hAnsi="Verdana"/>
          <w:sz w:val="20"/>
          <w:szCs w:val="20"/>
        </w:rPr>
        <w:t xml:space="preserve">Zamawiający </w:t>
      </w:r>
      <w:r>
        <w:rPr>
          <w:rFonts w:ascii="Verdana" w:hAnsi="Verdana"/>
          <w:sz w:val="20"/>
          <w:szCs w:val="20"/>
        </w:rPr>
        <w:t xml:space="preserve"> nie </w:t>
      </w:r>
      <w:r w:rsidR="00D72E89">
        <w:rPr>
          <w:rFonts w:ascii="Verdana" w:hAnsi="Verdana"/>
          <w:sz w:val="20"/>
          <w:szCs w:val="20"/>
        </w:rPr>
        <w:t>dopuszcza możliwości</w:t>
      </w:r>
      <w:r w:rsidRPr="00E444CF">
        <w:rPr>
          <w:rFonts w:ascii="Verdana" w:hAnsi="Verdana"/>
          <w:sz w:val="20"/>
          <w:szCs w:val="20"/>
        </w:rPr>
        <w:t xml:space="preserve"> składania ofert częściowych</w:t>
      </w:r>
    </w:p>
    <w:p w:rsidR="00DF7F87" w:rsidRPr="00E848E5" w:rsidRDefault="00DF7F87">
      <w:pPr>
        <w:jc w:val="both"/>
        <w:rPr>
          <w:rFonts w:ascii="Verdana" w:hAnsi="Verdana"/>
          <w:b/>
          <w:sz w:val="20"/>
          <w:szCs w:val="20"/>
        </w:rPr>
      </w:pPr>
    </w:p>
    <w:p w:rsidR="00A7348A" w:rsidRPr="00E848E5" w:rsidRDefault="00A7348A">
      <w:pPr>
        <w:jc w:val="both"/>
        <w:rPr>
          <w:rFonts w:ascii="Verdana" w:hAnsi="Verdana"/>
          <w:sz w:val="20"/>
          <w:szCs w:val="20"/>
        </w:rPr>
      </w:pPr>
      <w:r w:rsidRPr="00E848E5">
        <w:rPr>
          <w:rFonts w:ascii="Verdana" w:hAnsi="Verdana"/>
          <w:b/>
          <w:sz w:val="20"/>
          <w:szCs w:val="20"/>
        </w:rPr>
        <w:t>6.</w:t>
      </w:r>
      <w:r w:rsidRPr="00E848E5">
        <w:rPr>
          <w:rFonts w:ascii="Verdana" w:eastAsia="Verdana" w:hAnsi="Verdana"/>
          <w:b/>
          <w:sz w:val="20"/>
          <w:szCs w:val="20"/>
        </w:rPr>
        <w:t xml:space="preserve"> </w:t>
      </w:r>
      <w:r w:rsidRPr="00E848E5">
        <w:rPr>
          <w:rFonts w:ascii="Verdana" w:hAnsi="Verdana"/>
          <w:b/>
          <w:sz w:val="20"/>
          <w:szCs w:val="20"/>
        </w:rPr>
        <w:t>TERMIN</w:t>
      </w:r>
      <w:r w:rsidRPr="00E848E5">
        <w:rPr>
          <w:rFonts w:ascii="Verdana" w:eastAsia="Verdana" w:hAnsi="Verdana"/>
          <w:b/>
          <w:sz w:val="20"/>
          <w:szCs w:val="20"/>
        </w:rPr>
        <w:t xml:space="preserve"> </w:t>
      </w:r>
      <w:r w:rsidRPr="00E848E5">
        <w:rPr>
          <w:rFonts w:ascii="Verdana" w:hAnsi="Verdana"/>
          <w:b/>
          <w:sz w:val="20"/>
          <w:szCs w:val="20"/>
        </w:rPr>
        <w:t>REALIZACJI</w:t>
      </w:r>
      <w:r w:rsidRPr="00E848E5">
        <w:rPr>
          <w:rFonts w:ascii="Verdana" w:eastAsia="Verdana" w:hAnsi="Verdana"/>
          <w:b/>
          <w:sz w:val="20"/>
          <w:szCs w:val="20"/>
        </w:rPr>
        <w:t xml:space="preserve"> </w:t>
      </w:r>
      <w:r w:rsidRPr="00E848E5">
        <w:rPr>
          <w:rFonts w:ascii="Verdana" w:hAnsi="Verdana"/>
          <w:b/>
          <w:sz w:val="20"/>
          <w:szCs w:val="20"/>
        </w:rPr>
        <w:t>PRZEDMIOTU</w:t>
      </w:r>
      <w:r w:rsidRPr="00E848E5">
        <w:rPr>
          <w:rFonts w:ascii="Verdana" w:eastAsia="Verdana" w:hAnsi="Verdana"/>
          <w:b/>
          <w:sz w:val="20"/>
          <w:szCs w:val="20"/>
        </w:rPr>
        <w:t xml:space="preserve"> </w:t>
      </w:r>
      <w:r w:rsidRPr="00E848E5">
        <w:rPr>
          <w:rFonts w:ascii="Verdana" w:hAnsi="Verdana"/>
          <w:b/>
          <w:sz w:val="20"/>
          <w:szCs w:val="20"/>
        </w:rPr>
        <w:t>ZAMÓWIENIA</w:t>
      </w:r>
    </w:p>
    <w:p w:rsidR="00BF457F" w:rsidRPr="00E848E5" w:rsidRDefault="00BF457F">
      <w:pPr>
        <w:jc w:val="both"/>
        <w:rPr>
          <w:rFonts w:ascii="Verdana" w:hAnsi="Verdana"/>
          <w:sz w:val="20"/>
          <w:szCs w:val="20"/>
        </w:rPr>
      </w:pPr>
    </w:p>
    <w:p w:rsidR="003A0731" w:rsidRDefault="00C461F0" w:rsidP="003A0731">
      <w:pPr>
        <w:pStyle w:val="Nagwek"/>
        <w:tabs>
          <w:tab w:val="num" w:pos="360"/>
        </w:tabs>
        <w:jc w:val="both"/>
        <w:rPr>
          <w:rFonts w:ascii="Verdana" w:hAnsi="Verdana" w:cs="Arial"/>
          <w:b/>
          <w:sz w:val="20"/>
          <w:szCs w:val="20"/>
        </w:rPr>
      </w:pPr>
      <w:r w:rsidRPr="00E848E5">
        <w:rPr>
          <w:rFonts w:ascii="Verdana" w:hAnsi="Verdana" w:cs="Arial"/>
          <w:b/>
          <w:sz w:val="20"/>
          <w:szCs w:val="20"/>
        </w:rPr>
        <w:t>Umowa zostanie podp</w:t>
      </w:r>
      <w:r w:rsidRPr="00AD7437">
        <w:rPr>
          <w:rFonts w:ascii="Verdana" w:hAnsi="Verdana" w:cs="Arial"/>
          <w:b/>
          <w:sz w:val="20"/>
          <w:szCs w:val="20"/>
        </w:rPr>
        <w:t xml:space="preserve">isana na 36 miesięcy. </w:t>
      </w:r>
    </w:p>
    <w:p w:rsidR="003A0731" w:rsidRDefault="00C461F0" w:rsidP="003A0731">
      <w:pPr>
        <w:pStyle w:val="Tekstpodstawowy2"/>
        <w:spacing w:after="0" w:line="240" w:lineRule="auto"/>
        <w:jc w:val="both"/>
        <w:rPr>
          <w:rFonts w:ascii="Verdana" w:hAnsi="Verdana"/>
          <w:sz w:val="20"/>
          <w:szCs w:val="20"/>
        </w:rPr>
      </w:pPr>
      <w:r w:rsidRPr="00AD7437">
        <w:rPr>
          <w:rFonts w:ascii="Verdana" w:hAnsi="Verdana"/>
          <w:b/>
          <w:sz w:val="20"/>
          <w:szCs w:val="20"/>
        </w:rPr>
        <w:t>Termin realizacji umowy</w:t>
      </w:r>
      <w:r w:rsidR="00FC028F" w:rsidRPr="00AD7437">
        <w:rPr>
          <w:rFonts w:ascii="Verdana" w:hAnsi="Verdana"/>
          <w:b/>
          <w:sz w:val="20"/>
          <w:szCs w:val="20"/>
        </w:rPr>
        <w:t xml:space="preserve"> </w:t>
      </w:r>
      <w:r w:rsidRPr="00AD7437">
        <w:rPr>
          <w:rFonts w:ascii="Verdana" w:hAnsi="Verdana"/>
          <w:b/>
          <w:sz w:val="20"/>
          <w:szCs w:val="20"/>
        </w:rPr>
        <w:t>- od 01.10.2019</w:t>
      </w:r>
      <w:r w:rsidR="00AD7437">
        <w:rPr>
          <w:rFonts w:ascii="Verdana" w:hAnsi="Verdana"/>
          <w:b/>
          <w:sz w:val="20"/>
          <w:szCs w:val="20"/>
        </w:rPr>
        <w:t xml:space="preserve"> </w:t>
      </w:r>
      <w:r w:rsidRPr="00AD7437">
        <w:rPr>
          <w:rFonts w:ascii="Verdana" w:hAnsi="Verdana"/>
          <w:b/>
          <w:sz w:val="20"/>
          <w:szCs w:val="20"/>
        </w:rPr>
        <w:t>r</w:t>
      </w:r>
      <w:r w:rsidRPr="00E444CF">
        <w:rPr>
          <w:rFonts w:ascii="Verdana" w:hAnsi="Verdana"/>
          <w:sz w:val="20"/>
          <w:szCs w:val="20"/>
        </w:rPr>
        <w:t>.</w:t>
      </w:r>
      <w:r w:rsidR="006F0B77">
        <w:rPr>
          <w:rFonts w:ascii="Verdana" w:hAnsi="Verdana"/>
          <w:sz w:val="20"/>
          <w:szCs w:val="20"/>
        </w:rPr>
        <w:t xml:space="preserve"> lub od dnia podpisania umowy, jeżeli nast</w:t>
      </w:r>
      <w:r w:rsidR="00E8391D">
        <w:rPr>
          <w:rFonts w:ascii="Verdana" w:hAnsi="Verdana"/>
          <w:sz w:val="20"/>
          <w:szCs w:val="20"/>
        </w:rPr>
        <w:t>ą</w:t>
      </w:r>
      <w:r w:rsidR="006F0B77">
        <w:rPr>
          <w:rFonts w:ascii="Verdana" w:hAnsi="Verdana"/>
          <w:sz w:val="20"/>
          <w:szCs w:val="20"/>
        </w:rPr>
        <w:t>pi ono po tej dacie.</w:t>
      </w:r>
      <w:r w:rsidRPr="00E444CF">
        <w:rPr>
          <w:rFonts w:ascii="Verdana" w:hAnsi="Verdana"/>
          <w:sz w:val="20"/>
          <w:szCs w:val="20"/>
        </w:rPr>
        <w:t xml:space="preserve"> </w:t>
      </w:r>
    </w:p>
    <w:p w:rsidR="002B7603" w:rsidRPr="00E444CF" w:rsidRDefault="002B7603">
      <w:pPr>
        <w:pStyle w:val="NormalnyWeb"/>
        <w:spacing w:before="0" w:after="0"/>
        <w:rPr>
          <w:rFonts w:ascii="Verdana" w:hAnsi="Verdana"/>
        </w:rPr>
      </w:pPr>
    </w:p>
    <w:p w:rsidR="00A7348A" w:rsidRPr="00E444CF" w:rsidRDefault="00A7348A">
      <w:pPr>
        <w:tabs>
          <w:tab w:val="left" w:pos="3030"/>
        </w:tabs>
        <w:jc w:val="both"/>
        <w:rPr>
          <w:rFonts w:ascii="Verdana" w:hAnsi="Verdana"/>
          <w:sz w:val="20"/>
          <w:szCs w:val="20"/>
        </w:rPr>
      </w:pPr>
      <w:r w:rsidRPr="00E444CF">
        <w:rPr>
          <w:rStyle w:val="tekstdokbold"/>
          <w:rFonts w:ascii="Verdana" w:hAnsi="Verdana"/>
          <w:sz w:val="20"/>
          <w:szCs w:val="20"/>
        </w:rPr>
        <w:t>7. WARUNKI</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UDZIAŁU</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W</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POSTĘPOWANIU</w:t>
      </w:r>
      <w:r w:rsidRPr="00E444CF">
        <w:rPr>
          <w:rStyle w:val="tekstdokbold"/>
          <w:rFonts w:ascii="Verdana" w:eastAsia="Verdana" w:hAnsi="Verdana"/>
          <w:sz w:val="20"/>
          <w:szCs w:val="20"/>
        </w:rPr>
        <w:t xml:space="preserve"> </w:t>
      </w:r>
    </w:p>
    <w:p w:rsidR="00A7348A" w:rsidRPr="00E444CF" w:rsidRDefault="00A7348A">
      <w:pPr>
        <w:jc w:val="both"/>
        <w:rPr>
          <w:rFonts w:ascii="Verdana" w:hAnsi="Verdana"/>
          <w:sz w:val="20"/>
          <w:szCs w:val="20"/>
        </w:rPr>
      </w:pPr>
    </w:p>
    <w:p w:rsidR="00A7348A" w:rsidRPr="00E444CF" w:rsidRDefault="00A7348A">
      <w:pPr>
        <w:numPr>
          <w:ilvl w:val="1"/>
          <w:numId w:val="19"/>
        </w:numPr>
        <w:jc w:val="both"/>
        <w:rPr>
          <w:rFonts w:ascii="Verdana" w:hAnsi="Verdana"/>
          <w:sz w:val="20"/>
          <w:szCs w:val="20"/>
        </w:rPr>
      </w:pPr>
      <w:r w:rsidRPr="00E444CF">
        <w:rPr>
          <w:rFonts w:ascii="Verdana" w:hAnsi="Verdana"/>
          <w:b/>
          <w:sz w:val="20"/>
          <w:szCs w:val="20"/>
        </w:rPr>
        <w:t xml:space="preserve">    O udzielenie zamówienia mogą ubiegać się wykonawcy, którzy:</w:t>
      </w:r>
    </w:p>
    <w:p w:rsidR="008C39DF" w:rsidRPr="00E444CF" w:rsidRDefault="00A7348A">
      <w:pPr>
        <w:numPr>
          <w:ilvl w:val="0"/>
          <w:numId w:val="18"/>
        </w:numPr>
        <w:ind w:left="709" w:hanging="425"/>
        <w:jc w:val="both"/>
        <w:rPr>
          <w:rFonts w:ascii="Verdana" w:hAnsi="Verdana"/>
          <w:sz w:val="20"/>
          <w:szCs w:val="20"/>
        </w:rPr>
      </w:pPr>
      <w:r w:rsidRPr="00E444CF">
        <w:rPr>
          <w:rFonts w:ascii="Verdana" w:hAnsi="Verdana"/>
          <w:sz w:val="20"/>
          <w:szCs w:val="20"/>
        </w:rPr>
        <w:t>nie podlegają wykluczeniu na podstawie art. 24 ust. 1</w:t>
      </w:r>
      <w:r w:rsidR="00D434C8" w:rsidRPr="00E444CF">
        <w:rPr>
          <w:rFonts w:ascii="Verdana" w:hAnsi="Verdana"/>
          <w:sz w:val="20"/>
          <w:szCs w:val="20"/>
        </w:rPr>
        <w:t xml:space="preserve"> pkt 12-23</w:t>
      </w:r>
      <w:r w:rsidR="008C39DF" w:rsidRPr="00E444CF">
        <w:rPr>
          <w:rFonts w:ascii="Verdana" w:hAnsi="Verdana"/>
          <w:sz w:val="20"/>
          <w:szCs w:val="20"/>
        </w:rPr>
        <w:t xml:space="preserve"> oraz</w:t>
      </w:r>
      <w:r w:rsidR="00D434C8" w:rsidRPr="00E444CF">
        <w:rPr>
          <w:rFonts w:ascii="Verdana" w:hAnsi="Verdana"/>
          <w:sz w:val="20"/>
          <w:szCs w:val="20"/>
        </w:rPr>
        <w:t xml:space="preserve"> art.</w:t>
      </w:r>
      <w:r w:rsidR="008C39DF" w:rsidRPr="00E444CF">
        <w:rPr>
          <w:rFonts w:ascii="Verdana" w:hAnsi="Verdana"/>
          <w:sz w:val="20"/>
          <w:szCs w:val="20"/>
        </w:rPr>
        <w:t xml:space="preserve"> 24 ust.</w:t>
      </w:r>
      <w:r w:rsidR="0073450B" w:rsidRPr="00E444CF">
        <w:rPr>
          <w:rFonts w:ascii="Verdana" w:hAnsi="Verdana"/>
          <w:sz w:val="20"/>
          <w:szCs w:val="20"/>
        </w:rPr>
        <w:t xml:space="preserve"> 5</w:t>
      </w:r>
      <w:r w:rsidR="008C39DF" w:rsidRPr="00E444CF">
        <w:rPr>
          <w:rFonts w:ascii="Verdana" w:hAnsi="Verdana"/>
          <w:sz w:val="20"/>
          <w:szCs w:val="20"/>
        </w:rPr>
        <w:t xml:space="preserve"> pk</w:t>
      </w:r>
      <w:r w:rsidR="00D434C8" w:rsidRPr="00E444CF">
        <w:rPr>
          <w:rFonts w:ascii="Verdana" w:hAnsi="Verdana"/>
          <w:sz w:val="20"/>
          <w:szCs w:val="20"/>
        </w:rPr>
        <w:t>t 1 U</w:t>
      </w:r>
      <w:r w:rsidRPr="00E444CF">
        <w:rPr>
          <w:rFonts w:ascii="Verdana" w:hAnsi="Verdana"/>
          <w:sz w:val="20"/>
          <w:szCs w:val="20"/>
        </w:rPr>
        <w:t xml:space="preserve">stawy </w:t>
      </w:r>
    </w:p>
    <w:p w:rsidR="00133855" w:rsidRPr="00E444CF" w:rsidRDefault="00133855">
      <w:pPr>
        <w:jc w:val="both"/>
        <w:rPr>
          <w:rFonts w:ascii="Verdana" w:hAnsi="Verdana"/>
          <w:sz w:val="20"/>
          <w:szCs w:val="20"/>
        </w:rPr>
      </w:pPr>
    </w:p>
    <w:p w:rsidR="00A7348A" w:rsidRPr="00E444CF" w:rsidRDefault="00A7348A">
      <w:pPr>
        <w:numPr>
          <w:ilvl w:val="1"/>
          <w:numId w:val="17"/>
        </w:numPr>
        <w:jc w:val="both"/>
        <w:rPr>
          <w:rFonts w:ascii="Verdana" w:hAnsi="Verdana"/>
          <w:sz w:val="20"/>
          <w:szCs w:val="20"/>
        </w:rPr>
      </w:pPr>
      <w:r w:rsidRPr="00E444CF">
        <w:rPr>
          <w:rFonts w:ascii="Verdana" w:hAnsi="Verdana"/>
          <w:b/>
          <w:sz w:val="20"/>
          <w:szCs w:val="20"/>
        </w:rPr>
        <w:t xml:space="preserve">Warunki udziału w postępowaniu </w:t>
      </w:r>
      <w:r w:rsidR="00133855" w:rsidRPr="00E444CF">
        <w:rPr>
          <w:rFonts w:ascii="Verdana" w:hAnsi="Verdana"/>
          <w:b/>
          <w:sz w:val="20"/>
          <w:szCs w:val="20"/>
        </w:rPr>
        <w:t>dotyczą:</w:t>
      </w:r>
    </w:p>
    <w:p w:rsidR="00E444CF" w:rsidRPr="00E444CF" w:rsidRDefault="00E444CF">
      <w:pPr>
        <w:ind w:left="720"/>
        <w:jc w:val="both"/>
        <w:rPr>
          <w:rFonts w:ascii="Verdana" w:hAnsi="Verdana"/>
          <w:sz w:val="20"/>
          <w:szCs w:val="20"/>
        </w:rPr>
      </w:pPr>
    </w:p>
    <w:p w:rsidR="003A0731" w:rsidRDefault="00727185" w:rsidP="003A0731">
      <w:pPr>
        <w:pStyle w:val="Akapitzlist"/>
        <w:numPr>
          <w:ilvl w:val="2"/>
          <w:numId w:val="17"/>
        </w:numPr>
        <w:spacing w:after="0" w:line="240" w:lineRule="auto"/>
        <w:jc w:val="both"/>
        <w:rPr>
          <w:rFonts w:ascii="Verdana" w:hAnsi="Verdana"/>
          <w:iCs/>
          <w:sz w:val="20"/>
          <w:szCs w:val="20"/>
        </w:rPr>
      </w:pPr>
      <w:r w:rsidRPr="00447176">
        <w:rPr>
          <w:rFonts w:ascii="Verdana" w:hAnsi="Verdana"/>
          <w:sz w:val="20"/>
          <w:szCs w:val="20"/>
        </w:rPr>
        <w:t>Zdolności technicznej lub zawodowej</w:t>
      </w:r>
      <w:r w:rsidRPr="00447176">
        <w:rPr>
          <w:rFonts w:ascii="Verdana" w:hAnsi="Verdana"/>
          <w:iCs/>
          <w:sz w:val="20"/>
          <w:szCs w:val="20"/>
        </w:rPr>
        <w:t xml:space="preserve"> </w:t>
      </w:r>
    </w:p>
    <w:p w:rsidR="00727185" w:rsidRPr="00447176" w:rsidRDefault="00727185" w:rsidP="005112A4">
      <w:pPr>
        <w:pStyle w:val="Akapitzlist"/>
        <w:spacing w:after="0" w:line="240" w:lineRule="auto"/>
        <w:ind w:left="360"/>
        <w:jc w:val="both"/>
        <w:rPr>
          <w:rStyle w:val="txt"/>
          <w:rFonts w:ascii="Verdana" w:hAnsi="Verdana"/>
          <w:sz w:val="20"/>
          <w:szCs w:val="20"/>
        </w:rPr>
      </w:pPr>
      <w:r w:rsidRPr="00447176">
        <w:rPr>
          <w:rStyle w:val="txt"/>
          <w:rFonts w:ascii="Verdana" w:hAnsi="Verdana"/>
          <w:sz w:val="20"/>
          <w:szCs w:val="20"/>
        </w:rPr>
        <w:t>Warunek ten zostanie uznany za spełniony, jeżeli Wykonawca wykaże, że:</w:t>
      </w:r>
    </w:p>
    <w:p w:rsidR="00C461F0" w:rsidRPr="00447176" w:rsidRDefault="00727185" w:rsidP="00507A96">
      <w:pPr>
        <w:pStyle w:val="Akapitzlist"/>
        <w:autoSpaceDE w:val="0"/>
        <w:autoSpaceDN w:val="0"/>
        <w:adjustRightInd w:val="0"/>
        <w:spacing w:after="0" w:line="240" w:lineRule="auto"/>
        <w:ind w:left="360"/>
        <w:jc w:val="both"/>
        <w:rPr>
          <w:rFonts w:ascii="Verdana" w:hAnsi="Verdana" w:cs="Arial"/>
          <w:sz w:val="20"/>
          <w:szCs w:val="20"/>
        </w:rPr>
      </w:pPr>
      <w:r w:rsidRPr="002B7603">
        <w:rPr>
          <w:rStyle w:val="txt"/>
          <w:rFonts w:ascii="Verdana" w:hAnsi="Verdana"/>
          <w:b/>
          <w:sz w:val="20"/>
          <w:szCs w:val="20"/>
        </w:rPr>
        <w:t>1)</w:t>
      </w:r>
      <w:r w:rsidRPr="00447176">
        <w:rPr>
          <w:rStyle w:val="txt"/>
          <w:rFonts w:ascii="Verdana" w:hAnsi="Verdana"/>
          <w:sz w:val="20"/>
          <w:szCs w:val="20"/>
        </w:rPr>
        <w:t xml:space="preserve"> </w:t>
      </w:r>
      <w:r w:rsidR="00C461F0" w:rsidRPr="00447176">
        <w:rPr>
          <w:rStyle w:val="txt"/>
          <w:rFonts w:ascii="Verdana" w:hAnsi="Verdana"/>
          <w:sz w:val="20"/>
          <w:szCs w:val="20"/>
        </w:rPr>
        <w:t xml:space="preserve"> wykonał lub wykonuje należycie w okresie ostatnich trzech lat przed upływem terminu składania ofert, a jeśli okres prowadzenia działalności jest krótszy - w tym okresie</w:t>
      </w:r>
      <w:r w:rsidR="00C461F0" w:rsidRPr="00447176">
        <w:rPr>
          <w:rFonts w:ascii="Verdana" w:hAnsi="Verdana" w:cs="Arial"/>
          <w:sz w:val="20"/>
          <w:szCs w:val="20"/>
        </w:rPr>
        <w:t>,</w:t>
      </w:r>
    </w:p>
    <w:p w:rsidR="00C461F0" w:rsidRPr="00CA41C6" w:rsidRDefault="00C461F0">
      <w:pPr>
        <w:pStyle w:val="Akapitzlist"/>
        <w:autoSpaceDE w:val="0"/>
        <w:autoSpaceDN w:val="0"/>
        <w:adjustRightInd w:val="0"/>
        <w:spacing w:after="0" w:line="240" w:lineRule="auto"/>
        <w:ind w:left="360"/>
        <w:jc w:val="both"/>
        <w:rPr>
          <w:rFonts w:ascii="Verdana" w:hAnsi="Verdana" w:cs="Arial"/>
          <w:strike/>
          <w:sz w:val="20"/>
          <w:szCs w:val="20"/>
        </w:rPr>
      </w:pPr>
      <w:r w:rsidRPr="00447176">
        <w:rPr>
          <w:rFonts w:ascii="Verdana" w:hAnsi="Verdana" w:cs="Arial"/>
          <w:sz w:val="20"/>
          <w:szCs w:val="20"/>
        </w:rPr>
        <w:t xml:space="preserve">- </w:t>
      </w:r>
      <w:r w:rsidRPr="00447176">
        <w:rPr>
          <w:rStyle w:val="txt"/>
          <w:rFonts w:ascii="Verdana" w:hAnsi="Verdana"/>
          <w:sz w:val="20"/>
          <w:szCs w:val="20"/>
        </w:rPr>
        <w:t>usługi w zakresie codziennego przygotowywania i dostarczania po</w:t>
      </w:r>
      <w:r w:rsidR="0099541F">
        <w:rPr>
          <w:rStyle w:val="txt"/>
          <w:rFonts w:ascii="Verdana" w:hAnsi="Verdana"/>
          <w:sz w:val="20"/>
          <w:szCs w:val="20"/>
        </w:rPr>
        <w:t>siłków o wartości, co najmniej 2</w:t>
      </w:r>
      <w:r w:rsidRPr="00447176">
        <w:rPr>
          <w:rStyle w:val="txt"/>
          <w:rFonts w:ascii="Verdana" w:hAnsi="Verdana"/>
          <w:sz w:val="20"/>
          <w:szCs w:val="20"/>
        </w:rPr>
        <w:t xml:space="preserve"> 000</w:t>
      </w:r>
      <w:r w:rsidR="00CA41C6">
        <w:rPr>
          <w:rStyle w:val="txt"/>
          <w:rFonts w:ascii="Verdana" w:hAnsi="Verdana"/>
          <w:sz w:val="20"/>
          <w:szCs w:val="20"/>
        </w:rPr>
        <w:t> </w:t>
      </w:r>
      <w:r w:rsidRPr="00447176">
        <w:rPr>
          <w:rStyle w:val="txt"/>
          <w:rFonts w:ascii="Verdana" w:hAnsi="Verdana"/>
          <w:sz w:val="20"/>
          <w:szCs w:val="20"/>
        </w:rPr>
        <w:t>000</w:t>
      </w:r>
      <w:r w:rsidR="00CA41C6">
        <w:rPr>
          <w:rStyle w:val="txt"/>
          <w:rFonts w:ascii="Verdana" w:hAnsi="Verdana"/>
          <w:sz w:val="20"/>
          <w:szCs w:val="20"/>
        </w:rPr>
        <w:t xml:space="preserve"> </w:t>
      </w:r>
      <w:r w:rsidRPr="00447176">
        <w:rPr>
          <w:rStyle w:val="txt"/>
          <w:rFonts w:ascii="Verdana" w:hAnsi="Verdana"/>
          <w:sz w:val="20"/>
          <w:szCs w:val="20"/>
        </w:rPr>
        <w:t xml:space="preserve">zł brutto łącznie, ale nie więcej niż w ramach max 50 umów </w:t>
      </w:r>
    </w:p>
    <w:p w:rsidR="00C461F0" w:rsidRPr="007D28F6" w:rsidRDefault="00C461F0">
      <w:pPr>
        <w:pStyle w:val="Akapitzlist"/>
        <w:autoSpaceDE w:val="0"/>
        <w:autoSpaceDN w:val="0"/>
        <w:adjustRightInd w:val="0"/>
        <w:spacing w:after="0" w:line="240" w:lineRule="auto"/>
        <w:ind w:left="360"/>
        <w:jc w:val="both"/>
        <w:rPr>
          <w:rFonts w:ascii="Verdana" w:hAnsi="Verdana" w:cs="Arial"/>
          <w:color w:val="0070C0"/>
          <w:sz w:val="20"/>
          <w:szCs w:val="20"/>
        </w:rPr>
      </w:pPr>
      <w:r w:rsidRPr="007D28F6">
        <w:rPr>
          <w:rFonts w:ascii="Verdana" w:hAnsi="Verdana" w:cs="Arial"/>
          <w:sz w:val="20"/>
          <w:szCs w:val="20"/>
        </w:rPr>
        <w:t xml:space="preserve">  W przypadku usług wykonywanych – część już zrealizowana musi mieć wskazaną wartość</w:t>
      </w:r>
      <w:r w:rsidRPr="007D28F6">
        <w:rPr>
          <w:rFonts w:ascii="Verdana" w:hAnsi="Verdana" w:cs="Arial"/>
          <w:color w:val="0070C0"/>
          <w:sz w:val="20"/>
          <w:szCs w:val="20"/>
        </w:rPr>
        <w:t xml:space="preserve"> . </w:t>
      </w:r>
    </w:p>
    <w:p w:rsidR="003A0731" w:rsidRDefault="00C461F0" w:rsidP="003A0731">
      <w:pPr>
        <w:pStyle w:val="Akapitzlist"/>
        <w:numPr>
          <w:ilvl w:val="0"/>
          <w:numId w:val="18"/>
        </w:numPr>
        <w:spacing w:after="0" w:line="240" w:lineRule="auto"/>
        <w:jc w:val="both"/>
        <w:rPr>
          <w:rFonts w:ascii="Verdana" w:hAnsi="Verdana"/>
          <w:iCs/>
          <w:sz w:val="20"/>
          <w:szCs w:val="20"/>
        </w:rPr>
      </w:pPr>
      <w:r w:rsidRPr="0054111E">
        <w:rPr>
          <w:rFonts w:ascii="Verdana" w:hAnsi="Verdana"/>
          <w:iCs/>
          <w:sz w:val="20"/>
          <w:szCs w:val="20"/>
        </w:rPr>
        <w:t>dysponuje osobami, które będą uczestniczyć w wykonywaniu zamówienia tj.</w:t>
      </w:r>
      <w:r w:rsidR="00D70424">
        <w:rPr>
          <w:rFonts w:ascii="Verdana" w:hAnsi="Verdana"/>
          <w:iCs/>
          <w:sz w:val="20"/>
          <w:szCs w:val="20"/>
        </w:rPr>
        <w:t xml:space="preserve"> dla każdej kuchni</w:t>
      </w:r>
      <w:r w:rsidRPr="0054111E">
        <w:rPr>
          <w:rFonts w:ascii="Verdana" w:hAnsi="Verdana"/>
          <w:iCs/>
          <w:sz w:val="20"/>
          <w:szCs w:val="20"/>
        </w:rPr>
        <w:t xml:space="preserve">: </w:t>
      </w:r>
    </w:p>
    <w:p w:rsidR="00D70424" w:rsidRDefault="00C461F0" w:rsidP="005112A4">
      <w:pPr>
        <w:pStyle w:val="Akapitzlist"/>
        <w:autoSpaceDE w:val="0"/>
        <w:autoSpaceDN w:val="0"/>
        <w:adjustRightInd w:val="0"/>
        <w:spacing w:after="0" w:line="240" w:lineRule="auto"/>
        <w:ind w:left="360"/>
        <w:jc w:val="both"/>
        <w:rPr>
          <w:rFonts w:ascii="Verdana" w:hAnsi="Verdana" w:cs="Arial"/>
          <w:sz w:val="20"/>
          <w:szCs w:val="20"/>
        </w:rPr>
      </w:pPr>
      <w:r w:rsidRPr="0054111E">
        <w:rPr>
          <w:rFonts w:ascii="Verdana" w:hAnsi="Verdana" w:cs="Arial"/>
          <w:iCs/>
          <w:sz w:val="20"/>
          <w:szCs w:val="20"/>
        </w:rPr>
        <w:t xml:space="preserve">- </w:t>
      </w:r>
      <w:r w:rsidR="00D70424">
        <w:rPr>
          <w:rFonts w:ascii="Verdana" w:hAnsi="Verdana" w:cs="Arial"/>
          <w:iCs/>
          <w:sz w:val="20"/>
          <w:szCs w:val="20"/>
        </w:rPr>
        <w:t xml:space="preserve"> a) </w:t>
      </w:r>
      <w:r w:rsidRPr="0054111E">
        <w:rPr>
          <w:rFonts w:ascii="Verdana" w:hAnsi="Verdana" w:cs="Arial"/>
          <w:iCs/>
          <w:sz w:val="20"/>
          <w:szCs w:val="20"/>
        </w:rPr>
        <w:t>co najmniej dwiema osobami z uprawnieniami</w:t>
      </w:r>
      <w:r w:rsidR="00B72C6B">
        <w:rPr>
          <w:rFonts w:ascii="Verdana" w:hAnsi="Verdana" w:cs="Arial"/>
          <w:iCs/>
          <w:sz w:val="20"/>
          <w:szCs w:val="20"/>
        </w:rPr>
        <w:t xml:space="preserve"> zawodowymi</w:t>
      </w:r>
      <w:r w:rsidRPr="0054111E">
        <w:rPr>
          <w:rFonts w:ascii="Verdana" w:hAnsi="Verdana" w:cs="Arial"/>
          <w:iCs/>
          <w:sz w:val="20"/>
          <w:szCs w:val="20"/>
        </w:rPr>
        <w:t xml:space="preserve"> kucharza,</w:t>
      </w:r>
      <w:r w:rsidR="00E13FBF">
        <w:rPr>
          <w:rFonts w:ascii="Verdana" w:hAnsi="Verdana" w:cs="Arial"/>
          <w:iCs/>
          <w:sz w:val="20"/>
          <w:szCs w:val="20"/>
        </w:rPr>
        <w:t xml:space="preserve"> z których każda w okresie ostatnich 10 lat  </w:t>
      </w:r>
      <w:r w:rsidR="00D70424">
        <w:rPr>
          <w:rFonts w:ascii="Verdana" w:hAnsi="Verdana" w:cs="Arial"/>
          <w:iCs/>
          <w:sz w:val="20"/>
          <w:szCs w:val="20"/>
        </w:rPr>
        <w:t xml:space="preserve">przed upływem terminu składania ofert </w:t>
      </w:r>
      <w:r w:rsidR="00E13FBF">
        <w:rPr>
          <w:rFonts w:ascii="Verdana" w:hAnsi="Verdana" w:cs="Arial"/>
          <w:iCs/>
          <w:sz w:val="20"/>
          <w:szCs w:val="20"/>
        </w:rPr>
        <w:t xml:space="preserve">przez minimum 3 lata łącznie </w:t>
      </w:r>
      <w:r w:rsidR="00E13FBF">
        <w:rPr>
          <w:rFonts w:ascii="Verdana" w:hAnsi="Verdana" w:cs="Arial"/>
          <w:sz w:val="20"/>
          <w:szCs w:val="20"/>
        </w:rPr>
        <w:t xml:space="preserve"> </w:t>
      </w:r>
      <w:r w:rsidR="0012381F">
        <w:rPr>
          <w:rFonts w:ascii="Verdana" w:hAnsi="Verdana" w:cs="Arial"/>
          <w:sz w:val="20"/>
          <w:szCs w:val="20"/>
        </w:rPr>
        <w:t>przygotow</w:t>
      </w:r>
      <w:r w:rsidR="00E13FBF">
        <w:rPr>
          <w:rFonts w:ascii="Verdana" w:hAnsi="Verdana" w:cs="Arial"/>
          <w:sz w:val="20"/>
          <w:szCs w:val="20"/>
        </w:rPr>
        <w:t xml:space="preserve">ywała </w:t>
      </w:r>
      <w:r w:rsidR="0012381F">
        <w:rPr>
          <w:rFonts w:ascii="Verdana" w:hAnsi="Verdana" w:cs="Arial"/>
          <w:sz w:val="20"/>
          <w:szCs w:val="20"/>
        </w:rPr>
        <w:t xml:space="preserve"> posiłk</w:t>
      </w:r>
      <w:r w:rsidR="00E13FBF">
        <w:rPr>
          <w:rFonts w:ascii="Verdana" w:hAnsi="Verdana" w:cs="Arial"/>
          <w:sz w:val="20"/>
          <w:szCs w:val="20"/>
        </w:rPr>
        <w:t xml:space="preserve">i </w:t>
      </w:r>
      <w:r w:rsidR="0012381F">
        <w:rPr>
          <w:rFonts w:ascii="Verdana" w:hAnsi="Verdana" w:cs="Arial"/>
          <w:sz w:val="20"/>
          <w:szCs w:val="20"/>
        </w:rPr>
        <w:t xml:space="preserve"> w zakładach zbiorowego żywienia typu zamkniętego </w:t>
      </w:r>
    </w:p>
    <w:p w:rsidR="00C461F0" w:rsidRPr="0054111E" w:rsidRDefault="00D70424" w:rsidP="005112A4">
      <w:pPr>
        <w:pStyle w:val="Akapitzlist"/>
        <w:autoSpaceDE w:val="0"/>
        <w:autoSpaceDN w:val="0"/>
        <w:adjustRightInd w:val="0"/>
        <w:spacing w:after="0" w:line="240" w:lineRule="auto"/>
        <w:ind w:left="360"/>
        <w:jc w:val="both"/>
        <w:rPr>
          <w:rFonts w:ascii="Verdana" w:hAnsi="Verdana" w:cs="Arial"/>
          <w:i/>
          <w:sz w:val="20"/>
          <w:szCs w:val="20"/>
          <w:u w:val="single"/>
        </w:rPr>
      </w:pPr>
      <w:r>
        <w:rPr>
          <w:rFonts w:ascii="Verdana" w:hAnsi="Verdana" w:cs="Arial"/>
          <w:sz w:val="20"/>
          <w:szCs w:val="20"/>
        </w:rPr>
        <w:t xml:space="preserve">b) </w:t>
      </w:r>
      <w:r w:rsidR="00C461F0" w:rsidRPr="0054111E">
        <w:rPr>
          <w:rFonts w:ascii="Verdana" w:hAnsi="Verdana" w:cs="Arial"/>
          <w:iCs/>
          <w:sz w:val="20"/>
          <w:szCs w:val="20"/>
        </w:rPr>
        <w:t xml:space="preserve">jednego </w:t>
      </w:r>
      <w:r w:rsidR="008F07E9">
        <w:rPr>
          <w:rFonts w:ascii="Verdana" w:hAnsi="Verdana" w:cs="Arial"/>
          <w:iCs/>
          <w:sz w:val="20"/>
          <w:szCs w:val="20"/>
        </w:rPr>
        <w:t>kierownika kuchni</w:t>
      </w:r>
      <w:r w:rsidR="00C461F0" w:rsidRPr="0054111E">
        <w:rPr>
          <w:rFonts w:ascii="Verdana" w:hAnsi="Verdana" w:cs="Arial"/>
          <w:iCs/>
          <w:sz w:val="20"/>
          <w:szCs w:val="20"/>
        </w:rPr>
        <w:t>,</w:t>
      </w:r>
      <w:r w:rsidR="00E13FBF">
        <w:rPr>
          <w:rFonts w:ascii="Verdana" w:hAnsi="Verdana" w:cs="Arial"/>
          <w:iCs/>
          <w:sz w:val="20"/>
          <w:szCs w:val="20"/>
        </w:rPr>
        <w:t xml:space="preserve"> który w okresie ostatnich 10 lat </w:t>
      </w:r>
      <w:r>
        <w:rPr>
          <w:rFonts w:ascii="Verdana" w:hAnsi="Verdana" w:cs="Arial"/>
          <w:iCs/>
          <w:sz w:val="20"/>
          <w:szCs w:val="20"/>
        </w:rPr>
        <w:t xml:space="preserve">przed upływem terminu składania ofert </w:t>
      </w:r>
      <w:r w:rsidR="00E13FBF">
        <w:rPr>
          <w:rFonts w:ascii="Verdana" w:hAnsi="Verdana" w:cs="Arial"/>
          <w:iCs/>
          <w:sz w:val="20"/>
          <w:szCs w:val="20"/>
        </w:rPr>
        <w:t xml:space="preserve">przez minimum 5 lat łącznie </w:t>
      </w:r>
      <w:r w:rsidR="008F07E9">
        <w:rPr>
          <w:rFonts w:ascii="Verdana" w:hAnsi="Verdana" w:cs="Arial"/>
          <w:iCs/>
          <w:sz w:val="20"/>
          <w:szCs w:val="20"/>
        </w:rPr>
        <w:t xml:space="preserve"> kierowa</w:t>
      </w:r>
      <w:r w:rsidR="00E13FBF">
        <w:rPr>
          <w:rFonts w:ascii="Verdana" w:hAnsi="Verdana" w:cs="Arial"/>
          <w:iCs/>
          <w:sz w:val="20"/>
          <w:szCs w:val="20"/>
        </w:rPr>
        <w:t xml:space="preserve">ł </w:t>
      </w:r>
      <w:r w:rsidR="008F07E9">
        <w:rPr>
          <w:rFonts w:ascii="Verdana" w:hAnsi="Verdana" w:cs="Arial"/>
          <w:iCs/>
          <w:sz w:val="20"/>
          <w:szCs w:val="20"/>
        </w:rPr>
        <w:t xml:space="preserve"> kuchnią dla zakładu żywienia zbiorowego typu zamkniętego posiadającego co najmniej wykształcenie średnie gastronomiczne</w:t>
      </w:r>
      <w:r w:rsidR="00C461F0" w:rsidRPr="0054111E">
        <w:rPr>
          <w:rFonts w:ascii="Verdana" w:hAnsi="Verdana" w:cs="Arial"/>
          <w:iCs/>
          <w:sz w:val="20"/>
          <w:szCs w:val="20"/>
        </w:rPr>
        <w:t>,</w:t>
      </w:r>
    </w:p>
    <w:p w:rsidR="00C461F0" w:rsidRDefault="00D70424">
      <w:pPr>
        <w:pStyle w:val="Akapitzlist"/>
        <w:autoSpaceDE w:val="0"/>
        <w:autoSpaceDN w:val="0"/>
        <w:adjustRightInd w:val="0"/>
        <w:spacing w:after="0" w:line="240" w:lineRule="auto"/>
        <w:ind w:left="360"/>
        <w:jc w:val="both"/>
        <w:rPr>
          <w:rFonts w:ascii="Verdana" w:hAnsi="Verdana" w:cs="Arial"/>
          <w:iCs/>
          <w:sz w:val="20"/>
          <w:szCs w:val="20"/>
        </w:rPr>
      </w:pPr>
      <w:r>
        <w:rPr>
          <w:rFonts w:ascii="Verdana" w:hAnsi="Verdana" w:cs="Arial"/>
          <w:iCs/>
          <w:sz w:val="20"/>
          <w:szCs w:val="20"/>
        </w:rPr>
        <w:t xml:space="preserve">c) </w:t>
      </w:r>
      <w:r w:rsidR="00C461F0" w:rsidRPr="0054111E">
        <w:rPr>
          <w:rFonts w:ascii="Verdana" w:hAnsi="Verdana" w:cs="Arial"/>
          <w:iCs/>
          <w:sz w:val="20"/>
          <w:szCs w:val="20"/>
        </w:rPr>
        <w:t xml:space="preserve">co najmniej jednym dietetykiem, </w:t>
      </w:r>
      <w:r w:rsidR="00E13FBF">
        <w:rPr>
          <w:rFonts w:ascii="Verdana" w:hAnsi="Verdana" w:cs="Arial"/>
          <w:iCs/>
          <w:sz w:val="20"/>
          <w:szCs w:val="20"/>
        </w:rPr>
        <w:t xml:space="preserve">który w okresie ostatnich 10 lat </w:t>
      </w:r>
      <w:r>
        <w:rPr>
          <w:rFonts w:ascii="Verdana" w:hAnsi="Verdana" w:cs="Arial"/>
          <w:iCs/>
          <w:sz w:val="20"/>
          <w:szCs w:val="20"/>
        </w:rPr>
        <w:t xml:space="preserve">przed upływem terminu składania ofert </w:t>
      </w:r>
      <w:r w:rsidR="00E13FBF">
        <w:rPr>
          <w:rFonts w:ascii="Verdana" w:hAnsi="Verdana" w:cs="Arial"/>
          <w:iCs/>
          <w:sz w:val="20"/>
          <w:szCs w:val="20"/>
        </w:rPr>
        <w:t xml:space="preserve">przez minimum 3 lata </w:t>
      </w:r>
      <w:r>
        <w:rPr>
          <w:rFonts w:ascii="Verdana" w:hAnsi="Verdana" w:cs="Arial"/>
          <w:iCs/>
          <w:sz w:val="20"/>
          <w:szCs w:val="20"/>
        </w:rPr>
        <w:t xml:space="preserve">łącznie </w:t>
      </w:r>
      <w:r w:rsidR="008F07E9">
        <w:rPr>
          <w:rFonts w:ascii="Verdana" w:hAnsi="Verdana" w:cs="Arial"/>
          <w:iCs/>
          <w:sz w:val="20"/>
          <w:szCs w:val="20"/>
        </w:rPr>
        <w:t xml:space="preserve"> opracowyw</w:t>
      </w:r>
      <w:r>
        <w:rPr>
          <w:rFonts w:ascii="Verdana" w:hAnsi="Verdana" w:cs="Arial"/>
          <w:iCs/>
          <w:sz w:val="20"/>
          <w:szCs w:val="20"/>
        </w:rPr>
        <w:t xml:space="preserve">ał </w:t>
      </w:r>
      <w:r w:rsidR="008F07E9">
        <w:rPr>
          <w:rFonts w:ascii="Verdana" w:hAnsi="Verdana" w:cs="Arial"/>
          <w:iCs/>
          <w:sz w:val="20"/>
          <w:szCs w:val="20"/>
        </w:rPr>
        <w:t xml:space="preserve"> diet</w:t>
      </w:r>
      <w:r>
        <w:rPr>
          <w:rFonts w:ascii="Verdana" w:hAnsi="Verdana" w:cs="Arial"/>
          <w:iCs/>
          <w:sz w:val="20"/>
          <w:szCs w:val="20"/>
        </w:rPr>
        <w:t>y</w:t>
      </w:r>
      <w:r w:rsidR="008F07E9">
        <w:rPr>
          <w:rFonts w:ascii="Verdana" w:hAnsi="Verdana" w:cs="Arial"/>
          <w:iCs/>
          <w:sz w:val="20"/>
          <w:szCs w:val="20"/>
        </w:rPr>
        <w:t xml:space="preserve"> lecznicz</w:t>
      </w:r>
      <w:r>
        <w:rPr>
          <w:rFonts w:ascii="Verdana" w:hAnsi="Verdana" w:cs="Arial"/>
          <w:iCs/>
          <w:sz w:val="20"/>
          <w:szCs w:val="20"/>
        </w:rPr>
        <w:t>e</w:t>
      </w:r>
      <w:r w:rsidR="008F07E9">
        <w:rPr>
          <w:rFonts w:ascii="Verdana" w:hAnsi="Verdana" w:cs="Arial"/>
          <w:iCs/>
          <w:sz w:val="20"/>
          <w:szCs w:val="20"/>
        </w:rPr>
        <w:t xml:space="preserve"> dla zakładu żywienia zbiorowego typu zamkniętego, posiadającego wykształcenie wyższe kierunkowe –  dietetyka </w:t>
      </w:r>
      <w:r w:rsidR="00C461F0" w:rsidRPr="0054111E">
        <w:rPr>
          <w:rFonts w:ascii="Verdana" w:hAnsi="Verdana" w:cs="Arial"/>
          <w:iCs/>
          <w:sz w:val="20"/>
          <w:szCs w:val="20"/>
        </w:rPr>
        <w:t xml:space="preserve"> </w:t>
      </w:r>
    </w:p>
    <w:p w:rsidR="00D70424" w:rsidRDefault="00D70424">
      <w:pPr>
        <w:pStyle w:val="Akapitzlist"/>
        <w:autoSpaceDE w:val="0"/>
        <w:autoSpaceDN w:val="0"/>
        <w:adjustRightInd w:val="0"/>
        <w:spacing w:after="0" w:line="240" w:lineRule="auto"/>
        <w:ind w:left="360"/>
        <w:jc w:val="both"/>
        <w:rPr>
          <w:rFonts w:ascii="Verdana" w:hAnsi="Verdana" w:cs="Arial"/>
          <w:iCs/>
          <w:sz w:val="20"/>
          <w:szCs w:val="20"/>
        </w:rPr>
      </w:pPr>
    </w:p>
    <w:p w:rsidR="00D70424" w:rsidRPr="0054111E" w:rsidRDefault="00D70424">
      <w:pPr>
        <w:pStyle w:val="Akapitzlist"/>
        <w:autoSpaceDE w:val="0"/>
        <w:autoSpaceDN w:val="0"/>
        <w:adjustRightInd w:val="0"/>
        <w:spacing w:after="0" w:line="240" w:lineRule="auto"/>
        <w:ind w:left="360"/>
        <w:jc w:val="both"/>
        <w:rPr>
          <w:rFonts w:ascii="Verdana" w:hAnsi="Verdana" w:cs="Arial"/>
          <w:iCs/>
          <w:sz w:val="20"/>
          <w:szCs w:val="20"/>
        </w:rPr>
      </w:pPr>
      <w:r>
        <w:rPr>
          <w:rFonts w:ascii="Verdana" w:hAnsi="Verdana" w:cs="Arial"/>
          <w:iCs/>
          <w:sz w:val="20"/>
          <w:szCs w:val="20"/>
        </w:rPr>
        <w:t>Wykonawca nie jest uprawniony do wskazania tych samych osób do różnych kuchni.</w:t>
      </w:r>
      <w:bookmarkStart w:id="0" w:name="_GoBack"/>
      <w:bookmarkEnd w:id="0"/>
    </w:p>
    <w:p w:rsidR="003A0731" w:rsidRDefault="00C461F0" w:rsidP="003A0731">
      <w:pPr>
        <w:pStyle w:val="Akapitzlist"/>
        <w:numPr>
          <w:ilvl w:val="2"/>
          <w:numId w:val="42"/>
        </w:numPr>
        <w:spacing w:before="120" w:after="0" w:line="240" w:lineRule="auto"/>
        <w:jc w:val="both"/>
        <w:rPr>
          <w:rFonts w:ascii="Verdana" w:hAnsi="Verdana" w:cs="Arial"/>
          <w:iCs/>
          <w:sz w:val="20"/>
          <w:szCs w:val="20"/>
        </w:rPr>
      </w:pPr>
      <w:r w:rsidRPr="0054111E">
        <w:rPr>
          <w:rFonts w:ascii="Verdana" w:hAnsi="Verdana" w:cs="Arial"/>
          <w:iCs/>
          <w:sz w:val="20"/>
          <w:szCs w:val="20"/>
        </w:rPr>
        <w:t xml:space="preserve">sytuacji ekonomicznej i finansowej, </w:t>
      </w:r>
    </w:p>
    <w:p w:rsidR="00C461F0" w:rsidRPr="00E444CF" w:rsidRDefault="00C461F0" w:rsidP="005112A4">
      <w:pPr>
        <w:pStyle w:val="Akapitzlist"/>
        <w:tabs>
          <w:tab w:val="num" w:pos="900"/>
        </w:tabs>
        <w:autoSpaceDE w:val="0"/>
        <w:autoSpaceDN w:val="0"/>
        <w:adjustRightInd w:val="0"/>
        <w:spacing w:after="0" w:line="240" w:lineRule="auto"/>
        <w:ind w:left="360"/>
        <w:jc w:val="both"/>
        <w:rPr>
          <w:rFonts w:ascii="Verdana" w:hAnsi="Verdana" w:cs="Arial"/>
          <w:sz w:val="20"/>
          <w:szCs w:val="20"/>
        </w:rPr>
      </w:pPr>
      <w:r w:rsidRPr="0054111E">
        <w:rPr>
          <w:rFonts w:ascii="Verdana" w:hAnsi="Verdana" w:cs="Arial"/>
          <w:sz w:val="20"/>
          <w:szCs w:val="20"/>
        </w:rPr>
        <w:t>Warunek ten zostanie uznany za spełniony, jeżeli Wykonawca wykaże się posiadaniem środków finansowych lub</w:t>
      </w:r>
      <w:r w:rsidR="00E444CF" w:rsidRPr="0054111E">
        <w:rPr>
          <w:rFonts w:ascii="Verdana" w:hAnsi="Verdana" w:cs="Arial"/>
          <w:sz w:val="20"/>
          <w:szCs w:val="20"/>
        </w:rPr>
        <w:t xml:space="preserve"> </w:t>
      </w:r>
      <w:r w:rsidRPr="0054111E">
        <w:rPr>
          <w:rFonts w:ascii="Verdana" w:hAnsi="Verdana" w:cs="Arial"/>
          <w:sz w:val="20"/>
          <w:szCs w:val="20"/>
        </w:rPr>
        <w:t>zdolności kredytowej na kwotę min</w:t>
      </w:r>
      <w:ins w:id="1" w:author="mmichalak" w:date="2019-07-11T09:26:00Z">
        <w:r w:rsidR="00650335">
          <w:rPr>
            <w:rFonts w:ascii="Verdana" w:hAnsi="Verdana" w:cs="Arial"/>
            <w:sz w:val="20"/>
            <w:szCs w:val="20"/>
          </w:rPr>
          <w:t xml:space="preserve"> </w:t>
        </w:r>
      </w:ins>
      <w:r w:rsidR="00E834B6">
        <w:rPr>
          <w:rFonts w:ascii="Verdana" w:hAnsi="Verdana" w:cs="Arial"/>
          <w:sz w:val="20"/>
          <w:szCs w:val="20"/>
        </w:rPr>
        <w:t>3</w:t>
      </w:r>
      <w:r w:rsidR="008F07E9">
        <w:rPr>
          <w:rFonts w:ascii="Verdana" w:hAnsi="Verdana" w:cs="Arial"/>
          <w:sz w:val="20"/>
          <w:szCs w:val="20"/>
        </w:rPr>
        <w:t>5</w:t>
      </w:r>
      <w:r w:rsidRPr="0054111E">
        <w:rPr>
          <w:rFonts w:ascii="Verdana" w:hAnsi="Verdana" w:cs="Arial"/>
          <w:sz w:val="20"/>
          <w:szCs w:val="20"/>
        </w:rPr>
        <w:t>0 000 zł</w:t>
      </w:r>
      <w:r w:rsidR="00E834B6">
        <w:rPr>
          <w:rFonts w:ascii="Verdana" w:hAnsi="Verdana" w:cs="Arial"/>
          <w:sz w:val="20"/>
          <w:szCs w:val="20"/>
        </w:rPr>
        <w:t>.</w:t>
      </w:r>
      <w:r w:rsidRPr="0054111E">
        <w:rPr>
          <w:rFonts w:ascii="Verdana" w:hAnsi="Verdana" w:cs="Arial"/>
          <w:sz w:val="20"/>
          <w:szCs w:val="20"/>
        </w:rPr>
        <w:t xml:space="preserve"> </w:t>
      </w:r>
    </w:p>
    <w:p w:rsidR="00143B62" w:rsidRPr="00E444CF" w:rsidRDefault="00143B62">
      <w:pPr>
        <w:autoSpaceDE w:val="0"/>
        <w:autoSpaceDN w:val="0"/>
        <w:adjustRightInd w:val="0"/>
        <w:spacing w:before="120"/>
        <w:jc w:val="both"/>
        <w:rPr>
          <w:rFonts w:ascii="Verdana" w:hAnsi="Verdana"/>
          <w:sz w:val="20"/>
          <w:szCs w:val="20"/>
        </w:rPr>
      </w:pPr>
    </w:p>
    <w:p w:rsidR="00A7348A" w:rsidRPr="00E444CF" w:rsidRDefault="00A7348A">
      <w:pPr>
        <w:numPr>
          <w:ilvl w:val="1"/>
          <w:numId w:val="17"/>
        </w:numPr>
        <w:jc w:val="both"/>
        <w:rPr>
          <w:rFonts w:ascii="Verdana" w:hAnsi="Verdana"/>
          <w:sz w:val="20"/>
          <w:szCs w:val="20"/>
        </w:rPr>
      </w:pPr>
      <w:r w:rsidRPr="00E444CF">
        <w:rPr>
          <w:rFonts w:ascii="Verdana" w:hAnsi="Verdana"/>
          <w:b/>
          <w:sz w:val="20"/>
          <w:szCs w:val="20"/>
        </w:rPr>
        <w:t>Poleganie na zasobach innych podmiotów</w:t>
      </w:r>
    </w:p>
    <w:p w:rsidR="004F5D80" w:rsidRPr="00E444CF" w:rsidRDefault="004F5D80">
      <w:pPr>
        <w:ind w:left="720"/>
        <w:jc w:val="both"/>
        <w:rPr>
          <w:rFonts w:ascii="Verdana" w:hAnsi="Verdana"/>
          <w:sz w:val="20"/>
          <w:szCs w:val="20"/>
        </w:rPr>
      </w:pPr>
    </w:p>
    <w:p w:rsidR="003A0731" w:rsidRDefault="00727185" w:rsidP="003A0731">
      <w:pPr>
        <w:numPr>
          <w:ilvl w:val="0"/>
          <w:numId w:val="43"/>
        </w:numPr>
        <w:tabs>
          <w:tab w:val="num" w:pos="-218"/>
        </w:tabs>
        <w:ind w:left="426" w:firstLine="0"/>
        <w:jc w:val="both"/>
        <w:rPr>
          <w:rFonts w:ascii="Verdana" w:hAnsi="Verdana"/>
          <w:sz w:val="20"/>
          <w:szCs w:val="20"/>
        </w:rPr>
      </w:pPr>
      <w:r w:rsidRPr="00E444CF">
        <w:rPr>
          <w:rFonts w:ascii="Verdana" w:hAnsi="Verdana"/>
          <w:sz w:val="20"/>
          <w:szCs w:val="20"/>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A0731" w:rsidRDefault="00727185" w:rsidP="003A0731">
      <w:pPr>
        <w:numPr>
          <w:ilvl w:val="0"/>
          <w:numId w:val="43"/>
        </w:numPr>
        <w:tabs>
          <w:tab w:val="num" w:pos="-218"/>
        </w:tabs>
        <w:ind w:left="426" w:firstLine="0"/>
        <w:jc w:val="both"/>
        <w:rPr>
          <w:rFonts w:ascii="Verdana" w:hAnsi="Verdana"/>
          <w:sz w:val="20"/>
          <w:szCs w:val="20"/>
        </w:rPr>
      </w:pPr>
      <w:r w:rsidRPr="00E444CF">
        <w:rPr>
          <w:rFonts w:ascii="Verdana" w:hAnsi="Verdan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A0731" w:rsidRDefault="00727185" w:rsidP="003A0731">
      <w:pPr>
        <w:numPr>
          <w:ilvl w:val="0"/>
          <w:numId w:val="43"/>
        </w:numPr>
        <w:tabs>
          <w:tab w:val="num" w:pos="-218"/>
        </w:tabs>
        <w:ind w:left="426" w:firstLine="0"/>
        <w:jc w:val="both"/>
        <w:rPr>
          <w:rFonts w:ascii="Verdana" w:hAnsi="Verdana"/>
          <w:sz w:val="20"/>
          <w:szCs w:val="20"/>
        </w:rPr>
      </w:pPr>
      <w:r w:rsidRPr="00E444CF">
        <w:rPr>
          <w:rFonts w:ascii="Verdana" w:hAnsi="Verdana"/>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3A0731" w:rsidRPr="003A0731" w:rsidRDefault="003A0731" w:rsidP="003A0731">
      <w:pPr>
        <w:pStyle w:val="Akapitzlist"/>
        <w:numPr>
          <w:ilvl w:val="0"/>
          <w:numId w:val="43"/>
        </w:numPr>
        <w:ind w:left="426" w:firstLine="0"/>
        <w:jc w:val="both"/>
        <w:rPr>
          <w:rFonts w:ascii="Verdana" w:hAnsi="Verdana"/>
          <w:b/>
          <w:sz w:val="20"/>
          <w:szCs w:val="20"/>
        </w:rPr>
      </w:pPr>
      <w:r w:rsidRPr="003A0731">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80479" w:rsidRPr="00E444CF" w:rsidRDefault="00280479">
      <w:pPr>
        <w:jc w:val="both"/>
        <w:rPr>
          <w:rFonts w:ascii="Verdana" w:hAnsi="Verdana"/>
          <w:b/>
          <w:sz w:val="20"/>
          <w:szCs w:val="20"/>
        </w:rPr>
      </w:pPr>
    </w:p>
    <w:p w:rsidR="00EE3670" w:rsidRPr="00E444CF" w:rsidRDefault="00EE3670">
      <w:pPr>
        <w:jc w:val="both"/>
        <w:rPr>
          <w:rFonts w:ascii="Verdana" w:hAnsi="Verdana"/>
          <w:sz w:val="20"/>
          <w:szCs w:val="20"/>
        </w:rPr>
      </w:pPr>
    </w:p>
    <w:p w:rsidR="00A7348A" w:rsidRPr="00E444CF" w:rsidRDefault="00A7348A">
      <w:pPr>
        <w:numPr>
          <w:ilvl w:val="1"/>
          <w:numId w:val="17"/>
        </w:numPr>
        <w:jc w:val="both"/>
        <w:rPr>
          <w:rFonts w:ascii="Verdana" w:hAnsi="Verdana"/>
          <w:sz w:val="20"/>
          <w:szCs w:val="20"/>
        </w:rPr>
      </w:pPr>
      <w:r w:rsidRPr="00E444CF">
        <w:rPr>
          <w:rFonts w:ascii="Verdana" w:hAnsi="Verdana"/>
          <w:b/>
          <w:sz w:val="20"/>
          <w:szCs w:val="20"/>
        </w:rPr>
        <w:t xml:space="preserve">Wykonawcy występujący wspólnie </w:t>
      </w:r>
    </w:p>
    <w:p w:rsidR="00A7348A" w:rsidRPr="00E444CF" w:rsidRDefault="00A7348A">
      <w:pPr>
        <w:jc w:val="both"/>
        <w:rPr>
          <w:rFonts w:ascii="Verdana" w:hAnsi="Verdana"/>
          <w:sz w:val="20"/>
          <w:szCs w:val="20"/>
        </w:rPr>
      </w:pPr>
    </w:p>
    <w:p w:rsidR="00A7348A" w:rsidRPr="00E444CF" w:rsidRDefault="00A7348A">
      <w:pPr>
        <w:numPr>
          <w:ilvl w:val="0"/>
          <w:numId w:val="15"/>
        </w:numPr>
        <w:jc w:val="both"/>
        <w:rPr>
          <w:rFonts w:ascii="Verdana" w:hAnsi="Verdana"/>
          <w:sz w:val="20"/>
          <w:szCs w:val="20"/>
        </w:rPr>
      </w:pPr>
      <w:r w:rsidRPr="00E444CF">
        <w:rPr>
          <w:rFonts w:ascii="Verdana" w:hAnsi="Verdana"/>
          <w:sz w:val="20"/>
          <w:szCs w:val="20"/>
        </w:rPr>
        <w:t>Wykonawcy mogą wspólnie ubiegać się o udzielenie zamówienia</w:t>
      </w:r>
    </w:p>
    <w:p w:rsidR="00A7348A" w:rsidRPr="00E444CF" w:rsidRDefault="00A7348A">
      <w:pPr>
        <w:numPr>
          <w:ilvl w:val="0"/>
          <w:numId w:val="15"/>
        </w:numPr>
        <w:jc w:val="both"/>
        <w:rPr>
          <w:rFonts w:ascii="Verdana" w:hAnsi="Verdana"/>
          <w:sz w:val="20"/>
          <w:szCs w:val="20"/>
        </w:rPr>
      </w:pPr>
      <w:r w:rsidRPr="00E444CF">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E444CF" w:rsidRDefault="00A7348A">
      <w:pPr>
        <w:numPr>
          <w:ilvl w:val="0"/>
          <w:numId w:val="15"/>
        </w:numPr>
        <w:jc w:val="both"/>
        <w:rPr>
          <w:rFonts w:ascii="Verdana" w:hAnsi="Verdana"/>
          <w:sz w:val="20"/>
          <w:szCs w:val="20"/>
        </w:rPr>
      </w:pPr>
      <w:r w:rsidRPr="00E444CF">
        <w:rPr>
          <w:rFonts w:ascii="Verdana" w:hAnsi="Verdana"/>
          <w:sz w:val="20"/>
          <w:szCs w:val="20"/>
        </w:rPr>
        <w:t xml:space="preserve">Żaden z wykonawców występujących wspólnie nie może podlegać wykluczeniu </w:t>
      </w:r>
    </w:p>
    <w:p w:rsidR="00961BEE" w:rsidRPr="00E444CF" w:rsidRDefault="00961BEE">
      <w:pPr>
        <w:numPr>
          <w:ilvl w:val="0"/>
          <w:numId w:val="15"/>
        </w:numPr>
        <w:jc w:val="both"/>
        <w:rPr>
          <w:rFonts w:ascii="Verdana" w:hAnsi="Verdana"/>
          <w:sz w:val="20"/>
          <w:szCs w:val="20"/>
        </w:rPr>
      </w:pPr>
      <w:r w:rsidRPr="00E444CF">
        <w:rPr>
          <w:rFonts w:ascii="Verdana" w:hAnsi="Verdana"/>
          <w:sz w:val="20"/>
          <w:szCs w:val="20"/>
        </w:rPr>
        <w:t>Wykonawcy występujący wspólnie łącznie muszą spełnić warunki udziału w postępowaniu, określone w pkt 7.2.</w:t>
      </w:r>
    </w:p>
    <w:p w:rsidR="00A7348A" w:rsidRPr="00E444CF" w:rsidRDefault="00A7348A">
      <w:pPr>
        <w:jc w:val="both"/>
        <w:rPr>
          <w:rFonts w:ascii="Verdana" w:hAnsi="Verdana"/>
          <w:sz w:val="20"/>
          <w:szCs w:val="20"/>
        </w:rPr>
      </w:pPr>
    </w:p>
    <w:p w:rsidR="00A7348A" w:rsidRPr="00E444CF" w:rsidRDefault="00A7348A">
      <w:pPr>
        <w:numPr>
          <w:ilvl w:val="1"/>
          <w:numId w:val="17"/>
        </w:numPr>
        <w:jc w:val="both"/>
        <w:rPr>
          <w:rFonts w:ascii="Verdana" w:hAnsi="Verdana"/>
          <w:sz w:val="20"/>
          <w:szCs w:val="20"/>
        </w:rPr>
      </w:pPr>
      <w:r w:rsidRPr="00E444CF">
        <w:rPr>
          <w:rFonts w:ascii="Verdana" w:hAnsi="Verdana"/>
          <w:sz w:val="20"/>
          <w:szCs w:val="20"/>
        </w:rPr>
        <w:t>Ocena spełnienia warunków udziału w postępowaniu zostani</w:t>
      </w:r>
      <w:r w:rsidR="006F6E82" w:rsidRPr="00E444CF">
        <w:rPr>
          <w:rFonts w:ascii="Verdana" w:hAnsi="Verdana"/>
          <w:sz w:val="20"/>
          <w:szCs w:val="20"/>
        </w:rPr>
        <w:t xml:space="preserve">e dokonana zgodnie z </w:t>
      </w:r>
      <w:r w:rsidRPr="00E444CF">
        <w:rPr>
          <w:rFonts w:ascii="Verdana" w:hAnsi="Verdana"/>
          <w:sz w:val="20"/>
          <w:szCs w:val="20"/>
        </w:rPr>
        <w:t xml:space="preserve">formułą: </w:t>
      </w:r>
      <w:r w:rsidRPr="00E444CF">
        <w:rPr>
          <w:rFonts w:ascii="Verdana" w:hAnsi="Verdana"/>
          <w:i/>
          <w:iCs/>
          <w:sz w:val="20"/>
          <w:szCs w:val="20"/>
        </w:rPr>
        <w:t xml:space="preserve">„spełnia-nie spełnia” </w:t>
      </w:r>
      <w:r w:rsidRPr="00E444CF">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E444CF" w:rsidRDefault="0047659D">
      <w:pPr>
        <w:ind w:left="720"/>
        <w:jc w:val="both"/>
        <w:rPr>
          <w:rFonts w:ascii="Verdana" w:hAnsi="Verdana"/>
          <w:sz w:val="20"/>
          <w:szCs w:val="20"/>
        </w:rPr>
      </w:pPr>
    </w:p>
    <w:p w:rsidR="003A0731" w:rsidRDefault="00A7348A" w:rsidP="003A0731">
      <w:pPr>
        <w:ind w:left="680" w:hanging="680"/>
        <w:jc w:val="both"/>
        <w:rPr>
          <w:rFonts w:ascii="Verdana" w:hAnsi="Verdana"/>
          <w:sz w:val="20"/>
          <w:szCs w:val="20"/>
        </w:rPr>
      </w:pPr>
      <w:r w:rsidRPr="00E444CF">
        <w:rPr>
          <w:rStyle w:val="tekstdokbold"/>
          <w:rFonts w:ascii="Verdana" w:hAnsi="Verdana"/>
          <w:sz w:val="20"/>
          <w:szCs w:val="20"/>
        </w:rPr>
        <w:t>8.</w:t>
      </w:r>
      <w:r w:rsidRPr="00E444CF">
        <w:rPr>
          <w:rStyle w:val="tekstdokbold"/>
          <w:rFonts w:ascii="Verdana" w:hAnsi="Verdana"/>
          <w:sz w:val="20"/>
          <w:szCs w:val="20"/>
        </w:rPr>
        <w:tab/>
        <w:t>WYKAZ OŚWIADCZEŃ</w:t>
      </w:r>
      <w:r w:rsidRPr="00E444CF">
        <w:rPr>
          <w:rStyle w:val="tekstdokbold"/>
          <w:rFonts w:ascii="Verdana" w:eastAsia="Verdana" w:hAnsi="Verdana"/>
          <w:sz w:val="20"/>
          <w:szCs w:val="20"/>
        </w:rPr>
        <w:t xml:space="preserve"> LUB </w:t>
      </w:r>
      <w:r w:rsidRPr="00E444CF">
        <w:rPr>
          <w:rStyle w:val="tekstdokbold"/>
          <w:rFonts w:ascii="Verdana" w:hAnsi="Verdana"/>
          <w:sz w:val="20"/>
          <w:szCs w:val="20"/>
        </w:rPr>
        <w:t>DOKUMENTÓW, POTWIERDZAJĄCYCH</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SPEŁNIANIE WARUNKÓW UDZIAŁU</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W</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POSTĘPOWANIU ORAZ BRAK PODSTAW WYKLUCZENIA</w:t>
      </w:r>
    </w:p>
    <w:p w:rsidR="00A7348A" w:rsidRPr="00E444CF" w:rsidRDefault="00A7348A" w:rsidP="005112A4">
      <w:pPr>
        <w:tabs>
          <w:tab w:val="left" w:pos="-3060"/>
          <w:tab w:val="left" w:pos="709"/>
        </w:tabs>
        <w:suppressAutoHyphens w:val="0"/>
        <w:jc w:val="both"/>
        <w:rPr>
          <w:rFonts w:ascii="Verdana" w:hAnsi="Verdana"/>
          <w:sz w:val="20"/>
          <w:szCs w:val="20"/>
        </w:rPr>
      </w:pPr>
    </w:p>
    <w:p w:rsidR="00A7348A" w:rsidRPr="00E444CF" w:rsidRDefault="00C1161B">
      <w:pPr>
        <w:numPr>
          <w:ilvl w:val="1"/>
          <w:numId w:val="11"/>
        </w:numPr>
        <w:tabs>
          <w:tab w:val="left" w:pos="-3060"/>
          <w:tab w:val="left" w:pos="709"/>
        </w:tabs>
        <w:suppressAutoHyphens w:val="0"/>
        <w:jc w:val="both"/>
        <w:rPr>
          <w:rFonts w:ascii="Verdana" w:hAnsi="Verdana"/>
          <w:b/>
          <w:sz w:val="20"/>
          <w:szCs w:val="20"/>
        </w:rPr>
      </w:pPr>
      <w:r>
        <w:rPr>
          <w:rFonts w:ascii="Verdana" w:hAnsi="Verdana" w:cs="Arial"/>
          <w:b/>
          <w:sz w:val="20"/>
          <w:szCs w:val="20"/>
        </w:rPr>
        <w:t>D</w:t>
      </w:r>
      <w:r w:rsidR="00804D72" w:rsidRPr="00E444CF">
        <w:rPr>
          <w:rFonts w:ascii="Verdana" w:hAnsi="Verdana" w:cs="Arial"/>
          <w:b/>
          <w:sz w:val="20"/>
          <w:szCs w:val="20"/>
        </w:rPr>
        <w:t>okument</w:t>
      </w:r>
      <w:r>
        <w:rPr>
          <w:rFonts w:ascii="Verdana" w:hAnsi="Verdana" w:cs="Arial"/>
          <w:b/>
          <w:sz w:val="20"/>
          <w:szCs w:val="20"/>
        </w:rPr>
        <w:t>y składane wraz z ofertą</w:t>
      </w:r>
    </w:p>
    <w:p w:rsidR="003A0731" w:rsidRDefault="003A0731" w:rsidP="003A0731">
      <w:pPr>
        <w:jc w:val="both"/>
        <w:rPr>
          <w:rFonts w:ascii="Verdana" w:hAnsi="Verdana"/>
          <w:sz w:val="20"/>
          <w:szCs w:val="20"/>
        </w:rPr>
      </w:pPr>
    </w:p>
    <w:p w:rsidR="00335577" w:rsidRPr="00E444CF" w:rsidRDefault="00335577" w:rsidP="005112A4">
      <w:pPr>
        <w:numPr>
          <w:ilvl w:val="0"/>
          <w:numId w:val="22"/>
        </w:numPr>
        <w:jc w:val="both"/>
        <w:rPr>
          <w:rFonts w:ascii="Verdana" w:hAnsi="Verdana"/>
          <w:sz w:val="20"/>
          <w:szCs w:val="20"/>
        </w:rPr>
      </w:pPr>
      <w:r w:rsidRPr="00E444CF">
        <w:rPr>
          <w:rFonts w:ascii="Verdana" w:hAnsi="Verdana"/>
          <w:sz w:val="20"/>
          <w:szCs w:val="20"/>
        </w:rPr>
        <w:t>Do oferty wykonawca dołącza</w:t>
      </w:r>
      <w:r w:rsidR="005C3AD0" w:rsidRPr="00E444CF">
        <w:rPr>
          <w:rFonts w:ascii="Verdana" w:hAnsi="Verdana"/>
          <w:sz w:val="20"/>
          <w:szCs w:val="20"/>
        </w:rPr>
        <w:t xml:space="preserve"> –</w:t>
      </w:r>
      <w:r w:rsidRPr="00E444CF">
        <w:rPr>
          <w:rFonts w:ascii="Verdana" w:hAnsi="Verdana"/>
          <w:sz w:val="20"/>
          <w:szCs w:val="20"/>
        </w:rPr>
        <w:t xml:space="preserve"> aktualne na dzień składania ofert oświadczenia</w:t>
      </w:r>
      <w:r w:rsidR="00B34D65">
        <w:rPr>
          <w:rFonts w:ascii="Verdana" w:hAnsi="Verdana"/>
          <w:sz w:val="20"/>
          <w:szCs w:val="20"/>
        </w:rPr>
        <w:t xml:space="preserve"> i dokumenty</w:t>
      </w:r>
      <w:r w:rsidRPr="00E444CF">
        <w:rPr>
          <w:rFonts w:ascii="Verdana" w:hAnsi="Verdana"/>
          <w:sz w:val="20"/>
          <w:szCs w:val="20"/>
        </w:rPr>
        <w:t>:</w:t>
      </w:r>
    </w:p>
    <w:p w:rsidR="00AB12AE" w:rsidRPr="00E444CF" w:rsidRDefault="00AB12AE">
      <w:pPr>
        <w:ind w:left="720"/>
        <w:jc w:val="both"/>
        <w:rPr>
          <w:rFonts w:ascii="Verdana" w:hAnsi="Verdana"/>
          <w:sz w:val="20"/>
          <w:szCs w:val="20"/>
        </w:rPr>
      </w:pPr>
    </w:p>
    <w:p w:rsidR="00727185" w:rsidRPr="00E444CF" w:rsidRDefault="00727185" w:rsidP="00507A96">
      <w:pPr>
        <w:pStyle w:val="Akapitzlist"/>
        <w:numPr>
          <w:ilvl w:val="0"/>
          <w:numId w:val="31"/>
        </w:numPr>
        <w:spacing w:after="0" w:line="240" w:lineRule="auto"/>
        <w:jc w:val="both"/>
        <w:rPr>
          <w:rFonts w:ascii="Verdana" w:hAnsi="Verdana"/>
          <w:sz w:val="20"/>
          <w:szCs w:val="20"/>
        </w:rPr>
      </w:pPr>
      <w:r w:rsidRPr="00E444CF">
        <w:rPr>
          <w:rFonts w:ascii="Verdana" w:hAnsi="Verdana"/>
          <w:sz w:val="20"/>
          <w:szCs w:val="20"/>
        </w:rPr>
        <w:t xml:space="preserve">dotyczące przesłanek wykluczenia z postępowania </w:t>
      </w:r>
      <w:r w:rsidR="0019054F">
        <w:rPr>
          <w:rFonts w:ascii="Verdana" w:hAnsi="Verdana"/>
          <w:sz w:val="20"/>
          <w:szCs w:val="20"/>
        </w:rPr>
        <w:t xml:space="preserve">– wskazanych w pkt 8.4. </w:t>
      </w:r>
      <w:proofErr w:type="spellStart"/>
      <w:r w:rsidR="0019054F">
        <w:rPr>
          <w:rFonts w:ascii="Verdana" w:hAnsi="Verdana"/>
          <w:sz w:val="20"/>
          <w:szCs w:val="20"/>
        </w:rPr>
        <w:t>siwz</w:t>
      </w:r>
      <w:proofErr w:type="spellEnd"/>
    </w:p>
    <w:p w:rsidR="00727185" w:rsidRPr="00E444CF" w:rsidRDefault="00727185" w:rsidP="00507A96">
      <w:pPr>
        <w:numPr>
          <w:ilvl w:val="0"/>
          <w:numId w:val="31"/>
        </w:numPr>
        <w:tabs>
          <w:tab w:val="left" w:pos="-3060"/>
          <w:tab w:val="left" w:pos="1418"/>
        </w:tabs>
        <w:suppressAutoHyphens w:val="0"/>
        <w:jc w:val="both"/>
        <w:rPr>
          <w:rFonts w:ascii="Verdana" w:hAnsi="Verdana"/>
          <w:sz w:val="20"/>
          <w:szCs w:val="20"/>
        </w:rPr>
      </w:pPr>
      <w:r w:rsidRPr="00E444CF">
        <w:rPr>
          <w:rFonts w:ascii="Verdana" w:hAnsi="Verdana"/>
          <w:sz w:val="20"/>
          <w:szCs w:val="20"/>
        </w:rPr>
        <w:t xml:space="preserve">spełnianie warunków udziału w postępowaniu – wskazanych w </w:t>
      </w:r>
      <w:proofErr w:type="spellStart"/>
      <w:r w:rsidRPr="00E444CF">
        <w:rPr>
          <w:rFonts w:ascii="Verdana" w:hAnsi="Verdana"/>
          <w:sz w:val="20"/>
          <w:szCs w:val="20"/>
        </w:rPr>
        <w:t>pkt</w:t>
      </w:r>
      <w:proofErr w:type="spellEnd"/>
      <w:r w:rsidRPr="00E444CF">
        <w:rPr>
          <w:rFonts w:ascii="Verdana" w:hAnsi="Verdana"/>
          <w:sz w:val="20"/>
          <w:szCs w:val="20"/>
        </w:rPr>
        <w:t xml:space="preserve"> 8.3 </w:t>
      </w:r>
      <w:proofErr w:type="spellStart"/>
      <w:r w:rsidRPr="00E444CF">
        <w:rPr>
          <w:rFonts w:ascii="Verdana" w:hAnsi="Verdana"/>
          <w:sz w:val="20"/>
          <w:szCs w:val="20"/>
        </w:rPr>
        <w:t>siwz</w:t>
      </w:r>
      <w:proofErr w:type="spellEnd"/>
    </w:p>
    <w:p w:rsidR="00727185" w:rsidRPr="00E444CF" w:rsidRDefault="00727185">
      <w:pPr>
        <w:tabs>
          <w:tab w:val="left" w:pos="-3060"/>
          <w:tab w:val="left" w:pos="1418"/>
        </w:tabs>
        <w:suppressAutoHyphens w:val="0"/>
        <w:ind w:left="1440"/>
        <w:jc w:val="both"/>
        <w:rPr>
          <w:rFonts w:ascii="Verdana" w:hAnsi="Verdana"/>
          <w:sz w:val="20"/>
          <w:szCs w:val="20"/>
        </w:rPr>
      </w:pPr>
    </w:p>
    <w:p w:rsidR="005C3AD0" w:rsidRPr="00E444CF" w:rsidRDefault="005C3AD0">
      <w:pPr>
        <w:numPr>
          <w:ilvl w:val="0"/>
          <w:numId w:val="22"/>
        </w:numPr>
        <w:jc w:val="both"/>
        <w:rPr>
          <w:rFonts w:ascii="Verdana" w:hAnsi="Verdana"/>
          <w:sz w:val="20"/>
          <w:szCs w:val="20"/>
        </w:rPr>
      </w:pPr>
      <w:r w:rsidRPr="00E444CF">
        <w:rPr>
          <w:rFonts w:ascii="Verdana" w:hAnsi="Verdana"/>
          <w:sz w:val="20"/>
          <w:szCs w:val="20"/>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B34D65">
        <w:rPr>
          <w:rFonts w:ascii="Verdana" w:hAnsi="Verdana"/>
          <w:sz w:val="20"/>
          <w:szCs w:val="20"/>
        </w:rPr>
        <w:t xml:space="preserve"> w/w</w:t>
      </w:r>
      <w:r w:rsidRPr="00E444CF">
        <w:rPr>
          <w:rFonts w:ascii="Verdana" w:hAnsi="Verdana"/>
          <w:sz w:val="20"/>
          <w:szCs w:val="20"/>
        </w:rPr>
        <w:t xml:space="preserve"> dokumenty</w:t>
      </w:r>
      <w:r w:rsidR="00B34D65">
        <w:rPr>
          <w:rFonts w:ascii="Verdana" w:hAnsi="Verdana"/>
          <w:sz w:val="20"/>
          <w:szCs w:val="20"/>
        </w:rPr>
        <w:t xml:space="preserve"> i oświadczenia</w:t>
      </w:r>
      <w:r w:rsidRPr="00E444CF">
        <w:rPr>
          <w:rFonts w:ascii="Verdana" w:hAnsi="Verdana"/>
          <w:sz w:val="20"/>
          <w:szCs w:val="20"/>
        </w:rPr>
        <w:t xml:space="preserve"> dotyczące tych podmiotów</w:t>
      </w:r>
      <w:r w:rsidR="00B34D65">
        <w:rPr>
          <w:rFonts w:ascii="Verdana" w:hAnsi="Verdana"/>
          <w:sz w:val="20"/>
          <w:szCs w:val="20"/>
        </w:rPr>
        <w:t>.</w:t>
      </w:r>
    </w:p>
    <w:p w:rsidR="00817BE8" w:rsidRPr="00E444CF" w:rsidRDefault="00A7348A">
      <w:pPr>
        <w:numPr>
          <w:ilvl w:val="0"/>
          <w:numId w:val="22"/>
        </w:numPr>
        <w:ind w:left="709"/>
        <w:jc w:val="both"/>
        <w:rPr>
          <w:rFonts w:ascii="Verdana" w:hAnsi="Verdana"/>
          <w:sz w:val="20"/>
          <w:szCs w:val="20"/>
        </w:rPr>
      </w:pPr>
      <w:r w:rsidRPr="00E444CF">
        <w:rPr>
          <w:rFonts w:ascii="Verdana" w:hAnsi="Verdana"/>
          <w:sz w:val="20"/>
          <w:szCs w:val="20"/>
        </w:rPr>
        <w:t>Wykonawca, który zamierza powierzyć wykonanie części zamówienia podwykonawcom, w celu wykazania braku istnienia wobec nich podstaw wykluczenia z udziału w postępowaniu</w:t>
      </w:r>
      <w:r w:rsidR="005C3AD0" w:rsidRPr="00E444CF">
        <w:rPr>
          <w:rFonts w:ascii="Verdana" w:hAnsi="Verdana"/>
          <w:sz w:val="20"/>
          <w:szCs w:val="20"/>
        </w:rPr>
        <w:tab/>
        <w:t xml:space="preserve">składa </w:t>
      </w:r>
      <w:r w:rsidR="00B34D65">
        <w:rPr>
          <w:rFonts w:ascii="Verdana" w:hAnsi="Verdana"/>
          <w:sz w:val="20"/>
          <w:szCs w:val="20"/>
        </w:rPr>
        <w:t xml:space="preserve">w/w </w:t>
      </w:r>
      <w:r w:rsidR="005C3AD0" w:rsidRPr="00E444CF">
        <w:rPr>
          <w:rFonts w:ascii="Verdana" w:hAnsi="Verdana"/>
          <w:sz w:val="20"/>
          <w:szCs w:val="20"/>
        </w:rPr>
        <w:t xml:space="preserve">dokumenty </w:t>
      </w:r>
      <w:r w:rsidR="00B34D65">
        <w:rPr>
          <w:rFonts w:ascii="Verdana" w:hAnsi="Verdana"/>
          <w:sz w:val="20"/>
          <w:szCs w:val="20"/>
        </w:rPr>
        <w:t xml:space="preserve">i oświadczenia </w:t>
      </w:r>
      <w:r w:rsidR="005C3AD0" w:rsidRPr="00E444CF">
        <w:rPr>
          <w:rFonts w:ascii="Verdana" w:hAnsi="Verdana"/>
          <w:sz w:val="20"/>
          <w:szCs w:val="20"/>
        </w:rPr>
        <w:t>dotyczące podwykonawców,</w:t>
      </w:r>
    </w:p>
    <w:p w:rsidR="00A7348A" w:rsidRPr="00E444CF" w:rsidRDefault="00A7348A">
      <w:pPr>
        <w:numPr>
          <w:ilvl w:val="0"/>
          <w:numId w:val="22"/>
        </w:numPr>
        <w:jc w:val="both"/>
        <w:rPr>
          <w:rFonts w:ascii="Verdana" w:hAnsi="Verdana"/>
          <w:sz w:val="20"/>
          <w:szCs w:val="20"/>
        </w:rPr>
      </w:pPr>
      <w:r w:rsidRPr="00E444CF">
        <w:rPr>
          <w:rFonts w:ascii="Verdana" w:hAnsi="Verdana"/>
          <w:sz w:val="20"/>
          <w:szCs w:val="20"/>
        </w:rPr>
        <w:t>W przypadku wspólnego ubiegania się o</w:t>
      </w:r>
      <w:r w:rsidR="00817BE8" w:rsidRPr="00E444CF">
        <w:rPr>
          <w:rFonts w:ascii="Verdana" w:hAnsi="Verdana"/>
          <w:sz w:val="20"/>
          <w:szCs w:val="20"/>
        </w:rPr>
        <w:t xml:space="preserve"> zamówienie przez wykonawców,</w:t>
      </w:r>
      <w:r w:rsidR="005C3AD0" w:rsidRPr="00E444CF">
        <w:rPr>
          <w:rFonts w:ascii="Verdana" w:hAnsi="Verdana"/>
          <w:sz w:val="20"/>
          <w:szCs w:val="20"/>
        </w:rPr>
        <w:t xml:space="preserve">  dokument</w:t>
      </w:r>
      <w:r w:rsidR="00B34D65">
        <w:rPr>
          <w:rFonts w:ascii="Verdana" w:hAnsi="Verdana"/>
          <w:sz w:val="20"/>
          <w:szCs w:val="20"/>
        </w:rPr>
        <w:t>y</w:t>
      </w:r>
      <w:r w:rsidRPr="00E444CF">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804D72" w:rsidRPr="00E444CF" w:rsidRDefault="00804D72">
      <w:pPr>
        <w:numPr>
          <w:ilvl w:val="0"/>
          <w:numId w:val="22"/>
        </w:numPr>
        <w:jc w:val="both"/>
        <w:rPr>
          <w:rFonts w:ascii="Verdana" w:hAnsi="Verdana"/>
          <w:sz w:val="20"/>
          <w:szCs w:val="20"/>
        </w:rPr>
      </w:pPr>
      <w:r w:rsidRPr="00E444CF">
        <w:rPr>
          <w:rFonts w:ascii="Verdana" w:hAnsi="Verdana"/>
          <w:sz w:val="20"/>
          <w:szCs w:val="20"/>
        </w:rPr>
        <w:t>Wykonawca może wykorzystać w dokumen</w:t>
      </w:r>
      <w:r w:rsidR="00B34D65">
        <w:rPr>
          <w:rFonts w:ascii="Verdana" w:hAnsi="Verdana"/>
          <w:sz w:val="20"/>
          <w:szCs w:val="20"/>
        </w:rPr>
        <w:t xml:space="preserve">tach </w:t>
      </w:r>
      <w:r w:rsidRPr="00E444CF">
        <w:rPr>
          <w:rFonts w:ascii="Verdana" w:hAnsi="Verdana"/>
          <w:sz w:val="20"/>
          <w:szCs w:val="20"/>
        </w:rPr>
        <w:t xml:space="preserve"> nadal aktualne informacje zawarte w inn</w:t>
      </w:r>
      <w:r w:rsidR="00B34D65">
        <w:rPr>
          <w:rFonts w:ascii="Verdana" w:hAnsi="Verdana"/>
          <w:sz w:val="20"/>
          <w:szCs w:val="20"/>
        </w:rPr>
        <w:t>ych</w:t>
      </w:r>
      <w:r w:rsidRPr="00E444CF">
        <w:rPr>
          <w:rFonts w:ascii="Verdana" w:hAnsi="Verdana"/>
          <w:sz w:val="20"/>
          <w:szCs w:val="20"/>
        </w:rPr>
        <w:t xml:space="preserve"> dokumen</w:t>
      </w:r>
      <w:r w:rsidR="00B34D65">
        <w:rPr>
          <w:rFonts w:ascii="Verdana" w:hAnsi="Verdana"/>
          <w:sz w:val="20"/>
          <w:szCs w:val="20"/>
        </w:rPr>
        <w:t>tach</w:t>
      </w:r>
      <w:r w:rsidRPr="00E444CF">
        <w:rPr>
          <w:rFonts w:ascii="Verdana" w:hAnsi="Verdana"/>
          <w:sz w:val="20"/>
          <w:szCs w:val="20"/>
        </w:rPr>
        <w:t xml:space="preserve"> złożon</w:t>
      </w:r>
      <w:r w:rsidR="00B34D65">
        <w:rPr>
          <w:rFonts w:ascii="Verdana" w:hAnsi="Verdana"/>
          <w:sz w:val="20"/>
          <w:szCs w:val="20"/>
        </w:rPr>
        <w:t>ych</w:t>
      </w:r>
      <w:r w:rsidRPr="00E444CF">
        <w:rPr>
          <w:rFonts w:ascii="Verdana" w:hAnsi="Verdana"/>
          <w:sz w:val="20"/>
          <w:szCs w:val="20"/>
        </w:rPr>
        <w:t xml:space="preserve"> w odrębnym postępowaniu o udzielenie zamówienia.</w:t>
      </w:r>
    </w:p>
    <w:p w:rsidR="00370C0E" w:rsidRPr="00E444CF" w:rsidRDefault="00370C0E">
      <w:pPr>
        <w:ind w:left="360"/>
        <w:jc w:val="both"/>
        <w:rPr>
          <w:rFonts w:ascii="Verdana" w:hAnsi="Verdana"/>
          <w:sz w:val="20"/>
          <w:szCs w:val="20"/>
        </w:rPr>
      </w:pPr>
    </w:p>
    <w:p w:rsidR="00A7348A" w:rsidRPr="00E444CF" w:rsidRDefault="00A7348A">
      <w:pPr>
        <w:numPr>
          <w:ilvl w:val="1"/>
          <w:numId w:val="11"/>
        </w:numPr>
        <w:tabs>
          <w:tab w:val="left" w:pos="-3060"/>
          <w:tab w:val="left" w:pos="709"/>
        </w:tabs>
        <w:suppressAutoHyphens w:val="0"/>
        <w:jc w:val="both"/>
        <w:rPr>
          <w:rFonts w:ascii="Verdana" w:hAnsi="Verdana"/>
          <w:b/>
          <w:sz w:val="20"/>
          <w:szCs w:val="20"/>
        </w:rPr>
      </w:pPr>
      <w:r w:rsidRPr="00E444CF">
        <w:rPr>
          <w:rFonts w:ascii="Verdana" w:hAnsi="Verdana"/>
          <w:b/>
          <w:sz w:val="20"/>
          <w:szCs w:val="20"/>
        </w:rPr>
        <w:t>Dokumenty składane przez Wykonawcę</w:t>
      </w:r>
    </w:p>
    <w:p w:rsidR="00290BE1" w:rsidRPr="00E444CF" w:rsidRDefault="00290BE1">
      <w:pPr>
        <w:numPr>
          <w:ilvl w:val="0"/>
          <w:numId w:val="23"/>
        </w:numPr>
        <w:tabs>
          <w:tab w:val="left" w:pos="-3060"/>
          <w:tab w:val="left" w:pos="709"/>
        </w:tabs>
        <w:suppressAutoHyphens w:val="0"/>
        <w:jc w:val="both"/>
        <w:rPr>
          <w:rFonts w:ascii="Verdana" w:hAnsi="Verdana"/>
          <w:sz w:val="20"/>
          <w:szCs w:val="20"/>
        </w:rPr>
      </w:pPr>
      <w:r w:rsidRPr="00E444CF">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E444CF">
        <w:rPr>
          <w:rFonts w:ascii="Verdana" w:hAnsi="Verdana"/>
          <w:sz w:val="20"/>
          <w:szCs w:val="20"/>
        </w:rPr>
        <w:t>, że nie podlegają wykluczeniu</w:t>
      </w:r>
      <w:r w:rsidRPr="00E444CF">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E444CF" w:rsidRDefault="00A7348A">
      <w:pPr>
        <w:numPr>
          <w:ilvl w:val="0"/>
          <w:numId w:val="23"/>
        </w:numPr>
        <w:tabs>
          <w:tab w:val="left" w:pos="-3060"/>
          <w:tab w:val="left" w:pos="709"/>
        </w:tabs>
        <w:suppressAutoHyphens w:val="0"/>
        <w:jc w:val="both"/>
        <w:rPr>
          <w:rFonts w:ascii="Verdana" w:hAnsi="Verdana"/>
          <w:sz w:val="20"/>
          <w:szCs w:val="20"/>
        </w:rPr>
      </w:pPr>
      <w:r w:rsidRPr="00E444CF">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E444CF" w:rsidRDefault="001962EC">
      <w:pPr>
        <w:numPr>
          <w:ilvl w:val="0"/>
          <w:numId w:val="23"/>
        </w:numPr>
        <w:tabs>
          <w:tab w:val="left" w:pos="-3060"/>
          <w:tab w:val="left" w:pos="709"/>
        </w:tabs>
        <w:suppressAutoHyphens w:val="0"/>
        <w:jc w:val="both"/>
        <w:rPr>
          <w:rFonts w:ascii="Verdana" w:hAnsi="Verdana"/>
          <w:sz w:val="20"/>
          <w:szCs w:val="20"/>
        </w:rPr>
      </w:pPr>
      <w:r w:rsidRPr="00E444CF">
        <w:rPr>
          <w:rFonts w:ascii="Verdana" w:hAnsi="Verdana"/>
          <w:sz w:val="20"/>
          <w:szCs w:val="20"/>
        </w:rPr>
        <w:t>Wykonawca, w terminie 3 dni od dnia zamieszczenia na stronie internetowej informacji, o której mowa w art. 86 ust. 5</w:t>
      </w:r>
      <w:r w:rsidR="00290BE1" w:rsidRPr="00E444CF">
        <w:rPr>
          <w:rFonts w:ascii="Verdana" w:hAnsi="Verdana"/>
          <w:sz w:val="20"/>
          <w:szCs w:val="20"/>
        </w:rPr>
        <w:t xml:space="preserve"> Ustawy</w:t>
      </w:r>
      <w:r w:rsidRPr="00E444CF">
        <w:rPr>
          <w:rFonts w:ascii="Verdana" w:hAnsi="Verdana"/>
          <w:sz w:val="20"/>
          <w:szCs w:val="20"/>
        </w:rPr>
        <w:t xml:space="preserve">, przekazuje zamawiającemu oświadczenie o przynależności lub braku przynależności do tej samej grupy kapitałowej, o której mowa w </w:t>
      </w:r>
      <w:r w:rsidR="00290BE1" w:rsidRPr="00E444CF">
        <w:rPr>
          <w:rFonts w:ascii="Verdana" w:hAnsi="Verdana"/>
          <w:sz w:val="20"/>
          <w:szCs w:val="20"/>
        </w:rPr>
        <w:t xml:space="preserve">art. 24 </w:t>
      </w:r>
      <w:r w:rsidRPr="00E444CF">
        <w:rPr>
          <w:rFonts w:ascii="Verdana" w:hAnsi="Verdana"/>
          <w:sz w:val="20"/>
          <w:szCs w:val="20"/>
        </w:rPr>
        <w:t>ust. 1 pkt 23</w:t>
      </w:r>
      <w:r w:rsidR="00290BE1" w:rsidRPr="00E444CF">
        <w:rPr>
          <w:rFonts w:ascii="Verdana" w:hAnsi="Verdana"/>
          <w:sz w:val="20"/>
          <w:szCs w:val="20"/>
        </w:rPr>
        <w:t xml:space="preserve"> Ust</w:t>
      </w:r>
      <w:r w:rsidR="00292E2E" w:rsidRPr="00E444CF">
        <w:rPr>
          <w:rFonts w:ascii="Verdana" w:hAnsi="Verdana"/>
          <w:sz w:val="20"/>
          <w:szCs w:val="20"/>
        </w:rPr>
        <w:t>a</w:t>
      </w:r>
      <w:r w:rsidR="00290BE1" w:rsidRPr="00E444CF">
        <w:rPr>
          <w:rFonts w:ascii="Verdana" w:hAnsi="Verdana"/>
          <w:sz w:val="20"/>
          <w:szCs w:val="20"/>
        </w:rPr>
        <w:t>wy</w:t>
      </w:r>
      <w:r w:rsidRPr="00E444CF">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E444CF" w:rsidRDefault="001962EC">
      <w:pPr>
        <w:tabs>
          <w:tab w:val="left" w:pos="-3060"/>
          <w:tab w:val="left" w:pos="709"/>
        </w:tabs>
        <w:suppressAutoHyphens w:val="0"/>
        <w:jc w:val="both"/>
        <w:rPr>
          <w:rFonts w:ascii="Verdana" w:hAnsi="Verdana"/>
          <w:sz w:val="20"/>
          <w:szCs w:val="20"/>
        </w:rPr>
      </w:pPr>
    </w:p>
    <w:p w:rsidR="00A7348A" w:rsidRPr="00E444CF" w:rsidRDefault="00A7348A">
      <w:pPr>
        <w:numPr>
          <w:ilvl w:val="1"/>
          <w:numId w:val="11"/>
        </w:numPr>
        <w:tabs>
          <w:tab w:val="left" w:pos="-3060"/>
          <w:tab w:val="left" w:pos="709"/>
        </w:tabs>
        <w:suppressAutoHyphens w:val="0"/>
        <w:jc w:val="both"/>
        <w:rPr>
          <w:rFonts w:ascii="Verdana" w:hAnsi="Verdana"/>
          <w:b/>
          <w:sz w:val="20"/>
          <w:szCs w:val="20"/>
        </w:rPr>
      </w:pPr>
      <w:r w:rsidRPr="00E444CF">
        <w:rPr>
          <w:rFonts w:ascii="Verdana" w:hAnsi="Verdana"/>
          <w:b/>
          <w:sz w:val="20"/>
          <w:szCs w:val="20"/>
        </w:rPr>
        <w:t>W celu potwierdzenia spełniania przez wykonawcę warunków udziału</w:t>
      </w:r>
      <w:r w:rsidR="009B7BF7" w:rsidRPr="00E444CF">
        <w:rPr>
          <w:rFonts w:ascii="Verdana" w:hAnsi="Verdana"/>
          <w:b/>
          <w:sz w:val="20"/>
          <w:szCs w:val="20"/>
        </w:rPr>
        <w:t xml:space="preserve"> w postępowaniu </w:t>
      </w:r>
      <w:r w:rsidR="001412E0">
        <w:rPr>
          <w:rFonts w:ascii="Verdana" w:hAnsi="Verdana"/>
          <w:b/>
          <w:sz w:val="20"/>
          <w:szCs w:val="20"/>
        </w:rPr>
        <w:t xml:space="preserve">Wykonawca złoży </w:t>
      </w:r>
      <w:r w:rsidR="009B7BF7" w:rsidRPr="00E444CF">
        <w:rPr>
          <w:rFonts w:ascii="Verdana" w:hAnsi="Verdana"/>
          <w:b/>
          <w:sz w:val="20"/>
          <w:szCs w:val="20"/>
        </w:rPr>
        <w:t>następując</w:t>
      </w:r>
      <w:r w:rsidR="001412E0">
        <w:rPr>
          <w:rFonts w:ascii="Verdana" w:hAnsi="Verdana"/>
          <w:b/>
          <w:sz w:val="20"/>
          <w:szCs w:val="20"/>
        </w:rPr>
        <w:t>e</w:t>
      </w:r>
      <w:r w:rsidR="009B7BF7" w:rsidRPr="00E444CF">
        <w:rPr>
          <w:rFonts w:ascii="Verdana" w:hAnsi="Verdana"/>
          <w:b/>
          <w:sz w:val="20"/>
          <w:szCs w:val="20"/>
        </w:rPr>
        <w:t xml:space="preserve"> </w:t>
      </w:r>
      <w:r w:rsidRPr="00E444CF">
        <w:rPr>
          <w:rFonts w:ascii="Verdana" w:hAnsi="Verdana"/>
          <w:b/>
          <w:sz w:val="20"/>
          <w:szCs w:val="20"/>
        </w:rPr>
        <w:t>dokument</w:t>
      </w:r>
      <w:r w:rsidR="001412E0">
        <w:rPr>
          <w:rFonts w:ascii="Verdana" w:hAnsi="Verdana"/>
          <w:b/>
          <w:sz w:val="20"/>
          <w:szCs w:val="20"/>
        </w:rPr>
        <w:t>y</w:t>
      </w:r>
      <w:r w:rsidRPr="00E444CF">
        <w:rPr>
          <w:rFonts w:ascii="Verdana" w:hAnsi="Verdana"/>
          <w:b/>
          <w:sz w:val="20"/>
          <w:szCs w:val="20"/>
        </w:rPr>
        <w:t>:</w:t>
      </w:r>
    </w:p>
    <w:p w:rsidR="00727185" w:rsidRPr="00E444CF" w:rsidRDefault="00727185">
      <w:pPr>
        <w:tabs>
          <w:tab w:val="left" w:pos="-3060"/>
          <w:tab w:val="left" w:pos="709"/>
        </w:tabs>
        <w:suppressAutoHyphens w:val="0"/>
        <w:jc w:val="both"/>
        <w:rPr>
          <w:rFonts w:ascii="Verdana" w:hAnsi="Verdana"/>
          <w:b/>
          <w:sz w:val="20"/>
          <w:szCs w:val="20"/>
        </w:rPr>
      </w:pPr>
    </w:p>
    <w:p w:rsidR="003A0731" w:rsidRDefault="00531571" w:rsidP="003A0731">
      <w:pPr>
        <w:numPr>
          <w:ilvl w:val="1"/>
          <w:numId w:val="41"/>
        </w:numPr>
        <w:tabs>
          <w:tab w:val="clear" w:pos="1440"/>
          <w:tab w:val="left" w:pos="-3060"/>
          <w:tab w:val="num" w:pos="540"/>
          <w:tab w:val="left" w:pos="709"/>
        </w:tabs>
        <w:suppressAutoHyphens w:val="0"/>
        <w:autoSpaceDE w:val="0"/>
        <w:autoSpaceDN w:val="0"/>
        <w:adjustRightInd w:val="0"/>
        <w:ind w:left="540" w:hanging="398"/>
        <w:jc w:val="both"/>
        <w:rPr>
          <w:rFonts w:ascii="Verdana" w:hAnsi="Verdana" w:cs="Arial"/>
          <w:sz w:val="20"/>
          <w:szCs w:val="20"/>
        </w:rPr>
      </w:pPr>
      <w:r w:rsidRPr="00E444CF">
        <w:rPr>
          <w:rFonts w:ascii="Verdana" w:hAnsi="Verdana"/>
          <w:b/>
          <w:sz w:val="20"/>
          <w:szCs w:val="20"/>
        </w:rPr>
        <w:t>W</w:t>
      </w:r>
      <w:r w:rsidR="00C95C0A" w:rsidRPr="00E444CF">
        <w:rPr>
          <w:rFonts w:ascii="Verdana" w:hAnsi="Verdana"/>
          <w:b/>
          <w:sz w:val="20"/>
          <w:szCs w:val="20"/>
        </w:rPr>
        <w:t>ykaz</w:t>
      </w:r>
      <w:r>
        <w:rPr>
          <w:rFonts w:ascii="Verdana" w:hAnsi="Verdana"/>
          <w:b/>
          <w:sz w:val="20"/>
          <w:szCs w:val="20"/>
        </w:rPr>
        <w:t xml:space="preserve"> usług</w:t>
      </w:r>
      <w:r w:rsidR="00C95C0A" w:rsidRPr="00E444CF">
        <w:rPr>
          <w:rFonts w:ascii="Verdana" w:hAnsi="Verdana"/>
          <w:sz w:val="20"/>
          <w:szCs w:val="20"/>
        </w:rPr>
        <w:t xml:space="preserve"> wykonanych, w okresie ostatnich  </w:t>
      </w:r>
      <w:r w:rsidR="00C95C0A" w:rsidRPr="00E444CF">
        <w:rPr>
          <w:rFonts w:ascii="Verdana" w:hAnsi="Verdana"/>
          <w:b/>
          <w:sz w:val="20"/>
          <w:szCs w:val="20"/>
        </w:rPr>
        <w:t xml:space="preserve">3 </w:t>
      </w:r>
      <w:r w:rsidR="00C95C0A" w:rsidRPr="00E444CF">
        <w:rPr>
          <w:rFonts w:ascii="Verdana" w:hAnsi="Verdana"/>
          <w:sz w:val="20"/>
          <w:szCs w:val="20"/>
        </w:rPr>
        <w:t>lat przed upływem terminu składania ofert, a jeżeli okres prowadzenia działalności jest krótszy - w tym okresie, wraz z podaniem ich wartości, przedmiotu, dat wykonania i podmiotów, na rzecz których usługi zostały wykonane, oraz załączeniem dowo</w:t>
      </w:r>
      <w:r>
        <w:rPr>
          <w:rFonts w:ascii="Verdana" w:hAnsi="Verdana"/>
          <w:sz w:val="20"/>
          <w:szCs w:val="20"/>
        </w:rPr>
        <w:t>dów określających czy te usługi</w:t>
      </w:r>
      <w:r w:rsidR="00C95C0A" w:rsidRPr="00E444CF">
        <w:rPr>
          <w:rFonts w:ascii="Verdana" w:hAnsi="Verdana"/>
          <w:sz w:val="20"/>
          <w:szCs w:val="20"/>
        </w:rPr>
        <w:t xml:space="preserve"> zostały wykonane należycie, przy czym dowodami, o których mowa, są referencje bądź inne dokumenty wystawione przez p</w:t>
      </w:r>
      <w:r>
        <w:rPr>
          <w:rFonts w:ascii="Verdana" w:hAnsi="Verdana"/>
          <w:sz w:val="20"/>
          <w:szCs w:val="20"/>
        </w:rPr>
        <w:t>odmiot, na rzecz którego usługi</w:t>
      </w:r>
      <w:r w:rsidR="00C95C0A" w:rsidRPr="00E444CF">
        <w:rPr>
          <w:rFonts w:ascii="Verdana" w:hAnsi="Verdana"/>
          <w:sz w:val="20"/>
          <w:szCs w:val="20"/>
        </w:rPr>
        <w:t xml:space="preserve"> były wykonywane, a jeżeli z uzasadnionej przyczyny o obiektywnym charakterze wykonawca nie jest w stanie uzyskać tych dokumentów - oświadczenie wykonawcy - zgodnie z wzorem załącznika nr </w:t>
      </w:r>
      <w:r w:rsidR="00012938">
        <w:rPr>
          <w:rFonts w:ascii="Verdana" w:hAnsi="Verdana"/>
          <w:sz w:val="20"/>
          <w:szCs w:val="20"/>
        </w:rPr>
        <w:t>4</w:t>
      </w:r>
      <w:r w:rsidR="00C95C0A" w:rsidRPr="00E444CF">
        <w:rPr>
          <w:rFonts w:ascii="Verdana" w:hAnsi="Verdana"/>
          <w:sz w:val="20"/>
          <w:szCs w:val="20"/>
        </w:rPr>
        <w:t xml:space="preserve"> do SIWZ</w:t>
      </w:r>
    </w:p>
    <w:p w:rsidR="003A0731" w:rsidRDefault="00C95C0A" w:rsidP="003A0731">
      <w:pPr>
        <w:numPr>
          <w:ilvl w:val="1"/>
          <w:numId w:val="41"/>
        </w:numPr>
        <w:tabs>
          <w:tab w:val="clear" w:pos="1440"/>
          <w:tab w:val="left" w:pos="-3060"/>
          <w:tab w:val="num" w:pos="540"/>
          <w:tab w:val="left" w:pos="709"/>
        </w:tabs>
        <w:suppressAutoHyphens w:val="0"/>
        <w:autoSpaceDE w:val="0"/>
        <w:autoSpaceDN w:val="0"/>
        <w:adjustRightInd w:val="0"/>
        <w:ind w:left="540" w:hanging="398"/>
        <w:jc w:val="both"/>
        <w:rPr>
          <w:rFonts w:ascii="Verdana" w:hAnsi="Verdana" w:cs="Arial"/>
          <w:sz w:val="20"/>
          <w:szCs w:val="20"/>
        </w:rPr>
      </w:pPr>
      <w:r w:rsidRPr="00E444CF">
        <w:rPr>
          <w:rFonts w:ascii="Verdana" w:hAnsi="Verdana"/>
          <w:b/>
          <w:sz w:val="20"/>
          <w:szCs w:val="20"/>
        </w:rPr>
        <w:t>wykaz osób</w:t>
      </w:r>
      <w:r w:rsidRPr="00E444CF">
        <w:rPr>
          <w:rFonts w:ascii="Verdana" w:hAnsi="Verdana"/>
          <w:sz w:val="20"/>
          <w:szCs w:val="20"/>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zgodnie ze wzorem z załącznika nr </w:t>
      </w:r>
      <w:r w:rsidR="00012938">
        <w:rPr>
          <w:rFonts w:ascii="Verdana" w:hAnsi="Verdana"/>
          <w:sz w:val="20"/>
          <w:szCs w:val="20"/>
        </w:rPr>
        <w:t>5</w:t>
      </w:r>
      <w:r w:rsidRPr="00E444CF">
        <w:rPr>
          <w:rFonts w:ascii="Verdana" w:hAnsi="Verdana"/>
          <w:sz w:val="20"/>
          <w:szCs w:val="20"/>
        </w:rPr>
        <w:t xml:space="preserve"> do SIWZ </w:t>
      </w:r>
    </w:p>
    <w:p w:rsidR="003A0731" w:rsidRDefault="00727185" w:rsidP="003A0731">
      <w:pPr>
        <w:numPr>
          <w:ilvl w:val="1"/>
          <w:numId w:val="41"/>
        </w:numPr>
        <w:tabs>
          <w:tab w:val="clear" w:pos="1440"/>
          <w:tab w:val="num" w:pos="540"/>
        </w:tabs>
        <w:suppressAutoHyphens w:val="0"/>
        <w:autoSpaceDE w:val="0"/>
        <w:autoSpaceDN w:val="0"/>
        <w:adjustRightInd w:val="0"/>
        <w:ind w:left="540" w:hanging="398"/>
        <w:jc w:val="both"/>
        <w:rPr>
          <w:rFonts w:ascii="Verdana" w:hAnsi="Verdana"/>
          <w:iCs/>
          <w:sz w:val="20"/>
          <w:szCs w:val="20"/>
        </w:rPr>
      </w:pPr>
      <w:r w:rsidRPr="00E444CF">
        <w:rPr>
          <w:rFonts w:ascii="Verdana" w:hAnsi="Verdana" w:cs="TimesNewRomanPSMT"/>
          <w:b/>
          <w:sz w:val="20"/>
          <w:szCs w:val="20"/>
        </w:rPr>
        <w:t>informację banku</w:t>
      </w:r>
      <w:r w:rsidRPr="00E444CF">
        <w:rPr>
          <w:rFonts w:ascii="Verdana" w:hAnsi="Verdana" w:cs="TimesNewRomanPSMT"/>
          <w:sz w:val="20"/>
          <w:szCs w:val="20"/>
        </w:rPr>
        <w:t xml:space="preserve"> lub spółdzielczej kasy oszczędnościowo-kredytowej potwierdzającą wysokość posiadanych środków finansowych lub zdolność kredytową wykonawcy, wystawioną nie wcześniej niż 3 miesiące przed upływem terminu składania ofert.</w:t>
      </w:r>
    </w:p>
    <w:p w:rsidR="00727185" w:rsidRPr="00E444CF" w:rsidRDefault="00727185">
      <w:pPr>
        <w:tabs>
          <w:tab w:val="left" w:pos="-3060"/>
          <w:tab w:val="left" w:pos="709"/>
        </w:tabs>
        <w:suppressAutoHyphens w:val="0"/>
        <w:jc w:val="both"/>
        <w:rPr>
          <w:rFonts w:ascii="Verdana" w:hAnsi="Verdana"/>
          <w:b/>
          <w:sz w:val="20"/>
          <w:szCs w:val="20"/>
        </w:rPr>
      </w:pPr>
    </w:p>
    <w:p w:rsidR="00A7348A" w:rsidRPr="00E444CF" w:rsidRDefault="00A7348A">
      <w:pPr>
        <w:numPr>
          <w:ilvl w:val="1"/>
          <w:numId w:val="11"/>
        </w:numPr>
        <w:tabs>
          <w:tab w:val="left" w:pos="-3060"/>
          <w:tab w:val="left" w:pos="709"/>
        </w:tabs>
        <w:suppressAutoHyphens w:val="0"/>
        <w:jc w:val="both"/>
        <w:rPr>
          <w:rFonts w:ascii="Verdana" w:hAnsi="Verdana"/>
          <w:b/>
          <w:sz w:val="20"/>
          <w:szCs w:val="20"/>
        </w:rPr>
      </w:pPr>
      <w:r w:rsidRPr="00E444CF">
        <w:rPr>
          <w:rFonts w:ascii="Verdana" w:hAnsi="Verdana"/>
          <w:b/>
          <w:sz w:val="20"/>
          <w:szCs w:val="20"/>
        </w:rPr>
        <w:t xml:space="preserve">W celu potwierdzenia braku podstaw wykluczenia wykonawcy z udziału w postępowaniu </w:t>
      </w:r>
      <w:r w:rsidR="001412E0">
        <w:rPr>
          <w:rFonts w:ascii="Verdana" w:hAnsi="Verdana"/>
          <w:b/>
          <w:sz w:val="20"/>
          <w:szCs w:val="20"/>
        </w:rPr>
        <w:t xml:space="preserve">Wykonawca złoży </w:t>
      </w:r>
      <w:r w:rsidRPr="00E444CF">
        <w:rPr>
          <w:rFonts w:ascii="Verdana" w:hAnsi="Verdana"/>
          <w:b/>
          <w:sz w:val="20"/>
          <w:szCs w:val="20"/>
        </w:rPr>
        <w:t>następując</w:t>
      </w:r>
      <w:r w:rsidR="001412E0">
        <w:rPr>
          <w:rFonts w:ascii="Verdana" w:hAnsi="Verdana"/>
          <w:b/>
          <w:sz w:val="20"/>
          <w:szCs w:val="20"/>
        </w:rPr>
        <w:t>e</w:t>
      </w:r>
      <w:r w:rsidRPr="00E444CF">
        <w:rPr>
          <w:rFonts w:ascii="Verdana" w:hAnsi="Verdana"/>
          <w:b/>
          <w:sz w:val="20"/>
          <w:szCs w:val="20"/>
        </w:rPr>
        <w:t xml:space="preserve"> dokument</w:t>
      </w:r>
      <w:r w:rsidR="001412E0">
        <w:rPr>
          <w:rFonts w:ascii="Verdana" w:hAnsi="Verdana"/>
          <w:b/>
          <w:sz w:val="20"/>
          <w:szCs w:val="20"/>
        </w:rPr>
        <w:t>y</w:t>
      </w:r>
      <w:r w:rsidRPr="00E444CF">
        <w:rPr>
          <w:rFonts w:ascii="Verdana" w:hAnsi="Verdana"/>
          <w:b/>
          <w:sz w:val="20"/>
          <w:szCs w:val="20"/>
        </w:rPr>
        <w:t>:</w:t>
      </w:r>
    </w:p>
    <w:p w:rsidR="00525B6A" w:rsidRPr="00E444CF" w:rsidRDefault="00525B6A">
      <w:pPr>
        <w:tabs>
          <w:tab w:val="left" w:pos="-3060"/>
          <w:tab w:val="left" w:pos="709"/>
        </w:tabs>
        <w:suppressAutoHyphens w:val="0"/>
        <w:ind w:left="720"/>
        <w:jc w:val="both"/>
        <w:rPr>
          <w:rFonts w:ascii="Verdana" w:hAnsi="Verdana"/>
          <w:sz w:val="20"/>
          <w:szCs w:val="20"/>
        </w:rPr>
      </w:pPr>
    </w:p>
    <w:p w:rsidR="00A7348A" w:rsidRPr="00E444CF" w:rsidRDefault="00A7348A">
      <w:pPr>
        <w:numPr>
          <w:ilvl w:val="0"/>
          <w:numId w:val="13"/>
        </w:numPr>
        <w:tabs>
          <w:tab w:val="left" w:pos="-3060"/>
          <w:tab w:val="left" w:pos="709"/>
        </w:tabs>
        <w:suppressAutoHyphens w:val="0"/>
        <w:jc w:val="both"/>
        <w:rPr>
          <w:rFonts w:ascii="Verdana" w:hAnsi="Verdana"/>
          <w:sz w:val="20"/>
          <w:szCs w:val="20"/>
        </w:rPr>
      </w:pPr>
      <w:r w:rsidRPr="00E444CF">
        <w:rPr>
          <w:rFonts w:ascii="Verdana" w:hAnsi="Verdana"/>
          <w:sz w:val="20"/>
          <w:szCs w:val="20"/>
        </w:rPr>
        <w:t>informacj</w:t>
      </w:r>
      <w:r w:rsidR="001412E0">
        <w:rPr>
          <w:rFonts w:ascii="Verdana" w:hAnsi="Verdana"/>
          <w:sz w:val="20"/>
          <w:szCs w:val="20"/>
        </w:rPr>
        <w:t>ę</w:t>
      </w:r>
      <w:r w:rsidRPr="00E444CF">
        <w:rPr>
          <w:rFonts w:ascii="Verdana" w:hAnsi="Verdana"/>
          <w:sz w:val="20"/>
          <w:szCs w:val="20"/>
        </w:rPr>
        <w:t xml:space="preserve"> z Krajowego Rejestru Karnego w zakresie określonym w art. 24 ust. 1 pkt 13, 14 i 21 ustawy wystawionej nie wcześniej niż 6 miesięcy przed upływem terminu składania ofert </w:t>
      </w:r>
    </w:p>
    <w:p w:rsidR="003C2756" w:rsidRPr="00E444CF" w:rsidRDefault="003C2756">
      <w:pPr>
        <w:numPr>
          <w:ilvl w:val="0"/>
          <w:numId w:val="13"/>
        </w:numPr>
        <w:tabs>
          <w:tab w:val="left" w:pos="-3060"/>
          <w:tab w:val="left" w:pos="709"/>
        </w:tabs>
        <w:suppressAutoHyphens w:val="0"/>
        <w:jc w:val="both"/>
        <w:rPr>
          <w:rFonts w:ascii="Verdana" w:hAnsi="Verdana"/>
          <w:sz w:val="20"/>
          <w:szCs w:val="20"/>
        </w:rPr>
      </w:pPr>
      <w:r w:rsidRPr="00E444CF">
        <w:rPr>
          <w:rFonts w:ascii="Verdana" w:hAnsi="Verdana"/>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A7348A" w:rsidRPr="00E444CF" w:rsidRDefault="00A7348A">
      <w:pPr>
        <w:numPr>
          <w:ilvl w:val="0"/>
          <w:numId w:val="13"/>
        </w:numPr>
        <w:tabs>
          <w:tab w:val="left" w:pos="-3060"/>
          <w:tab w:val="left" w:pos="709"/>
        </w:tabs>
        <w:suppressAutoHyphens w:val="0"/>
        <w:jc w:val="both"/>
        <w:rPr>
          <w:rFonts w:ascii="Verdana" w:hAnsi="Verdana"/>
          <w:sz w:val="20"/>
          <w:szCs w:val="20"/>
        </w:rPr>
      </w:pPr>
      <w:r w:rsidRPr="00E444CF">
        <w:rPr>
          <w:rFonts w:ascii="Verdana" w:hAnsi="Verdana"/>
          <w:sz w:val="20"/>
          <w:szCs w:val="20"/>
        </w:rPr>
        <w:t>oświadczeni</w:t>
      </w:r>
      <w:r w:rsidR="001412E0">
        <w:rPr>
          <w:rFonts w:ascii="Verdana" w:hAnsi="Verdana"/>
          <w:sz w:val="20"/>
          <w:szCs w:val="20"/>
        </w:rPr>
        <w:t>e</w:t>
      </w:r>
      <w:r w:rsidRPr="00E444CF">
        <w:rPr>
          <w:rFonts w:ascii="Verdana" w:hAnsi="Verdana"/>
          <w:sz w:val="20"/>
          <w:szCs w:val="20"/>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E444CF" w:rsidRDefault="00A7348A">
      <w:pPr>
        <w:numPr>
          <w:ilvl w:val="0"/>
          <w:numId w:val="13"/>
        </w:numPr>
        <w:tabs>
          <w:tab w:val="left" w:pos="-3060"/>
          <w:tab w:val="left" w:pos="709"/>
        </w:tabs>
        <w:suppressAutoHyphens w:val="0"/>
        <w:jc w:val="both"/>
        <w:rPr>
          <w:rFonts w:ascii="Verdana" w:hAnsi="Verdana"/>
          <w:sz w:val="20"/>
          <w:szCs w:val="20"/>
        </w:rPr>
      </w:pPr>
      <w:r w:rsidRPr="00E444CF">
        <w:rPr>
          <w:rFonts w:ascii="Verdana" w:hAnsi="Verdana"/>
          <w:sz w:val="20"/>
          <w:szCs w:val="20"/>
        </w:rPr>
        <w:t>oświadczeni</w:t>
      </w:r>
      <w:r w:rsidR="001412E0">
        <w:rPr>
          <w:rFonts w:ascii="Verdana" w:hAnsi="Verdana"/>
          <w:sz w:val="20"/>
          <w:szCs w:val="20"/>
        </w:rPr>
        <w:t>e</w:t>
      </w:r>
      <w:r w:rsidRPr="00E444CF">
        <w:rPr>
          <w:rFonts w:ascii="Verdana" w:hAnsi="Verdana"/>
          <w:sz w:val="20"/>
          <w:szCs w:val="20"/>
        </w:rPr>
        <w:t xml:space="preserve"> wykonawcy o braku orzeczenia wobec niego tytułem środka zapobiegawczego zakazu ubiegania się o zamówienia publiczne;</w:t>
      </w:r>
    </w:p>
    <w:p w:rsidR="00A7348A" w:rsidRPr="00E444CF" w:rsidRDefault="001412E0">
      <w:pPr>
        <w:numPr>
          <w:ilvl w:val="0"/>
          <w:numId w:val="13"/>
        </w:numPr>
        <w:tabs>
          <w:tab w:val="left" w:pos="-3060"/>
          <w:tab w:val="left" w:pos="709"/>
        </w:tabs>
        <w:suppressAutoHyphens w:val="0"/>
        <w:jc w:val="both"/>
        <w:rPr>
          <w:rFonts w:ascii="Verdana" w:hAnsi="Verdana"/>
          <w:sz w:val="20"/>
          <w:szCs w:val="20"/>
        </w:rPr>
      </w:pPr>
      <w:r>
        <w:rPr>
          <w:rFonts w:ascii="Verdana" w:hAnsi="Verdana"/>
          <w:sz w:val="20"/>
          <w:szCs w:val="20"/>
        </w:rPr>
        <w:lastRenderedPageBreak/>
        <w:t xml:space="preserve">w terminie 3 dni od </w:t>
      </w:r>
      <w:r w:rsidR="002A3971">
        <w:rPr>
          <w:rFonts w:ascii="Verdana" w:hAnsi="Verdana"/>
          <w:sz w:val="20"/>
          <w:szCs w:val="20"/>
        </w:rPr>
        <w:t xml:space="preserve">umieszczenia na stronie internetowej informacji, o której mowa w art. 86 ust. 5 Wykonawca przekaże Zamawiającemu </w:t>
      </w:r>
      <w:r w:rsidR="00A7348A" w:rsidRPr="00E444CF">
        <w:rPr>
          <w:rFonts w:ascii="Verdana" w:hAnsi="Verdana"/>
          <w:sz w:val="20"/>
          <w:szCs w:val="20"/>
        </w:rPr>
        <w:t>oświadczenia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E444CF" w:rsidRDefault="00A7348A">
      <w:pPr>
        <w:numPr>
          <w:ilvl w:val="1"/>
          <w:numId w:val="11"/>
        </w:numPr>
        <w:tabs>
          <w:tab w:val="left" w:pos="-3060"/>
          <w:tab w:val="left" w:pos="709"/>
        </w:tabs>
        <w:suppressAutoHyphens w:val="0"/>
        <w:jc w:val="both"/>
        <w:rPr>
          <w:rFonts w:ascii="Verdana" w:hAnsi="Verdana"/>
          <w:b/>
          <w:sz w:val="20"/>
          <w:szCs w:val="20"/>
        </w:rPr>
      </w:pPr>
      <w:r w:rsidRPr="00E444CF">
        <w:rPr>
          <w:rFonts w:ascii="Verdana" w:hAnsi="Verdana"/>
          <w:b/>
          <w:sz w:val="20"/>
          <w:szCs w:val="20"/>
        </w:rPr>
        <w:t>Wykonawca mający siedzibę lub miejsce zamieszkania poza terytorium Rzeczypospolitej Polskiej</w:t>
      </w:r>
    </w:p>
    <w:p w:rsidR="00A7348A" w:rsidRPr="00E444CF" w:rsidRDefault="00A7348A">
      <w:pPr>
        <w:tabs>
          <w:tab w:val="left" w:pos="-3060"/>
          <w:tab w:val="left" w:pos="709"/>
        </w:tabs>
        <w:suppressAutoHyphens w:val="0"/>
        <w:ind w:left="720"/>
        <w:jc w:val="both"/>
        <w:rPr>
          <w:rFonts w:ascii="Verdana" w:hAnsi="Verdana"/>
          <w:sz w:val="20"/>
          <w:szCs w:val="20"/>
        </w:rPr>
      </w:pPr>
    </w:p>
    <w:p w:rsidR="0073450B" w:rsidRPr="00E444CF" w:rsidRDefault="00A7348A">
      <w:pPr>
        <w:numPr>
          <w:ilvl w:val="0"/>
          <w:numId w:val="16"/>
        </w:numPr>
        <w:tabs>
          <w:tab w:val="left" w:pos="-3060"/>
          <w:tab w:val="left" w:pos="709"/>
        </w:tabs>
        <w:suppressAutoHyphens w:val="0"/>
        <w:jc w:val="both"/>
        <w:rPr>
          <w:rFonts w:ascii="Verdana" w:hAnsi="Verdana"/>
          <w:sz w:val="20"/>
          <w:szCs w:val="20"/>
        </w:rPr>
      </w:pPr>
      <w:r w:rsidRPr="00E444CF">
        <w:rPr>
          <w:rFonts w:ascii="Verdana" w:hAnsi="Verdana"/>
          <w:sz w:val="20"/>
          <w:szCs w:val="20"/>
        </w:rPr>
        <w:t>Jeżeli wykonawca ma siedzibę lub miejsce zamieszkania poza terytorium Rzeczypospolitej Polskiej, zamiast dokumentów, o których mowa w</w:t>
      </w:r>
      <w:r w:rsidR="0073450B" w:rsidRPr="00E444CF">
        <w:rPr>
          <w:rFonts w:ascii="Verdana" w:hAnsi="Verdana"/>
          <w:sz w:val="20"/>
          <w:szCs w:val="20"/>
        </w:rPr>
        <w:t>:</w:t>
      </w:r>
    </w:p>
    <w:p w:rsidR="00A7348A" w:rsidRPr="00E444CF" w:rsidRDefault="00A7348A">
      <w:pPr>
        <w:numPr>
          <w:ilvl w:val="0"/>
          <w:numId w:val="20"/>
        </w:numPr>
        <w:tabs>
          <w:tab w:val="left" w:pos="-3060"/>
          <w:tab w:val="left" w:pos="709"/>
        </w:tabs>
        <w:suppressAutoHyphens w:val="0"/>
        <w:jc w:val="both"/>
        <w:rPr>
          <w:rFonts w:ascii="Verdana" w:hAnsi="Verdana"/>
          <w:sz w:val="20"/>
          <w:szCs w:val="20"/>
        </w:rPr>
      </w:pPr>
      <w:proofErr w:type="spellStart"/>
      <w:r w:rsidRPr="00E444CF">
        <w:rPr>
          <w:rFonts w:ascii="Verdana" w:hAnsi="Verdana"/>
          <w:sz w:val="20"/>
          <w:szCs w:val="20"/>
        </w:rPr>
        <w:t>pkt</w:t>
      </w:r>
      <w:proofErr w:type="spellEnd"/>
      <w:r w:rsidRPr="00E444CF">
        <w:rPr>
          <w:rFonts w:ascii="Verdana" w:hAnsi="Verdana"/>
          <w:sz w:val="20"/>
          <w:szCs w:val="20"/>
        </w:rPr>
        <w:t xml:space="preserve"> 8.4 </w:t>
      </w:r>
      <w:proofErr w:type="spellStart"/>
      <w:r w:rsidRPr="00E444CF">
        <w:rPr>
          <w:rFonts w:ascii="Verdana" w:hAnsi="Verdana"/>
          <w:sz w:val="20"/>
          <w:szCs w:val="20"/>
        </w:rPr>
        <w:t>ppkt</w:t>
      </w:r>
      <w:proofErr w:type="spellEnd"/>
      <w:r w:rsidRPr="00E444CF">
        <w:rPr>
          <w:rFonts w:ascii="Verdana" w:hAnsi="Verdana"/>
          <w:sz w:val="20"/>
          <w:szCs w:val="20"/>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73450B" w:rsidRPr="00E444CF" w:rsidRDefault="0073450B">
      <w:pPr>
        <w:numPr>
          <w:ilvl w:val="0"/>
          <w:numId w:val="20"/>
        </w:numPr>
        <w:jc w:val="both"/>
        <w:rPr>
          <w:rFonts w:ascii="Verdana" w:hAnsi="Verdana"/>
          <w:sz w:val="20"/>
          <w:szCs w:val="20"/>
        </w:rPr>
      </w:pPr>
      <w:proofErr w:type="spellStart"/>
      <w:r w:rsidRPr="00E444CF">
        <w:rPr>
          <w:rFonts w:ascii="Verdana" w:hAnsi="Verdana"/>
          <w:sz w:val="20"/>
          <w:szCs w:val="20"/>
        </w:rPr>
        <w:t>pkt</w:t>
      </w:r>
      <w:proofErr w:type="spellEnd"/>
      <w:r w:rsidRPr="00E444CF">
        <w:rPr>
          <w:rFonts w:ascii="Verdana" w:hAnsi="Verdana"/>
          <w:sz w:val="20"/>
          <w:szCs w:val="20"/>
        </w:rPr>
        <w:t xml:space="preserve"> 8.4 </w:t>
      </w:r>
      <w:proofErr w:type="spellStart"/>
      <w:r w:rsidRPr="00E444CF">
        <w:rPr>
          <w:rFonts w:ascii="Verdana" w:hAnsi="Verdana"/>
          <w:sz w:val="20"/>
          <w:szCs w:val="20"/>
        </w:rPr>
        <w:t>ppkt</w:t>
      </w:r>
      <w:proofErr w:type="spellEnd"/>
      <w:r w:rsidRPr="00E444CF">
        <w:rPr>
          <w:rFonts w:ascii="Verdana" w:hAnsi="Verdana"/>
          <w:sz w:val="20"/>
          <w:szCs w:val="20"/>
        </w:rPr>
        <w:t xml:space="preserve"> 2)- składa </w:t>
      </w:r>
      <w:r w:rsidRPr="00E444CF">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E444CF" w:rsidRDefault="00A7348A">
      <w:pPr>
        <w:numPr>
          <w:ilvl w:val="0"/>
          <w:numId w:val="16"/>
        </w:numPr>
        <w:jc w:val="both"/>
        <w:rPr>
          <w:rFonts w:ascii="Verdana" w:hAnsi="Verdana"/>
          <w:sz w:val="20"/>
          <w:szCs w:val="20"/>
        </w:rPr>
      </w:pPr>
      <w:r w:rsidRPr="00E444CF">
        <w:rPr>
          <w:rFonts w:ascii="Verdana" w:hAnsi="Verdana"/>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E444CF" w:rsidRDefault="00A7348A">
      <w:pPr>
        <w:tabs>
          <w:tab w:val="left" w:pos="-3060"/>
          <w:tab w:val="left" w:pos="709"/>
        </w:tabs>
        <w:suppressAutoHyphens w:val="0"/>
        <w:jc w:val="both"/>
        <w:rPr>
          <w:rFonts w:ascii="Verdana" w:hAnsi="Verdana"/>
          <w:sz w:val="20"/>
          <w:szCs w:val="20"/>
        </w:rPr>
      </w:pPr>
    </w:p>
    <w:p w:rsidR="00A7348A" w:rsidRPr="00E444CF" w:rsidRDefault="00A7348A">
      <w:pPr>
        <w:numPr>
          <w:ilvl w:val="1"/>
          <w:numId w:val="11"/>
        </w:numPr>
        <w:tabs>
          <w:tab w:val="left" w:pos="-3060"/>
          <w:tab w:val="left" w:pos="709"/>
        </w:tabs>
        <w:suppressAutoHyphens w:val="0"/>
        <w:jc w:val="both"/>
        <w:rPr>
          <w:rFonts w:ascii="Verdana" w:hAnsi="Verdana"/>
          <w:sz w:val="20"/>
          <w:szCs w:val="20"/>
        </w:rPr>
      </w:pPr>
      <w:r w:rsidRPr="00E444CF">
        <w:rPr>
          <w:rFonts w:ascii="Verdana" w:hAnsi="Verdana"/>
          <w:sz w:val="20"/>
          <w:szCs w:val="20"/>
        </w:rPr>
        <w:t xml:space="preserve">Wykonawca mający siedzibę na terytorium Rzeczypospolitej Polskiej, w odniesieniu do osoby mającej miejsce zamieszkania poza terytorium Rzeczypospolitej Polskiej, której dotyczy dokument wskazany w </w:t>
      </w:r>
      <w:proofErr w:type="spellStart"/>
      <w:r w:rsidRPr="00E444CF">
        <w:rPr>
          <w:rFonts w:ascii="Verdana" w:hAnsi="Verdana"/>
          <w:sz w:val="20"/>
          <w:szCs w:val="20"/>
        </w:rPr>
        <w:t>pkt</w:t>
      </w:r>
      <w:proofErr w:type="spellEnd"/>
      <w:r w:rsidRPr="00E444CF">
        <w:rPr>
          <w:rFonts w:ascii="Verdana" w:hAnsi="Verdana"/>
          <w:sz w:val="20"/>
          <w:szCs w:val="20"/>
        </w:rPr>
        <w:t xml:space="preserve"> 8.4 </w:t>
      </w:r>
      <w:proofErr w:type="spellStart"/>
      <w:r w:rsidRPr="00E444CF">
        <w:rPr>
          <w:rFonts w:ascii="Verdana" w:hAnsi="Verdana"/>
          <w:sz w:val="20"/>
          <w:szCs w:val="20"/>
        </w:rPr>
        <w:t>ppkt</w:t>
      </w:r>
      <w:proofErr w:type="spellEnd"/>
      <w:r w:rsidRPr="00E444CF">
        <w:rPr>
          <w:rFonts w:ascii="Verdana" w:hAnsi="Verdana"/>
          <w:sz w:val="20"/>
          <w:szCs w:val="20"/>
        </w:rPr>
        <w:t xml:space="preserve"> 1), składa dokument, o którym mowa w </w:t>
      </w:r>
      <w:proofErr w:type="spellStart"/>
      <w:r w:rsidRPr="00E444CF">
        <w:rPr>
          <w:rFonts w:ascii="Verdana" w:hAnsi="Verdana"/>
          <w:sz w:val="20"/>
          <w:szCs w:val="20"/>
        </w:rPr>
        <w:t>pkt</w:t>
      </w:r>
      <w:proofErr w:type="spellEnd"/>
      <w:r w:rsidRPr="00E444CF">
        <w:rPr>
          <w:rFonts w:ascii="Verdana" w:hAnsi="Verdana"/>
          <w:sz w:val="20"/>
          <w:szCs w:val="20"/>
        </w:rPr>
        <w:t xml:space="preserve"> 8.5 </w:t>
      </w:r>
      <w:proofErr w:type="spellStart"/>
      <w:r w:rsidRPr="00E444CF">
        <w:rPr>
          <w:rFonts w:ascii="Verdana" w:hAnsi="Verdana"/>
          <w:sz w:val="20"/>
          <w:szCs w:val="20"/>
        </w:rPr>
        <w:t>ppkt</w:t>
      </w:r>
      <w:proofErr w:type="spellEnd"/>
      <w:r w:rsidRPr="00E444CF">
        <w:rPr>
          <w:rFonts w:ascii="Verdana" w:hAnsi="Verdana"/>
          <w:sz w:val="20"/>
          <w:szCs w:val="20"/>
        </w:rPr>
        <w:t xml:space="preserve">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E444CF" w:rsidRDefault="00A7348A">
      <w:pPr>
        <w:tabs>
          <w:tab w:val="left" w:pos="-3060"/>
          <w:tab w:val="left" w:pos="709"/>
        </w:tabs>
        <w:suppressAutoHyphens w:val="0"/>
        <w:jc w:val="both"/>
        <w:rPr>
          <w:rFonts w:ascii="Verdana" w:hAnsi="Verdana"/>
          <w:sz w:val="20"/>
          <w:szCs w:val="20"/>
        </w:rPr>
      </w:pPr>
    </w:p>
    <w:p w:rsidR="00A7348A" w:rsidRPr="00E444CF" w:rsidRDefault="00A7348A">
      <w:pPr>
        <w:numPr>
          <w:ilvl w:val="1"/>
          <w:numId w:val="11"/>
        </w:numPr>
        <w:tabs>
          <w:tab w:val="left" w:pos="-3060"/>
          <w:tab w:val="left" w:pos="709"/>
        </w:tabs>
        <w:suppressAutoHyphens w:val="0"/>
        <w:jc w:val="both"/>
        <w:rPr>
          <w:rFonts w:ascii="Verdana" w:hAnsi="Verdana"/>
          <w:sz w:val="20"/>
          <w:szCs w:val="20"/>
        </w:rPr>
      </w:pPr>
      <w:r w:rsidRPr="00E444CF">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E444CF">
        <w:rPr>
          <w:rFonts w:ascii="Verdana" w:hAnsi="Verdana"/>
          <w:sz w:val="20"/>
          <w:szCs w:val="20"/>
        </w:rPr>
        <w:t>okumentów wymienionych w pkt 8.4 oraz 8.5</w:t>
      </w:r>
      <w:r w:rsidRPr="00E444CF">
        <w:rPr>
          <w:rFonts w:ascii="Verdana" w:hAnsi="Verdana"/>
          <w:sz w:val="20"/>
          <w:szCs w:val="20"/>
        </w:rPr>
        <w:t>.</w:t>
      </w:r>
    </w:p>
    <w:p w:rsidR="00A7348A" w:rsidRPr="00E444CF" w:rsidRDefault="00A7348A">
      <w:pPr>
        <w:tabs>
          <w:tab w:val="left" w:pos="-3060"/>
          <w:tab w:val="left" w:pos="709"/>
        </w:tabs>
        <w:suppressAutoHyphens w:val="0"/>
        <w:jc w:val="both"/>
        <w:rPr>
          <w:rFonts w:ascii="Verdana" w:hAnsi="Verdana"/>
          <w:sz w:val="20"/>
          <w:szCs w:val="20"/>
        </w:rPr>
      </w:pPr>
    </w:p>
    <w:p w:rsidR="00AA3522" w:rsidRPr="00E444CF" w:rsidRDefault="00AA3522" w:rsidP="005112A4">
      <w:pPr>
        <w:tabs>
          <w:tab w:val="left" w:pos="-3240"/>
          <w:tab w:val="right" w:pos="-2880"/>
        </w:tabs>
        <w:autoSpaceDE w:val="0"/>
        <w:autoSpaceDN w:val="0"/>
        <w:adjustRightInd w:val="0"/>
        <w:jc w:val="both"/>
        <w:rPr>
          <w:rFonts w:ascii="Verdana" w:hAnsi="Verdana"/>
          <w:sz w:val="20"/>
          <w:szCs w:val="20"/>
          <w:u w:val="single"/>
        </w:rPr>
      </w:pPr>
    </w:p>
    <w:p w:rsidR="00834A62" w:rsidRPr="00E444CF" w:rsidRDefault="00834A62">
      <w:pPr>
        <w:numPr>
          <w:ilvl w:val="1"/>
          <w:numId w:val="11"/>
        </w:numPr>
        <w:tabs>
          <w:tab w:val="left" w:pos="-3060"/>
          <w:tab w:val="left" w:pos="709"/>
        </w:tabs>
        <w:suppressAutoHyphens w:val="0"/>
        <w:jc w:val="both"/>
        <w:rPr>
          <w:rFonts w:ascii="Verdana" w:hAnsi="Verdana"/>
          <w:sz w:val="20"/>
          <w:szCs w:val="20"/>
        </w:rPr>
      </w:pPr>
      <w:r w:rsidRPr="00E444CF">
        <w:rPr>
          <w:rFonts w:ascii="Verdana" w:hAnsi="Verdana"/>
          <w:sz w:val="20"/>
          <w:szCs w:val="20"/>
        </w:rPr>
        <w:t>Dokumenty dotyczące podmiotów trzecich i podwykonawców</w:t>
      </w:r>
    </w:p>
    <w:p w:rsidR="00834A62" w:rsidRDefault="00CD31F0">
      <w:pPr>
        <w:tabs>
          <w:tab w:val="left" w:pos="-3060"/>
          <w:tab w:val="left" w:pos="709"/>
        </w:tabs>
        <w:suppressAutoHyphens w:val="0"/>
        <w:jc w:val="both"/>
        <w:rPr>
          <w:rFonts w:ascii="Verdana" w:hAnsi="Verdana"/>
          <w:b/>
          <w:sz w:val="20"/>
          <w:szCs w:val="20"/>
        </w:rPr>
      </w:pPr>
      <w:r w:rsidRPr="00E444CF">
        <w:rPr>
          <w:rFonts w:ascii="Verdana" w:hAnsi="Verdana"/>
          <w:b/>
          <w:sz w:val="20"/>
          <w:szCs w:val="20"/>
        </w:rPr>
        <w:tab/>
      </w:r>
    </w:p>
    <w:p w:rsidR="0019054F" w:rsidRPr="00063980" w:rsidRDefault="0019054F" w:rsidP="0019054F">
      <w:pPr>
        <w:numPr>
          <w:ilvl w:val="0"/>
          <w:numId w:val="51"/>
        </w:numPr>
        <w:tabs>
          <w:tab w:val="left" w:pos="-3060"/>
          <w:tab w:val="left" w:pos="709"/>
        </w:tabs>
        <w:suppressAutoHyphens w:val="0"/>
        <w:jc w:val="both"/>
        <w:rPr>
          <w:rFonts w:ascii="Verdana" w:hAnsi="Verdana"/>
          <w:sz w:val="20"/>
          <w:szCs w:val="20"/>
        </w:rPr>
      </w:pPr>
      <w:r w:rsidRPr="00063980">
        <w:rPr>
          <w:rFonts w:ascii="Verdana" w:hAnsi="Verdan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19054F" w:rsidRPr="00063980" w:rsidRDefault="0019054F" w:rsidP="0019054F">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t>1)</w:t>
      </w:r>
      <w:r w:rsidRPr="00063980">
        <w:rPr>
          <w:rFonts w:ascii="Verdana" w:hAnsi="Verdana"/>
          <w:sz w:val="20"/>
          <w:szCs w:val="20"/>
        </w:rPr>
        <w:tab/>
        <w:t>zakres dostępnych wykonawcy zasobów innego podmiotu;</w:t>
      </w:r>
    </w:p>
    <w:p w:rsidR="0019054F" w:rsidRPr="00063980" w:rsidRDefault="0019054F" w:rsidP="0019054F">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lastRenderedPageBreak/>
        <w:t>2)</w:t>
      </w:r>
      <w:r w:rsidRPr="00063980">
        <w:rPr>
          <w:rFonts w:ascii="Verdana" w:hAnsi="Verdana"/>
          <w:sz w:val="20"/>
          <w:szCs w:val="20"/>
        </w:rPr>
        <w:tab/>
        <w:t>sposób wykorzystania zasobów innego podmiotu, przez wykonawcę, przy wykonywaniu zamówienia publicznego;</w:t>
      </w:r>
    </w:p>
    <w:p w:rsidR="0019054F" w:rsidRPr="00063980" w:rsidRDefault="0019054F" w:rsidP="0019054F">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t>3)</w:t>
      </w:r>
      <w:r w:rsidRPr="00063980">
        <w:rPr>
          <w:rFonts w:ascii="Verdana" w:hAnsi="Verdana"/>
          <w:sz w:val="20"/>
          <w:szCs w:val="20"/>
        </w:rPr>
        <w:tab/>
        <w:t>zakres i okres udziału innego podmiotu przy wykonywaniu zamówienia publicznego;</w:t>
      </w:r>
    </w:p>
    <w:p w:rsidR="0019054F" w:rsidRPr="00063980" w:rsidRDefault="0019054F" w:rsidP="0019054F">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t>4)</w:t>
      </w:r>
      <w:r w:rsidRPr="00063980">
        <w:rPr>
          <w:rFonts w:ascii="Verdana" w:hAnsi="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19054F" w:rsidRPr="00063980" w:rsidRDefault="0019054F" w:rsidP="0019054F">
      <w:pPr>
        <w:numPr>
          <w:ilvl w:val="0"/>
          <w:numId w:val="51"/>
        </w:numPr>
        <w:tabs>
          <w:tab w:val="left" w:pos="-3060"/>
          <w:tab w:val="left" w:pos="709"/>
        </w:tabs>
        <w:suppressAutoHyphens w:val="0"/>
        <w:jc w:val="both"/>
        <w:rPr>
          <w:rFonts w:ascii="Verdana" w:hAnsi="Verdana"/>
          <w:sz w:val="20"/>
          <w:szCs w:val="20"/>
        </w:rPr>
      </w:pPr>
      <w:r w:rsidRPr="00063980">
        <w:rPr>
          <w:rFonts w:ascii="Verdana" w:hAnsi="Verdana"/>
          <w:sz w:val="20"/>
          <w:szCs w:val="20"/>
        </w:rPr>
        <w:t xml:space="preserve">Zamawiający żąda od wykonawcy, który polega na zdolnościach lub sytuacji innych podmiotów na zasadach określonych w art. 22a Ustawy, przedstawienia w odniesieniu do tych podmiotów dokumentów wymienionych w </w:t>
      </w:r>
      <w:proofErr w:type="spellStart"/>
      <w:r w:rsidRPr="00063980">
        <w:rPr>
          <w:rFonts w:ascii="Verdana" w:hAnsi="Verdana"/>
          <w:sz w:val="20"/>
          <w:szCs w:val="20"/>
        </w:rPr>
        <w:t>pkt</w:t>
      </w:r>
      <w:proofErr w:type="spellEnd"/>
      <w:r w:rsidRPr="00063980">
        <w:rPr>
          <w:rFonts w:ascii="Verdana" w:hAnsi="Verdana"/>
          <w:sz w:val="20"/>
          <w:szCs w:val="20"/>
        </w:rPr>
        <w:t xml:space="preserve"> 8.4 </w:t>
      </w:r>
      <w:proofErr w:type="spellStart"/>
      <w:r w:rsidRPr="00063980">
        <w:rPr>
          <w:rFonts w:ascii="Verdana" w:hAnsi="Verdana"/>
          <w:sz w:val="20"/>
          <w:szCs w:val="20"/>
        </w:rPr>
        <w:t>ppkt</w:t>
      </w:r>
      <w:proofErr w:type="spellEnd"/>
      <w:r w:rsidRPr="00063980">
        <w:rPr>
          <w:rFonts w:ascii="Verdana" w:hAnsi="Verdana"/>
          <w:sz w:val="20"/>
          <w:szCs w:val="20"/>
        </w:rPr>
        <w:t xml:space="preserve"> 1-4 </w:t>
      </w:r>
      <w:proofErr w:type="spellStart"/>
      <w:r w:rsidRPr="00063980">
        <w:rPr>
          <w:rFonts w:ascii="Verdana" w:hAnsi="Verdana"/>
          <w:sz w:val="20"/>
          <w:szCs w:val="20"/>
        </w:rPr>
        <w:t>siwz</w:t>
      </w:r>
      <w:proofErr w:type="spellEnd"/>
      <w:r w:rsidRPr="00063980">
        <w:rPr>
          <w:rFonts w:ascii="Verdana" w:hAnsi="Verdana"/>
          <w:sz w:val="20"/>
          <w:szCs w:val="20"/>
        </w:rPr>
        <w:t>.</w:t>
      </w:r>
    </w:p>
    <w:p w:rsidR="00693047" w:rsidRPr="00E444CF" w:rsidRDefault="0019054F">
      <w:pPr>
        <w:tabs>
          <w:tab w:val="left" w:pos="-3060"/>
          <w:tab w:val="left" w:pos="709"/>
        </w:tabs>
        <w:suppressAutoHyphens w:val="0"/>
        <w:jc w:val="both"/>
        <w:rPr>
          <w:rFonts w:ascii="Verdana" w:hAnsi="Verdana"/>
          <w:b/>
          <w:sz w:val="20"/>
          <w:szCs w:val="20"/>
        </w:rPr>
      </w:pPr>
      <w:r w:rsidRPr="00063980">
        <w:rPr>
          <w:rFonts w:ascii="Verdana" w:hAnsi="Verdana"/>
          <w:sz w:val="20"/>
          <w:szCs w:val="20"/>
        </w:rPr>
        <w:t xml:space="preserve">Zamawiający żąda od wykonawcy przedstawienia dokumentów wymienionych w </w:t>
      </w:r>
      <w:proofErr w:type="spellStart"/>
      <w:r w:rsidRPr="00063980">
        <w:rPr>
          <w:rFonts w:ascii="Verdana" w:hAnsi="Verdana"/>
          <w:sz w:val="20"/>
          <w:szCs w:val="20"/>
        </w:rPr>
        <w:t>pkt</w:t>
      </w:r>
      <w:proofErr w:type="spellEnd"/>
      <w:r w:rsidRPr="00063980">
        <w:rPr>
          <w:rFonts w:ascii="Verdana" w:hAnsi="Verdana"/>
          <w:sz w:val="20"/>
          <w:szCs w:val="20"/>
        </w:rPr>
        <w:t xml:space="preserve"> 8.4 </w:t>
      </w:r>
      <w:proofErr w:type="spellStart"/>
      <w:r w:rsidRPr="00063980">
        <w:rPr>
          <w:rFonts w:ascii="Verdana" w:hAnsi="Verdana"/>
          <w:sz w:val="20"/>
          <w:szCs w:val="20"/>
        </w:rPr>
        <w:t>ppkt</w:t>
      </w:r>
      <w:proofErr w:type="spellEnd"/>
      <w:r w:rsidRPr="00063980">
        <w:rPr>
          <w:rFonts w:ascii="Verdana" w:hAnsi="Verdana"/>
          <w:sz w:val="20"/>
          <w:szCs w:val="20"/>
        </w:rPr>
        <w:t xml:space="preserve"> 1-4 </w:t>
      </w:r>
      <w:proofErr w:type="spellStart"/>
      <w:r w:rsidRPr="00063980">
        <w:rPr>
          <w:rFonts w:ascii="Verdana" w:hAnsi="Verdana"/>
          <w:sz w:val="20"/>
          <w:szCs w:val="20"/>
        </w:rPr>
        <w:t>siwz</w:t>
      </w:r>
      <w:proofErr w:type="spellEnd"/>
      <w:r w:rsidRPr="00063980">
        <w:rPr>
          <w:rFonts w:ascii="Verdana" w:hAnsi="Verdana"/>
          <w:sz w:val="20"/>
          <w:szCs w:val="20"/>
        </w:rPr>
        <w:t>, dotyczących podwykonawcy, któremu zamierza powierzyć wykonanie części zamówienia, a który nie jest podmiotem, na którego zdolnościach lub sytuacji wykonawca polega na zasadach określonych w art. 22a Ustawy.</w:t>
      </w:r>
    </w:p>
    <w:p w:rsidR="009B7BF7" w:rsidRPr="00E444CF" w:rsidRDefault="009B7BF7">
      <w:pPr>
        <w:tabs>
          <w:tab w:val="left" w:pos="-3060"/>
          <w:tab w:val="left" w:pos="709"/>
        </w:tabs>
        <w:suppressAutoHyphens w:val="0"/>
        <w:jc w:val="both"/>
        <w:rPr>
          <w:rFonts w:ascii="Verdana" w:hAnsi="Verdana"/>
          <w:b/>
          <w:sz w:val="20"/>
          <w:szCs w:val="20"/>
        </w:rPr>
      </w:pPr>
    </w:p>
    <w:p w:rsidR="00EA1296" w:rsidRPr="00E444CF" w:rsidRDefault="00EA1296">
      <w:pPr>
        <w:tabs>
          <w:tab w:val="left" w:pos="-3060"/>
          <w:tab w:val="left" w:pos="709"/>
        </w:tabs>
        <w:suppressAutoHyphens w:val="0"/>
        <w:jc w:val="both"/>
        <w:rPr>
          <w:rFonts w:ascii="Verdana" w:hAnsi="Verdana"/>
          <w:b/>
          <w:sz w:val="20"/>
          <w:szCs w:val="20"/>
        </w:rPr>
      </w:pPr>
    </w:p>
    <w:p w:rsidR="00A7348A" w:rsidRPr="00E444CF" w:rsidRDefault="00A7348A">
      <w:pPr>
        <w:pStyle w:val="NormalnyWeb"/>
        <w:numPr>
          <w:ilvl w:val="0"/>
          <w:numId w:val="3"/>
        </w:numPr>
        <w:spacing w:before="0" w:after="0"/>
        <w:ind w:left="720"/>
        <w:rPr>
          <w:rFonts w:ascii="Verdana" w:hAnsi="Verdana"/>
        </w:rPr>
      </w:pPr>
      <w:r w:rsidRPr="00E444CF">
        <w:rPr>
          <w:rFonts w:ascii="Verdana" w:hAnsi="Verdana"/>
          <w:b/>
        </w:rPr>
        <w:t>INFORMACJE O SPOSOBIE POROZUMIEWANIA SIĘ ZAMAWIAJĄCEGO Z WYKONAWCAMI ORAZ PRZEKAZYWANIA OŚWIADCZEŃ LUB DOKUMENTÓW</w:t>
      </w:r>
    </w:p>
    <w:p w:rsidR="003A0731" w:rsidRDefault="003A0731" w:rsidP="003A0731">
      <w:pPr>
        <w:autoSpaceDE w:val="0"/>
        <w:jc w:val="both"/>
        <w:rPr>
          <w:rFonts w:ascii="Verdana" w:hAnsi="Verdana"/>
          <w:sz w:val="20"/>
          <w:szCs w:val="20"/>
        </w:rPr>
      </w:pPr>
    </w:p>
    <w:p w:rsidR="000869AE" w:rsidRPr="00E444CF" w:rsidRDefault="0080615A" w:rsidP="005112A4">
      <w:pPr>
        <w:numPr>
          <w:ilvl w:val="1"/>
          <w:numId w:val="33"/>
        </w:numPr>
        <w:spacing w:before="100"/>
        <w:jc w:val="both"/>
        <w:rPr>
          <w:rFonts w:ascii="Verdana" w:hAnsi="Verdana"/>
          <w:b/>
          <w:sz w:val="20"/>
          <w:szCs w:val="20"/>
        </w:rPr>
      </w:pPr>
      <w:r w:rsidRPr="00E444CF">
        <w:rPr>
          <w:rFonts w:ascii="Verdana" w:hAnsi="Verdana"/>
          <w:b/>
          <w:sz w:val="20"/>
          <w:szCs w:val="20"/>
        </w:rPr>
        <w:t xml:space="preserve">     </w:t>
      </w:r>
      <w:r w:rsidR="000869AE" w:rsidRPr="00E444CF">
        <w:rPr>
          <w:rFonts w:ascii="Verdana" w:hAnsi="Verdana"/>
          <w:b/>
          <w:sz w:val="20"/>
          <w:szCs w:val="20"/>
        </w:rPr>
        <w:t>Informacje ogólne</w:t>
      </w:r>
    </w:p>
    <w:p w:rsidR="000869AE" w:rsidRPr="00E444CF" w:rsidRDefault="000869AE">
      <w:pPr>
        <w:numPr>
          <w:ilvl w:val="0"/>
          <w:numId w:val="32"/>
        </w:numPr>
        <w:jc w:val="both"/>
        <w:rPr>
          <w:rFonts w:ascii="Verdana" w:hAnsi="Verdana"/>
          <w:sz w:val="20"/>
          <w:szCs w:val="20"/>
        </w:rPr>
      </w:pPr>
      <w:r w:rsidRPr="00E444CF">
        <w:rPr>
          <w:rFonts w:ascii="Verdana" w:hAnsi="Verdana"/>
          <w:sz w:val="20"/>
          <w:szCs w:val="20"/>
        </w:rPr>
        <w:t xml:space="preserve">W postępowaniu o udzielenie zamówienia  komunikacja między Zamawiającym </w:t>
      </w:r>
      <w:r w:rsidRPr="00E444CF">
        <w:rPr>
          <w:rFonts w:ascii="Verdana" w:hAnsi="Verdana"/>
          <w:sz w:val="20"/>
          <w:szCs w:val="20"/>
        </w:rPr>
        <w:br/>
        <w:t xml:space="preserve">a Wykonawcami odbywa się przy użyciu </w:t>
      </w:r>
      <w:proofErr w:type="spellStart"/>
      <w:r w:rsidRPr="00E444CF">
        <w:rPr>
          <w:rFonts w:ascii="Verdana" w:hAnsi="Verdana"/>
          <w:sz w:val="20"/>
          <w:szCs w:val="20"/>
        </w:rPr>
        <w:t>miniPortalu</w:t>
      </w:r>
      <w:proofErr w:type="spellEnd"/>
      <w:r w:rsidRPr="00E444CF">
        <w:rPr>
          <w:rFonts w:ascii="Verdana" w:hAnsi="Verdana"/>
          <w:sz w:val="20"/>
          <w:szCs w:val="20"/>
        </w:rPr>
        <w:t xml:space="preserve"> </w:t>
      </w:r>
      <w:hyperlink r:id="rId9" w:history="1">
        <w:r w:rsidRPr="00E444CF">
          <w:rPr>
            <w:rFonts w:ascii="Verdana" w:hAnsi="Verdana"/>
            <w:sz w:val="20"/>
            <w:szCs w:val="20"/>
            <w:u w:val="single"/>
          </w:rPr>
          <w:t>https://miniportal.uzp.gov.pl/</w:t>
        </w:r>
      </w:hyperlink>
      <w:r w:rsidRPr="00E444CF">
        <w:rPr>
          <w:rFonts w:ascii="Verdana" w:hAnsi="Verdana"/>
          <w:sz w:val="20"/>
          <w:szCs w:val="20"/>
        </w:rPr>
        <w:t xml:space="preserve"> , </w:t>
      </w:r>
      <w:proofErr w:type="spellStart"/>
      <w:r w:rsidRPr="00E444CF">
        <w:rPr>
          <w:rFonts w:ascii="Verdana" w:hAnsi="Verdana"/>
          <w:sz w:val="20"/>
          <w:szCs w:val="20"/>
        </w:rPr>
        <w:t>ePUAPu</w:t>
      </w:r>
      <w:proofErr w:type="spellEnd"/>
      <w:r w:rsidRPr="00E444CF">
        <w:rPr>
          <w:rFonts w:ascii="Verdana" w:hAnsi="Verdana"/>
          <w:sz w:val="20"/>
          <w:szCs w:val="20"/>
        </w:rPr>
        <w:t xml:space="preserve"> </w:t>
      </w:r>
      <w:hyperlink r:id="rId10" w:history="1">
        <w:r w:rsidRPr="00E444CF">
          <w:rPr>
            <w:rFonts w:ascii="Verdana" w:hAnsi="Verdana"/>
            <w:sz w:val="20"/>
            <w:szCs w:val="20"/>
            <w:u w:val="single"/>
          </w:rPr>
          <w:t>https://epuap.gov.pl/wps/portal</w:t>
        </w:r>
      </w:hyperlink>
      <w:r w:rsidRPr="00E444CF">
        <w:rPr>
          <w:rFonts w:ascii="Verdana" w:hAnsi="Verdana"/>
          <w:sz w:val="20"/>
          <w:szCs w:val="20"/>
        </w:rPr>
        <w:t xml:space="preserve"> </w:t>
      </w:r>
      <w:r w:rsidR="0080615A" w:rsidRPr="00E444CF">
        <w:rPr>
          <w:rFonts w:ascii="Verdana" w:hAnsi="Verdana"/>
          <w:sz w:val="20"/>
          <w:szCs w:val="20"/>
        </w:rPr>
        <w:t xml:space="preserve">na </w:t>
      </w:r>
      <w:r w:rsidR="0080615A" w:rsidRPr="00E444CF">
        <w:rPr>
          <w:rFonts w:ascii="Verdana" w:hAnsi="Verdana"/>
          <w:sz w:val="20"/>
          <w:szCs w:val="20"/>
          <w:u w:val="single"/>
        </w:rPr>
        <w:t xml:space="preserve">adres skrytki </w:t>
      </w:r>
      <w:proofErr w:type="spellStart"/>
      <w:r w:rsidR="0080615A" w:rsidRPr="00E444CF">
        <w:rPr>
          <w:rFonts w:ascii="Verdana" w:hAnsi="Verdana"/>
          <w:sz w:val="20"/>
          <w:szCs w:val="20"/>
          <w:u w:val="single"/>
        </w:rPr>
        <w:t>ePUAP</w:t>
      </w:r>
      <w:proofErr w:type="spellEnd"/>
      <w:r w:rsidR="0080615A" w:rsidRPr="00E444CF">
        <w:rPr>
          <w:rFonts w:ascii="Verdana" w:hAnsi="Verdana"/>
          <w:sz w:val="20"/>
          <w:szCs w:val="20"/>
          <w:u w:val="single"/>
        </w:rPr>
        <w:t>: /</w:t>
      </w:r>
      <w:proofErr w:type="spellStart"/>
      <w:r w:rsidR="0080615A" w:rsidRPr="00E444CF">
        <w:rPr>
          <w:rFonts w:ascii="Verdana" w:hAnsi="Verdana"/>
          <w:sz w:val="20"/>
          <w:szCs w:val="20"/>
          <w:u w:val="single"/>
        </w:rPr>
        <w:t>WCPiT</w:t>
      </w:r>
      <w:proofErr w:type="spellEnd"/>
      <w:r w:rsidR="0080615A" w:rsidRPr="00E444CF">
        <w:rPr>
          <w:rFonts w:ascii="Verdana" w:hAnsi="Verdana"/>
          <w:sz w:val="20"/>
          <w:szCs w:val="20"/>
          <w:u w:val="single"/>
        </w:rPr>
        <w:t>/ZP</w:t>
      </w:r>
      <w:r w:rsidR="0080615A" w:rsidRPr="00E444CF">
        <w:rPr>
          <w:rFonts w:ascii="Verdana" w:hAnsi="Verdana"/>
          <w:sz w:val="20"/>
          <w:szCs w:val="20"/>
        </w:rPr>
        <w:t xml:space="preserve"> </w:t>
      </w:r>
      <w:r w:rsidRPr="00E444CF">
        <w:rPr>
          <w:rFonts w:ascii="Verdana" w:hAnsi="Verdana"/>
          <w:sz w:val="20"/>
          <w:szCs w:val="20"/>
        </w:rPr>
        <w:t xml:space="preserve">oraz poczty elektronicznej. </w:t>
      </w:r>
    </w:p>
    <w:p w:rsidR="000869AE" w:rsidRPr="00E444CF" w:rsidRDefault="000869AE">
      <w:pPr>
        <w:numPr>
          <w:ilvl w:val="0"/>
          <w:numId w:val="32"/>
        </w:numPr>
        <w:jc w:val="both"/>
        <w:rPr>
          <w:rFonts w:ascii="Verdana" w:hAnsi="Verdana"/>
          <w:sz w:val="20"/>
          <w:szCs w:val="20"/>
        </w:rPr>
      </w:pPr>
      <w:r w:rsidRPr="00E444CF">
        <w:rPr>
          <w:rFonts w:ascii="Verdana" w:hAnsi="Verdana"/>
          <w:sz w:val="20"/>
          <w:szCs w:val="20"/>
        </w:rPr>
        <w:t xml:space="preserve">Zamawiający wyznacza następujące osoby do kontaktu z Wykonawcami: </w:t>
      </w:r>
    </w:p>
    <w:p w:rsidR="000869AE" w:rsidRPr="00E444CF" w:rsidRDefault="000869AE">
      <w:pPr>
        <w:numPr>
          <w:ilvl w:val="1"/>
          <w:numId w:val="34"/>
        </w:numPr>
        <w:tabs>
          <w:tab w:val="left" w:pos="851"/>
          <w:tab w:val="left" w:pos="993"/>
          <w:tab w:val="left" w:pos="1134"/>
        </w:tabs>
        <w:ind w:left="720" w:hanging="11"/>
        <w:jc w:val="both"/>
        <w:rPr>
          <w:rFonts w:ascii="Verdana" w:hAnsi="Verdana" w:cs="Times New Roman"/>
          <w:b/>
          <w:sz w:val="20"/>
          <w:szCs w:val="20"/>
        </w:rPr>
      </w:pPr>
      <w:r w:rsidRPr="00E444CF">
        <w:rPr>
          <w:rFonts w:ascii="Verdana" w:hAnsi="Verdana" w:cs="Times New Roman"/>
          <w:bCs/>
          <w:sz w:val="20"/>
          <w:szCs w:val="20"/>
        </w:rPr>
        <w:t xml:space="preserve">w </w:t>
      </w:r>
      <w:r w:rsidRPr="00E444CF">
        <w:rPr>
          <w:rFonts w:ascii="Verdana" w:hAnsi="Verdana" w:cs="Times New Roman"/>
          <w:sz w:val="20"/>
          <w:szCs w:val="20"/>
        </w:rPr>
        <w:t xml:space="preserve">sprawach formalnych – </w:t>
      </w:r>
      <w:r w:rsidR="00C95401">
        <w:rPr>
          <w:rFonts w:ascii="Verdana" w:hAnsi="Verdana" w:cs="Times New Roman"/>
          <w:b/>
          <w:sz w:val="20"/>
          <w:szCs w:val="20"/>
        </w:rPr>
        <w:t>Marzena Michalak</w:t>
      </w:r>
      <w:r w:rsidRPr="00E444CF">
        <w:rPr>
          <w:rFonts w:ascii="Verdana" w:hAnsi="Verdana" w:cs="Times New Roman"/>
          <w:b/>
          <w:sz w:val="20"/>
          <w:szCs w:val="20"/>
        </w:rPr>
        <w:t xml:space="preserve"> – </w:t>
      </w:r>
      <w:proofErr w:type="spellStart"/>
      <w:r w:rsidRPr="00E444CF">
        <w:rPr>
          <w:rFonts w:ascii="Verdana" w:hAnsi="Verdana" w:cs="Times New Roman"/>
          <w:b/>
          <w:sz w:val="20"/>
          <w:szCs w:val="20"/>
        </w:rPr>
        <w:t>tel</w:t>
      </w:r>
      <w:proofErr w:type="spellEnd"/>
      <w:r w:rsidRPr="00E444CF">
        <w:rPr>
          <w:rFonts w:ascii="Verdana" w:hAnsi="Verdana" w:cs="Times New Roman"/>
          <w:b/>
          <w:sz w:val="20"/>
          <w:szCs w:val="20"/>
        </w:rPr>
        <w:t xml:space="preserve">/faks 61 66 54 </w:t>
      </w:r>
      <w:r w:rsidR="00C95C0A" w:rsidRPr="00E444CF">
        <w:rPr>
          <w:rFonts w:ascii="Verdana" w:hAnsi="Verdana" w:cs="Times New Roman"/>
          <w:b/>
          <w:sz w:val="20"/>
          <w:szCs w:val="20"/>
        </w:rPr>
        <w:t>255</w:t>
      </w:r>
      <w:r w:rsidRPr="00E444CF">
        <w:rPr>
          <w:rFonts w:ascii="Verdana" w:hAnsi="Verdana" w:cs="Times New Roman"/>
          <w:b/>
          <w:sz w:val="20"/>
          <w:szCs w:val="20"/>
        </w:rPr>
        <w:t>, przetargi@wcpit.org</w:t>
      </w:r>
    </w:p>
    <w:p w:rsidR="000869AE" w:rsidRPr="00E444CF" w:rsidRDefault="000869AE">
      <w:pPr>
        <w:numPr>
          <w:ilvl w:val="1"/>
          <w:numId w:val="34"/>
        </w:numPr>
        <w:tabs>
          <w:tab w:val="left" w:pos="851"/>
          <w:tab w:val="left" w:pos="993"/>
          <w:tab w:val="left" w:pos="1134"/>
        </w:tabs>
        <w:ind w:left="720" w:hanging="11"/>
        <w:jc w:val="both"/>
        <w:rPr>
          <w:rFonts w:ascii="Verdana" w:hAnsi="Verdana" w:cs="Times New Roman"/>
          <w:b/>
          <w:sz w:val="20"/>
          <w:szCs w:val="20"/>
        </w:rPr>
      </w:pPr>
      <w:r w:rsidRPr="00E444CF">
        <w:rPr>
          <w:rFonts w:ascii="Verdana" w:hAnsi="Verdana" w:cs="Times New Roman"/>
          <w:sz w:val="20"/>
          <w:szCs w:val="20"/>
        </w:rPr>
        <w:t>w sprawach merytorycznych –</w:t>
      </w:r>
      <w:r w:rsidR="00234740">
        <w:rPr>
          <w:rFonts w:ascii="Verdana" w:hAnsi="Verdana" w:cs="Times New Roman"/>
          <w:b/>
          <w:sz w:val="20"/>
          <w:szCs w:val="20"/>
        </w:rPr>
        <w:t xml:space="preserve"> Marzena </w:t>
      </w:r>
      <w:proofErr w:type="spellStart"/>
      <w:r w:rsidR="00234740">
        <w:rPr>
          <w:rFonts w:ascii="Verdana" w:hAnsi="Verdana" w:cs="Times New Roman"/>
          <w:b/>
          <w:sz w:val="20"/>
          <w:szCs w:val="20"/>
        </w:rPr>
        <w:t>Brunsch</w:t>
      </w:r>
      <w:proofErr w:type="spellEnd"/>
      <w:r w:rsidR="00C951AE">
        <w:rPr>
          <w:rFonts w:ascii="Verdana" w:hAnsi="Verdana" w:cs="Times New Roman"/>
          <w:b/>
          <w:sz w:val="20"/>
          <w:szCs w:val="20"/>
        </w:rPr>
        <w:t xml:space="preserve"> – Tel. 61 </w:t>
      </w:r>
      <w:r w:rsidRPr="00E444CF">
        <w:rPr>
          <w:rFonts w:ascii="Verdana" w:hAnsi="Verdana" w:cs="Times New Roman"/>
          <w:b/>
          <w:sz w:val="20"/>
          <w:szCs w:val="20"/>
        </w:rPr>
        <w:t xml:space="preserve"> </w:t>
      </w:r>
      <w:r w:rsidR="00234740">
        <w:rPr>
          <w:rFonts w:ascii="Verdana" w:hAnsi="Verdana" w:cs="Times New Roman"/>
          <w:b/>
          <w:sz w:val="20"/>
          <w:szCs w:val="20"/>
        </w:rPr>
        <w:t>66  54  227</w:t>
      </w:r>
    </w:p>
    <w:p w:rsidR="000869AE" w:rsidRPr="00E444CF" w:rsidRDefault="000869AE">
      <w:pPr>
        <w:numPr>
          <w:ilvl w:val="0"/>
          <w:numId w:val="32"/>
        </w:numPr>
        <w:jc w:val="both"/>
        <w:rPr>
          <w:rFonts w:ascii="Verdana" w:hAnsi="Verdana"/>
          <w:sz w:val="20"/>
          <w:szCs w:val="20"/>
        </w:rPr>
      </w:pPr>
      <w:r w:rsidRPr="00E444CF">
        <w:rPr>
          <w:rFonts w:ascii="Verdana" w:hAnsi="Verdana"/>
          <w:sz w:val="20"/>
          <w:szCs w:val="20"/>
        </w:rPr>
        <w:t xml:space="preserve">Wykonawca zamierzający wziąć udział w postępowaniu o udzielenie zamówienia publicznego, musi posiadać konto na </w:t>
      </w:r>
      <w:proofErr w:type="spellStart"/>
      <w:r w:rsidRPr="00E444CF">
        <w:rPr>
          <w:rFonts w:ascii="Verdana" w:hAnsi="Verdana"/>
          <w:sz w:val="20"/>
          <w:szCs w:val="20"/>
        </w:rPr>
        <w:t>ePUAP</w:t>
      </w:r>
      <w:proofErr w:type="spellEnd"/>
      <w:r w:rsidRPr="00E444CF">
        <w:rPr>
          <w:rFonts w:ascii="Verdana" w:hAnsi="Verdana"/>
          <w:sz w:val="20"/>
          <w:szCs w:val="20"/>
        </w:rPr>
        <w:t xml:space="preserve">. Wykonawca posiadający konto na </w:t>
      </w:r>
      <w:proofErr w:type="spellStart"/>
      <w:r w:rsidRPr="00E444CF">
        <w:rPr>
          <w:rFonts w:ascii="Verdana" w:hAnsi="Verdana"/>
          <w:sz w:val="20"/>
          <w:szCs w:val="20"/>
        </w:rPr>
        <w:t>ePUAP</w:t>
      </w:r>
      <w:proofErr w:type="spellEnd"/>
      <w:r w:rsidRPr="00E444CF">
        <w:rPr>
          <w:rFonts w:ascii="Verdana" w:hAnsi="Verdana"/>
          <w:sz w:val="20"/>
          <w:szCs w:val="20"/>
        </w:rPr>
        <w:t xml:space="preserve"> ma dostęp do  formularzy: złożenia, zmiany, wycofania oferty lub wniosku oraz do formularza do komunikacji.</w:t>
      </w:r>
    </w:p>
    <w:p w:rsidR="000869AE" w:rsidRPr="00E444CF" w:rsidRDefault="000869AE">
      <w:pPr>
        <w:numPr>
          <w:ilvl w:val="0"/>
          <w:numId w:val="32"/>
        </w:numPr>
        <w:jc w:val="both"/>
        <w:rPr>
          <w:rFonts w:ascii="Verdana" w:hAnsi="Verdana"/>
          <w:i/>
          <w:sz w:val="20"/>
          <w:szCs w:val="20"/>
        </w:rPr>
      </w:pPr>
      <w:r w:rsidRPr="00E444CF">
        <w:rPr>
          <w:rFonts w:ascii="Verdana" w:hAnsi="Verdana"/>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E444CF">
        <w:rPr>
          <w:rFonts w:ascii="Verdana" w:hAnsi="Verdana"/>
          <w:sz w:val="20"/>
          <w:szCs w:val="20"/>
        </w:rPr>
        <w:t>miniPortalu</w:t>
      </w:r>
      <w:proofErr w:type="spellEnd"/>
      <w:r w:rsidRPr="00E444CF">
        <w:rPr>
          <w:rFonts w:ascii="Verdana" w:hAnsi="Verdana"/>
          <w:sz w:val="20"/>
          <w:szCs w:val="20"/>
        </w:rPr>
        <w:t xml:space="preserve"> oraz Regulaminie </w:t>
      </w:r>
      <w:proofErr w:type="spellStart"/>
      <w:r w:rsidRPr="00E444CF">
        <w:rPr>
          <w:rFonts w:ascii="Verdana" w:hAnsi="Verdana"/>
          <w:sz w:val="20"/>
          <w:szCs w:val="20"/>
        </w:rPr>
        <w:t>ePUAP</w:t>
      </w:r>
      <w:proofErr w:type="spellEnd"/>
      <w:r w:rsidRPr="00E444CF">
        <w:rPr>
          <w:rFonts w:ascii="Verdana" w:hAnsi="Verdana"/>
          <w:sz w:val="20"/>
          <w:szCs w:val="20"/>
        </w:rPr>
        <w:t xml:space="preserve">. </w:t>
      </w:r>
    </w:p>
    <w:p w:rsidR="000869AE" w:rsidRPr="00E444CF" w:rsidRDefault="000869AE">
      <w:pPr>
        <w:numPr>
          <w:ilvl w:val="0"/>
          <w:numId w:val="32"/>
        </w:numPr>
        <w:jc w:val="both"/>
        <w:rPr>
          <w:rFonts w:ascii="Verdana" w:hAnsi="Verdana"/>
          <w:sz w:val="20"/>
          <w:szCs w:val="20"/>
        </w:rPr>
      </w:pPr>
      <w:r w:rsidRPr="00E444CF">
        <w:rPr>
          <w:rFonts w:ascii="Verdana" w:hAnsi="Verdana"/>
          <w:sz w:val="20"/>
          <w:szCs w:val="20"/>
        </w:rPr>
        <w:t xml:space="preserve">Maksymalny rozmiar plików przesyłanych za pośrednictwem dedykowanych formularzy do: złożenia, zmiany, wycofania oferty lub wniosku oraz do komunikacji wynosi 150 MB. </w:t>
      </w:r>
    </w:p>
    <w:p w:rsidR="000869AE" w:rsidRPr="00E444CF" w:rsidRDefault="000869AE">
      <w:pPr>
        <w:numPr>
          <w:ilvl w:val="0"/>
          <w:numId w:val="32"/>
        </w:numPr>
        <w:jc w:val="both"/>
        <w:rPr>
          <w:rFonts w:ascii="Verdana" w:hAnsi="Verdana"/>
          <w:sz w:val="20"/>
          <w:szCs w:val="20"/>
        </w:rPr>
      </w:pPr>
      <w:r w:rsidRPr="00E444CF">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444CF">
        <w:rPr>
          <w:rFonts w:ascii="Verdana" w:hAnsi="Verdana"/>
          <w:sz w:val="20"/>
          <w:szCs w:val="20"/>
        </w:rPr>
        <w:t>ePUAP</w:t>
      </w:r>
      <w:proofErr w:type="spellEnd"/>
      <w:r w:rsidRPr="00E444CF">
        <w:rPr>
          <w:rFonts w:ascii="Verdana" w:hAnsi="Verdana"/>
          <w:sz w:val="20"/>
          <w:szCs w:val="20"/>
        </w:rPr>
        <w:t>.</w:t>
      </w:r>
    </w:p>
    <w:p w:rsidR="000869AE" w:rsidRPr="00E444CF" w:rsidRDefault="000869AE">
      <w:pPr>
        <w:numPr>
          <w:ilvl w:val="0"/>
          <w:numId w:val="32"/>
        </w:numPr>
        <w:spacing w:before="100"/>
        <w:jc w:val="both"/>
        <w:rPr>
          <w:rFonts w:ascii="Verdana" w:hAnsi="Verdana"/>
          <w:sz w:val="20"/>
          <w:szCs w:val="20"/>
        </w:rPr>
      </w:pPr>
      <w:r w:rsidRPr="002B7603">
        <w:rPr>
          <w:rFonts w:ascii="Verdana" w:hAnsi="Verdana"/>
          <w:b/>
          <w:sz w:val="20"/>
          <w:szCs w:val="20"/>
        </w:rPr>
        <w:t>Identyfikator postępowania i klucz publiczny</w:t>
      </w:r>
      <w:r w:rsidRPr="00E444CF">
        <w:rPr>
          <w:rFonts w:ascii="Verdana" w:hAnsi="Verdana"/>
          <w:sz w:val="20"/>
          <w:szCs w:val="20"/>
        </w:rPr>
        <w:t xml:space="preserve"> dla danego postępowania o udzielenie zamówienia dostępne są na </w:t>
      </w:r>
      <w:r w:rsidRPr="00E444CF">
        <w:rPr>
          <w:rFonts w:ascii="Verdana" w:hAnsi="Verdana"/>
          <w:i/>
          <w:sz w:val="20"/>
          <w:szCs w:val="20"/>
        </w:rPr>
        <w:t>Liście wszystkich postępowań</w:t>
      </w:r>
      <w:r w:rsidRPr="00E444CF">
        <w:rPr>
          <w:rFonts w:ascii="Verdana" w:hAnsi="Verdana"/>
          <w:sz w:val="20"/>
          <w:szCs w:val="20"/>
        </w:rPr>
        <w:t xml:space="preserve"> na </w:t>
      </w:r>
      <w:proofErr w:type="spellStart"/>
      <w:r w:rsidRPr="00E444CF">
        <w:rPr>
          <w:rFonts w:ascii="Verdana" w:hAnsi="Verdana"/>
          <w:sz w:val="20"/>
          <w:szCs w:val="20"/>
        </w:rPr>
        <w:t>miniPortalu</w:t>
      </w:r>
      <w:proofErr w:type="spellEnd"/>
      <w:r w:rsidRPr="00E444CF">
        <w:rPr>
          <w:rFonts w:ascii="Verdana" w:hAnsi="Verdana"/>
          <w:sz w:val="20"/>
          <w:szCs w:val="20"/>
        </w:rPr>
        <w:t xml:space="preserve"> oraz stanowi załącznik </w:t>
      </w:r>
      <w:r w:rsidR="00421278" w:rsidRPr="00E444CF">
        <w:rPr>
          <w:rFonts w:ascii="Verdana" w:hAnsi="Verdana"/>
          <w:sz w:val="20"/>
          <w:szCs w:val="20"/>
        </w:rPr>
        <w:t>nr 6</w:t>
      </w:r>
      <w:r w:rsidR="00D81289" w:rsidRPr="00E444CF">
        <w:rPr>
          <w:rFonts w:ascii="Verdana" w:hAnsi="Verdana"/>
          <w:sz w:val="20"/>
          <w:szCs w:val="20"/>
        </w:rPr>
        <w:t xml:space="preserve"> </w:t>
      </w:r>
      <w:r w:rsidRPr="00E444CF">
        <w:rPr>
          <w:rFonts w:ascii="Verdana" w:hAnsi="Verdana"/>
          <w:sz w:val="20"/>
          <w:szCs w:val="20"/>
        </w:rPr>
        <w:t xml:space="preserve">do niniejszej SIWZ. </w:t>
      </w:r>
    </w:p>
    <w:p w:rsidR="000869AE" w:rsidRPr="00E444CF" w:rsidRDefault="000869AE">
      <w:pPr>
        <w:jc w:val="both"/>
        <w:rPr>
          <w:rFonts w:ascii="Verdana" w:hAnsi="Verdana"/>
          <w:sz w:val="20"/>
          <w:szCs w:val="20"/>
        </w:rPr>
      </w:pPr>
    </w:p>
    <w:p w:rsidR="000869AE" w:rsidRPr="00E444CF" w:rsidRDefault="000869AE">
      <w:pPr>
        <w:numPr>
          <w:ilvl w:val="1"/>
          <w:numId w:val="33"/>
        </w:numPr>
        <w:spacing w:before="100"/>
        <w:ind w:left="709" w:hanging="709"/>
        <w:jc w:val="both"/>
        <w:rPr>
          <w:rFonts w:ascii="Verdana" w:hAnsi="Verdana"/>
          <w:b/>
          <w:sz w:val="20"/>
          <w:szCs w:val="20"/>
        </w:rPr>
      </w:pPr>
      <w:r w:rsidRPr="00E444CF">
        <w:rPr>
          <w:rFonts w:ascii="Verdana" w:hAnsi="Verdana"/>
          <w:b/>
          <w:sz w:val="20"/>
          <w:szCs w:val="20"/>
        </w:rPr>
        <w:t xml:space="preserve">Sposób komunikowania się Zamawiającego z Wykonawcami (nie dotyczy </w:t>
      </w:r>
      <w:r w:rsidR="0080615A" w:rsidRPr="00E444CF">
        <w:rPr>
          <w:rFonts w:ascii="Verdana" w:hAnsi="Verdana"/>
          <w:b/>
          <w:sz w:val="20"/>
          <w:szCs w:val="20"/>
        </w:rPr>
        <w:t xml:space="preserve">  </w:t>
      </w:r>
      <w:r w:rsidRPr="00E444CF">
        <w:rPr>
          <w:rFonts w:ascii="Verdana" w:hAnsi="Verdana"/>
          <w:b/>
          <w:sz w:val="20"/>
          <w:szCs w:val="20"/>
        </w:rPr>
        <w:t xml:space="preserve">składania ofert) </w:t>
      </w:r>
    </w:p>
    <w:p w:rsidR="000869AE" w:rsidRPr="00E444CF" w:rsidRDefault="000869AE">
      <w:pPr>
        <w:numPr>
          <w:ilvl w:val="0"/>
          <w:numId w:val="35"/>
        </w:numPr>
        <w:spacing w:before="100"/>
        <w:jc w:val="both"/>
        <w:rPr>
          <w:rFonts w:ascii="Verdana" w:hAnsi="Verdana"/>
          <w:sz w:val="20"/>
          <w:szCs w:val="20"/>
        </w:rPr>
      </w:pPr>
      <w:r w:rsidRPr="00E444CF">
        <w:rPr>
          <w:rFonts w:ascii="Verdana" w:hAnsi="Verdana"/>
          <w:sz w:val="20"/>
          <w:szCs w:val="20"/>
        </w:rPr>
        <w:t xml:space="preserve">W postępowaniu o udzielenie zamówienia komunikacja pomiędzy Zamawiającym a Wykonawcami w szczególności składanie oświadczeń, wniosków (innych niż wskazanych w pkt 9.2), zawiadomień oraz przekazywanie informacji odbywa się elektronicznie za pośrednictwem </w:t>
      </w:r>
      <w:r w:rsidRPr="00E444CF">
        <w:rPr>
          <w:rFonts w:ascii="Verdana" w:hAnsi="Verdana"/>
          <w:b/>
          <w:i/>
          <w:sz w:val="20"/>
          <w:szCs w:val="20"/>
        </w:rPr>
        <w:t xml:space="preserve">dedykowanego formularza dostępnego na </w:t>
      </w:r>
      <w:proofErr w:type="spellStart"/>
      <w:r w:rsidRPr="00E444CF">
        <w:rPr>
          <w:rFonts w:ascii="Verdana" w:hAnsi="Verdana"/>
          <w:b/>
          <w:i/>
          <w:sz w:val="20"/>
          <w:szCs w:val="20"/>
        </w:rPr>
        <w:t>ePUAP</w:t>
      </w:r>
      <w:proofErr w:type="spellEnd"/>
      <w:r w:rsidRPr="00E444CF">
        <w:rPr>
          <w:rFonts w:ascii="Verdana" w:hAnsi="Verdana"/>
          <w:b/>
          <w:i/>
          <w:sz w:val="20"/>
          <w:szCs w:val="20"/>
        </w:rPr>
        <w:t xml:space="preserve"> oraz udostępnionego przez </w:t>
      </w:r>
      <w:proofErr w:type="spellStart"/>
      <w:r w:rsidRPr="00E444CF">
        <w:rPr>
          <w:rFonts w:ascii="Verdana" w:hAnsi="Verdana"/>
          <w:b/>
          <w:i/>
          <w:sz w:val="20"/>
          <w:szCs w:val="20"/>
        </w:rPr>
        <w:t>miniPortal</w:t>
      </w:r>
      <w:proofErr w:type="spellEnd"/>
      <w:r w:rsidRPr="00E444CF">
        <w:rPr>
          <w:rFonts w:ascii="Verdana" w:hAnsi="Verdana"/>
          <w:b/>
          <w:i/>
          <w:sz w:val="20"/>
          <w:szCs w:val="20"/>
        </w:rPr>
        <w:t xml:space="preserve"> (Formularz do komunikacji).</w:t>
      </w:r>
      <w:r w:rsidRPr="00E444CF">
        <w:rPr>
          <w:rFonts w:ascii="Verdana" w:hAnsi="Verdana"/>
          <w:b/>
          <w:sz w:val="20"/>
          <w:szCs w:val="20"/>
        </w:rPr>
        <w:t xml:space="preserve"> </w:t>
      </w:r>
      <w:r w:rsidRPr="00E444CF">
        <w:rPr>
          <w:rFonts w:ascii="Verdana" w:hAnsi="Verdana"/>
          <w:sz w:val="20"/>
          <w:szCs w:val="20"/>
        </w:rPr>
        <w:t xml:space="preserve"> We wszelkiej korespondencji związanej z niniejszym postępowaniem Zamawiający i Wykonawcy posługują się numerem ogłoszenia (BZP, TED lub ID postępowania). </w:t>
      </w:r>
    </w:p>
    <w:p w:rsidR="000869AE" w:rsidRPr="00E444CF" w:rsidRDefault="000869AE">
      <w:pPr>
        <w:numPr>
          <w:ilvl w:val="0"/>
          <w:numId w:val="35"/>
        </w:numPr>
        <w:spacing w:before="100"/>
        <w:jc w:val="both"/>
        <w:rPr>
          <w:rFonts w:ascii="Verdana" w:hAnsi="Verdana"/>
          <w:b/>
          <w:sz w:val="20"/>
          <w:szCs w:val="20"/>
        </w:rPr>
      </w:pPr>
      <w:r w:rsidRPr="00E444CF">
        <w:rPr>
          <w:rFonts w:ascii="Verdana" w:hAnsi="Verdana"/>
          <w:sz w:val="20"/>
          <w:szCs w:val="20"/>
        </w:rPr>
        <w:t xml:space="preserve">Zamawiający może również komunikować się z Wykonawcami za pomocą poczty elektronicznej, email </w:t>
      </w:r>
      <w:r w:rsidR="0080615A" w:rsidRPr="00E444CF">
        <w:rPr>
          <w:rFonts w:ascii="Verdana" w:hAnsi="Verdana"/>
          <w:b/>
          <w:sz w:val="20"/>
          <w:szCs w:val="20"/>
        </w:rPr>
        <w:t>przetargi@wcpit.org</w:t>
      </w:r>
    </w:p>
    <w:p w:rsidR="000869AE" w:rsidRPr="00E444CF" w:rsidRDefault="000869AE">
      <w:pPr>
        <w:numPr>
          <w:ilvl w:val="0"/>
          <w:numId w:val="35"/>
        </w:numPr>
        <w:spacing w:before="100"/>
        <w:jc w:val="both"/>
        <w:rPr>
          <w:rFonts w:ascii="Verdana" w:hAnsi="Verdana"/>
          <w:i/>
          <w:sz w:val="20"/>
          <w:szCs w:val="20"/>
        </w:rPr>
      </w:pPr>
      <w:r w:rsidRPr="00E444CF">
        <w:rPr>
          <w:rFonts w:ascii="Verdana" w:hAnsi="Verdana"/>
          <w:sz w:val="20"/>
          <w:szCs w:val="20"/>
        </w:rPr>
        <w:t xml:space="preserve">Dokumenty elektroniczne, oświadczenia lub elektroniczne kopie dokumentów lub oświadczeń  składane są przez Wykonawcę za  pośrednictwem </w:t>
      </w:r>
      <w:r w:rsidRPr="00E444CF">
        <w:rPr>
          <w:rFonts w:ascii="Verdana" w:hAnsi="Verdana"/>
          <w:i/>
          <w:sz w:val="20"/>
          <w:szCs w:val="20"/>
        </w:rPr>
        <w:t xml:space="preserve">Formularza do </w:t>
      </w:r>
      <w:r w:rsidRPr="00E444CF">
        <w:rPr>
          <w:rFonts w:ascii="Verdana" w:hAnsi="Verdana"/>
          <w:i/>
          <w:sz w:val="20"/>
          <w:szCs w:val="20"/>
        </w:rPr>
        <w:lastRenderedPageBreak/>
        <w:t>komunikacji</w:t>
      </w:r>
      <w:r w:rsidRPr="00E444CF">
        <w:rPr>
          <w:rFonts w:ascii="Verdana" w:hAnsi="Verdana"/>
          <w:sz w:val="20"/>
          <w:szCs w:val="20"/>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E444CF">
        <w:rPr>
          <w:rFonts w:ascii="Verdana" w:hAnsi="Verdana"/>
          <w:i/>
          <w:sz w:val="20"/>
          <w:szCs w:val="20"/>
        </w:rPr>
        <w:t xml:space="preserve">w sprawie użycia środków komunikacji elektronicznej w postępowaniu o udzielenie zamówienia publicznego oraz udostępniania i przechowywania dokumentów elektronicznych </w:t>
      </w:r>
      <w:r w:rsidRPr="00E444CF">
        <w:rPr>
          <w:rFonts w:ascii="Verdana" w:hAnsi="Verdana"/>
          <w:sz w:val="20"/>
          <w:szCs w:val="20"/>
        </w:rPr>
        <w:t xml:space="preserve">oraz rozporządzeniu Ministra Rozwoju z dnia 26 lipca 2016 r. </w:t>
      </w:r>
      <w:r w:rsidRPr="00E444CF">
        <w:rPr>
          <w:rFonts w:ascii="Verdana" w:hAnsi="Verdana"/>
          <w:i/>
          <w:sz w:val="20"/>
          <w:szCs w:val="20"/>
        </w:rPr>
        <w:t>w sprawie rodzajów dokumentów, jakich może żądać zamawiający od wykonawcy w postępowaniu o udzielenie zamówienia.</w:t>
      </w:r>
    </w:p>
    <w:p w:rsidR="000869AE" w:rsidRPr="00E444CF" w:rsidRDefault="000869AE">
      <w:pPr>
        <w:autoSpaceDE w:val="0"/>
        <w:jc w:val="both"/>
        <w:rPr>
          <w:rFonts w:ascii="Verdana" w:hAnsi="Verdana"/>
          <w:sz w:val="20"/>
          <w:szCs w:val="20"/>
        </w:rPr>
      </w:pPr>
    </w:p>
    <w:p w:rsidR="00A7348A" w:rsidRPr="00E444CF" w:rsidRDefault="000869AE">
      <w:pPr>
        <w:pStyle w:val="NormalnyWeb"/>
        <w:numPr>
          <w:ilvl w:val="0"/>
          <w:numId w:val="3"/>
        </w:numPr>
        <w:spacing w:before="120" w:after="0"/>
        <w:rPr>
          <w:rFonts w:ascii="Verdana" w:eastAsia="Verdana" w:hAnsi="Verdana"/>
          <w:bCs/>
        </w:rPr>
      </w:pPr>
      <w:r w:rsidRPr="00E444CF">
        <w:rPr>
          <w:rFonts w:ascii="Verdana" w:eastAsia="Verdana" w:hAnsi="Verdana" w:cs="Times New Roman"/>
          <w:b/>
        </w:rPr>
        <w:t xml:space="preserve">SPOSÓB ZŁOŻENIA </w:t>
      </w:r>
      <w:r w:rsidR="00A7348A" w:rsidRPr="00E444CF">
        <w:rPr>
          <w:rStyle w:val="tekstdokbold"/>
          <w:rFonts w:ascii="Verdana" w:hAnsi="Verdana"/>
        </w:rPr>
        <w:t>OFERT</w:t>
      </w:r>
      <w:r w:rsidRPr="00E444CF">
        <w:rPr>
          <w:rStyle w:val="tekstdokbold"/>
          <w:rFonts w:ascii="Verdana" w:eastAsia="Verdana" w:hAnsi="Verdana"/>
        </w:rPr>
        <w:t>Y</w:t>
      </w:r>
    </w:p>
    <w:p w:rsidR="00A7348A" w:rsidRPr="00E444CF" w:rsidRDefault="00A7348A">
      <w:pPr>
        <w:pStyle w:val="Tekstpodstawowy"/>
        <w:jc w:val="both"/>
        <w:rPr>
          <w:rFonts w:ascii="Verdana" w:eastAsia="Verdana" w:hAnsi="Verdana" w:cs="Verdana"/>
          <w:bCs/>
          <w:sz w:val="20"/>
        </w:rPr>
      </w:pPr>
    </w:p>
    <w:p w:rsidR="000869AE" w:rsidRPr="00E444CF" w:rsidRDefault="000869AE">
      <w:pPr>
        <w:numPr>
          <w:ilvl w:val="0"/>
          <w:numId w:val="36"/>
        </w:numPr>
        <w:spacing w:before="100"/>
        <w:jc w:val="both"/>
        <w:rPr>
          <w:rFonts w:ascii="Verdana" w:hAnsi="Verdana"/>
          <w:sz w:val="20"/>
          <w:szCs w:val="20"/>
        </w:rPr>
      </w:pPr>
      <w:r w:rsidRPr="00E444CF">
        <w:rPr>
          <w:rFonts w:ascii="Verdana" w:hAnsi="Verdana"/>
          <w:sz w:val="20"/>
          <w:szCs w:val="20"/>
        </w:rPr>
        <w:t xml:space="preserve">Wykonawca składa ofertę za  pośrednictwem </w:t>
      </w:r>
      <w:r w:rsidRPr="00E444CF">
        <w:rPr>
          <w:rFonts w:ascii="Verdana" w:hAnsi="Verdana"/>
          <w:b/>
          <w:i/>
          <w:sz w:val="20"/>
          <w:szCs w:val="20"/>
        </w:rPr>
        <w:t xml:space="preserve">Formularza do złożenia, zmiany, wycofania oferty </w:t>
      </w:r>
      <w:r w:rsidRPr="00E444CF">
        <w:rPr>
          <w:rFonts w:ascii="Verdana" w:hAnsi="Verdana"/>
          <w:sz w:val="20"/>
          <w:szCs w:val="20"/>
        </w:rPr>
        <w:t xml:space="preserve">dostępnego na </w:t>
      </w:r>
      <w:proofErr w:type="spellStart"/>
      <w:r w:rsidRPr="00E444CF">
        <w:rPr>
          <w:rFonts w:ascii="Verdana" w:hAnsi="Verdana"/>
          <w:sz w:val="20"/>
          <w:szCs w:val="20"/>
        </w:rPr>
        <w:t>ePUAP</w:t>
      </w:r>
      <w:proofErr w:type="spellEnd"/>
      <w:r w:rsidRPr="00E444CF">
        <w:rPr>
          <w:rFonts w:ascii="Verdana" w:hAnsi="Verdana"/>
          <w:sz w:val="20"/>
          <w:szCs w:val="20"/>
        </w:rPr>
        <w:t xml:space="preserve"> i udostępnionego również na </w:t>
      </w:r>
      <w:proofErr w:type="spellStart"/>
      <w:r w:rsidRPr="00E444CF">
        <w:rPr>
          <w:rFonts w:ascii="Verdana" w:hAnsi="Verdana"/>
          <w:sz w:val="20"/>
          <w:szCs w:val="20"/>
        </w:rPr>
        <w:t>miniPortalu</w:t>
      </w:r>
      <w:proofErr w:type="spellEnd"/>
      <w:r w:rsidRPr="00E444CF">
        <w:rPr>
          <w:rFonts w:ascii="Verdana" w:hAnsi="Verdana"/>
          <w:sz w:val="20"/>
          <w:szCs w:val="20"/>
        </w:rPr>
        <w:t xml:space="preserve">. Klucz publiczny niezbędny do zaszyfrowania oferty przez Wykonawcę jest dostępny dla wykonawców  na </w:t>
      </w:r>
      <w:proofErr w:type="spellStart"/>
      <w:r w:rsidRPr="00E444CF">
        <w:rPr>
          <w:rFonts w:ascii="Verdana" w:hAnsi="Verdana"/>
          <w:sz w:val="20"/>
          <w:szCs w:val="20"/>
        </w:rPr>
        <w:t>miniPortalu</w:t>
      </w:r>
      <w:proofErr w:type="spellEnd"/>
      <w:r w:rsidRPr="00E444CF">
        <w:rPr>
          <w:rFonts w:ascii="Verdana" w:hAnsi="Verdana"/>
          <w:sz w:val="20"/>
          <w:szCs w:val="20"/>
        </w:rPr>
        <w:t xml:space="preserve">. W formularzu oferty Wykonawca zobowiązany jest podać adres skrzynki </w:t>
      </w:r>
      <w:proofErr w:type="spellStart"/>
      <w:r w:rsidRPr="00E444CF">
        <w:rPr>
          <w:rFonts w:ascii="Verdana" w:hAnsi="Verdana"/>
          <w:sz w:val="20"/>
          <w:szCs w:val="20"/>
        </w:rPr>
        <w:t>ePUAP</w:t>
      </w:r>
      <w:proofErr w:type="spellEnd"/>
      <w:r w:rsidRPr="00E444CF">
        <w:rPr>
          <w:rFonts w:ascii="Verdana" w:hAnsi="Verdana"/>
          <w:sz w:val="20"/>
          <w:szCs w:val="20"/>
        </w:rPr>
        <w:t>, na którym prowadzona będzie korespondencja związana z postępowaniem.</w:t>
      </w:r>
    </w:p>
    <w:p w:rsidR="000869AE" w:rsidRPr="00E444CF" w:rsidRDefault="000869AE">
      <w:pPr>
        <w:numPr>
          <w:ilvl w:val="0"/>
          <w:numId w:val="36"/>
        </w:numPr>
        <w:spacing w:before="100"/>
        <w:jc w:val="both"/>
        <w:rPr>
          <w:rFonts w:ascii="Verdana" w:hAnsi="Verdana"/>
          <w:sz w:val="20"/>
          <w:szCs w:val="20"/>
        </w:rPr>
      </w:pPr>
      <w:r w:rsidRPr="00E444CF">
        <w:rPr>
          <w:rFonts w:ascii="Verdana" w:hAnsi="Verdana"/>
          <w:sz w:val="20"/>
          <w:szCs w:val="20"/>
        </w:rPr>
        <w:t>Oferta powinna być sporządzona w języku polskim, z zachowaniem postaci elektronicznej w formacie danych</w:t>
      </w:r>
      <w:r w:rsidR="0080615A" w:rsidRPr="00E444CF">
        <w:rPr>
          <w:rFonts w:ascii="Verdana" w:hAnsi="Verdana"/>
          <w:sz w:val="20"/>
          <w:szCs w:val="20"/>
        </w:rPr>
        <w:t xml:space="preserve"> </w:t>
      </w:r>
      <w:r w:rsidR="00C95C0A" w:rsidRPr="00E444CF">
        <w:rPr>
          <w:rFonts w:ascii="Verdana" w:hAnsi="Verdana"/>
          <w:sz w:val="20"/>
          <w:szCs w:val="20"/>
        </w:rPr>
        <w:t xml:space="preserve">PDF, </w:t>
      </w:r>
      <w:proofErr w:type="spellStart"/>
      <w:r w:rsidR="0080615A" w:rsidRPr="00E444CF">
        <w:rPr>
          <w:rFonts w:ascii="Verdana" w:hAnsi="Verdana"/>
          <w:sz w:val="20"/>
          <w:szCs w:val="20"/>
        </w:rPr>
        <w:t>doc</w:t>
      </w:r>
      <w:proofErr w:type="spellEnd"/>
      <w:r w:rsidR="0080615A" w:rsidRPr="00E444CF">
        <w:rPr>
          <w:rFonts w:ascii="Verdana" w:hAnsi="Verdana"/>
          <w:sz w:val="20"/>
          <w:szCs w:val="20"/>
        </w:rPr>
        <w:t>, .</w:t>
      </w:r>
      <w:proofErr w:type="spellStart"/>
      <w:r w:rsidR="0080615A" w:rsidRPr="00E444CF">
        <w:rPr>
          <w:rFonts w:ascii="Verdana" w:hAnsi="Verdana"/>
          <w:sz w:val="20"/>
          <w:szCs w:val="20"/>
        </w:rPr>
        <w:t>docx</w:t>
      </w:r>
      <w:proofErr w:type="spellEnd"/>
      <w:r w:rsidRPr="00E444CF">
        <w:rPr>
          <w:rFonts w:ascii="Verdana" w:hAnsi="Verdana"/>
          <w:sz w:val="20"/>
          <w:szCs w:val="20"/>
        </w:rPr>
        <w:t>.</w:t>
      </w:r>
      <w:r w:rsidR="0038784D">
        <w:rPr>
          <w:rFonts w:ascii="Verdana" w:hAnsi="Verdana"/>
          <w:sz w:val="20"/>
          <w:szCs w:val="20"/>
        </w:rPr>
        <w:t>, xls</w:t>
      </w:r>
      <w:r w:rsidRPr="00E444CF">
        <w:rPr>
          <w:rFonts w:ascii="Verdana" w:hAnsi="Verdana"/>
          <w:sz w:val="20"/>
          <w:szCs w:val="20"/>
        </w:rPr>
        <w:t xml:space="preserve"> i podpisana kwalifikowanym podpisem elektronicznym. Sposób złożenia oferty, w tym zaszyfrowania oferty opisany został w Regulaminie korzystania z </w:t>
      </w:r>
      <w:proofErr w:type="spellStart"/>
      <w:r w:rsidRPr="00E444CF">
        <w:rPr>
          <w:rFonts w:ascii="Verdana" w:hAnsi="Verdana"/>
          <w:sz w:val="20"/>
          <w:szCs w:val="20"/>
        </w:rPr>
        <w:t>miniPortal</w:t>
      </w:r>
      <w:proofErr w:type="spellEnd"/>
      <w:r w:rsidRPr="00E444CF">
        <w:rPr>
          <w:rFonts w:ascii="Verdana" w:hAnsi="Verdana"/>
          <w:sz w:val="20"/>
          <w:szCs w:val="20"/>
        </w:rPr>
        <w:t xml:space="preserve">. Ofertę należy złożyć w oryginale. </w:t>
      </w:r>
      <w:r w:rsidRPr="00E444CF">
        <w:rPr>
          <w:rFonts w:ascii="Verdana" w:hAnsi="Verdana"/>
          <w:b/>
          <w:sz w:val="20"/>
          <w:szCs w:val="20"/>
        </w:rPr>
        <w:t>Zamawiający nie dopuszcza możliwości złożenia skanu oferty opatrzonej kwalifikowanym podpisem elektronicznym.</w:t>
      </w:r>
      <w:r w:rsidRPr="00E444CF">
        <w:rPr>
          <w:rFonts w:ascii="Verdana" w:hAnsi="Verdana"/>
          <w:sz w:val="20"/>
          <w:szCs w:val="20"/>
        </w:rPr>
        <w:t xml:space="preserve">  </w:t>
      </w:r>
    </w:p>
    <w:p w:rsidR="000869AE" w:rsidRPr="00E444CF" w:rsidRDefault="000869AE">
      <w:pPr>
        <w:numPr>
          <w:ilvl w:val="0"/>
          <w:numId w:val="36"/>
        </w:numPr>
        <w:spacing w:before="100"/>
        <w:jc w:val="both"/>
        <w:rPr>
          <w:rFonts w:ascii="Verdana" w:hAnsi="Verdana"/>
          <w:sz w:val="20"/>
          <w:szCs w:val="20"/>
        </w:rPr>
      </w:pPr>
      <w:r w:rsidRPr="00E444CF">
        <w:rPr>
          <w:rFonts w:ascii="Verdana" w:hAnsi="Verdana"/>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0869AE" w:rsidRPr="00E444CF" w:rsidRDefault="000869AE">
      <w:pPr>
        <w:numPr>
          <w:ilvl w:val="0"/>
          <w:numId w:val="36"/>
        </w:numPr>
        <w:spacing w:before="100"/>
        <w:jc w:val="both"/>
        <w:rPr>
          <w:rFonts w:ascii="Verdana" w:hAnsi="Verdana"/>
          <w:sz w:val="20"/>
          <w:szCs w:val="20"/>
        </w:rPr>
      </w:pPr>
      <w:r w:rsidRPr="00E444CF">
        <w:rPr>
          <w:rFonts w:ascii="Verdana" w:hAnsi="Verdana"/>
          <w:sz w:val="20"/>
          <w:szCs w:val="20"/>
        </w:rPr>
        <w:t xml:space="preserve">Do oferty należy dołączyć </w:t>
      </w:r>
      <w:r w:rsidR="005E41C8">
        <w:rPr>
          <w:rFonts w:ascii="Verdana" w:hAnsi="Verdana"/>
          <w:sz w:val="20"/>
          <w:szCs w:val="20"/>
        </w:rPr>
        <w:t xml:space="preserve">dokumenty wskazane w pkt. 8.3. i 8.4. </w:t>
      </w:r>
      <w:r w:rsidRPr="00E444CF">
        <w:rPr>
          <w:rFonts w:ascii="Verdana" w:hAnsi="Verdana"/>
          <w:sz w:val="20"/>
          <w:szCs w:val="20"/>
        </w:rPr>
        <w:t xml:space="preserve">a w postaci elektronicznej opatrzonej kwalifikowanym podpisem elektronicznym, a następnie wraz z plikami stanowiącymi ofertę skompresować do jednego pliku archiwum (ZIP). </w:t>
      </w:r>
    </w:p>
    <w:p w:rsidR="000869AE" w:rsidRPr="00E444CF" w:rsidRDefault="000869AE">
      <w:pPr>
        <w:numPr>
          <w:ilvl w:val="0"/>
          <w:numId w:val="36"/>
        </w:numPr>
        <w:spacing w:before="100"/>
        <w:jc w:val="both"/>
        <w:rPr>
          <w:rFonts w:ascii="Verdana" w:hAnsi="Verdana"/>
          <w:sz w:val="20"/>
          <w:szCs w:val="20"/>
        </w:rPr>
      </w:pPr>
      <w:r w:rsidRPr="00E444CF">
        <w:rPr>
          <w:rFonts w:ascii="Verdana" w:hAnsi="Verdana"/>
          <w:sz w:val="20"/>
          <w:szCs w:val="20"/>
        </w:rPr>
        <w:t xml:space="preserve">Wykonawca może przed upływem terminu do składania ofert zmienić lub wycofać ofertę za  pośrednictwem Formularza do złożenia, zmiany, wycofania oferty lub wniosku dostępnego na  </w:t>
      </w:r>
      <w:proofErr w:type="spellStart"/>
      <w:r w:rsidRPr="00E444CF">
        <w:rPr>
          <w:rFonts w:ascii="Verdana" w:hAnsi="Verdana"/>
          <w:sz w:val="20"/>
          <w:szCs w:val="20"/>
        </w:rPr>
        <w:t>ePUAP</w:t>
      </w:r>
      <w:proofErr w:type="spellEnd"/>
      <w:r w:rsidRPr="00E444CF">
        <w:rPr>
          <w:rFonts w:ascii="Verdana" w:hAnsi="Verdana"/>
          <w:sz w:val="20"/>
          <w:szCs w:val="20"/>
        </w:rPr>
        <w:t xml:space="preserve"> i udostępnionych również na </w:t>
      </w:r>
      <w:proofErr w:type="spellStart"/>
      <w:r w:rsidRPr="00E444CF">
        <w:rPr>
          <w:rFonts w:ascii="Verdana" w:hAnsi="Verdana"/>
          <w:sz w:val="20"/>
          <w:szCs w:val="20"/>
        </w:rPr>
        <w:t>miniPortalu</w:t>
      </w:r>
      <w:proofErr w:type="spellEnd"/>
      <w:r w:rsidRPr="00E444CF">
        <w:rPr>
          <w:rFonts w:ascii="Verdana" w:hAnsi="Verdana"/>
          <w:sz w:val="20"/>
          <w:szCs w:val="20"/>
        </w:rPr>
        <w:t xml:space="preserve">. Sposób zmiany i wycofania oferty został opisany w Instrukcji użytkownika dostępnej na </w:t>
      </w:r>
      <w:proofErr w:type="spellStart"/>
      <w:r w:rsidRPr="00E444CF">
        <w:rPr>
          <w:rFonts w:ascii="Verdana" w:hAnsi="Verdana"/>
          <w:sz w:val="20"/>
          <w:szCs w:val="20"/>
        </w:rPr>
        <w:t>miniPortalu</w:t>
      </w:r>
      <w:proofErr w:type="spellEnd"/>
    </w:p>
    <w:p w:rsidR="000869AE" w:rsidRPr="00E444CF" w:rsidRDefault="000869AE">
      <w:pPr>
        <w:numPr>
          <w:ilvl w:val="0"/>
          <w:numId w:val="36"/>
        </w:numPr>
        <w:spacing w:before="100"/>
        <w:jc w:val="both"/>
        <w:rPr>
          <w:rFonts w:ascii="Verdana" w:hAnsi="Verdana"/>
          <w:sz w:val="20"/>
          <w:szCs w:val="20"/>
        </w:rPr>
      </w:pPr>
      <w:r w:rsidRPr="00E444CF">
        <w:rPr>
          <w:rFonts w:ascii="Verdana" w:hAnsi="Verdana"/>
          <w:sz w:val="20"/>
          <w:szCs w:val="20"/>
        </w:rPr>
        <w:t>Wykonawca po upływie terminu do składania ofert nie może skutecznie dokonać zmiany ani wycofać złożonej oferty.</w:t>
      </w:r>
    </w:p>
    <w:p w:rsidR="000869AE" w:rsidRPr="00E444CF" w:rsidRDefault="000869AE">
      <w:pPr>
        <w:pStyle w:val="Tekstpodstawowy"/>
        <w:jc w:val="both"/>
        <w:rPr>
          <w:rFonts w:ascii="Verdana" w:hAnsi="Verdana" w:cs="Verdana"/>
          <w:sz w:val="20"/>
        </w:rPr>
      </w:pPr>
    </w:p>
    <w:p w:rsidR="00A7348A" w:rsidRPr="00E444CF" w:rsidRDefault="00A7348A">
      <w:pPr>
        <w:numPr>
          <w:ilvl w:val="0"/>
          <w:numId w:val="3"/>
        </w:numPr>
        <w:jc w:val="both"/>
        <w:rPr>
          <w:rStyle w:val="tekstdokbold"/>
          <w:rFonts w:ascii="Verdana" w:hAnsi="Verdana"/>
          <w:b w:val="0"/>
          <w:sz w:val="20"/>
          <w:szCs w:val="20"/>
        </w:rPr>
      </w:pPr>
      <w:r w:rsidRPr="00E444CF">
        <w:rPr>
          <w:rStyle w:val="tekstdokbold"/>
          <w:rFonts w:ascii="Verdana" w:hAnsi="Verdana"/>
          <w:sz w:val="20"/>
          <w:szCs w:val="20"/>
        </w:rPr>
        <w:t>OPIS</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SPOSOBU</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OBLICZENIA</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CENY</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OFERTY</w:t>
      </w:r>
    </w:p>
    <w:p w:rsidR="006F21EE" w:rsidRPr="00E444CF" w:rsidRDefault="006F21EE">
      <w:pPr>
        <w:ind w:left="690"/>
        <w:jc w:val="both"/>
        <w:rPr>
          <w:rFonts w:ascii="Verdana" w:hAnsi="Verdana"/>
          <w:sz w:val="20"/>
          <w:szCs w:val="20"/>
        </w:rPr>
      </w:pPr>
    </w:p>
    <w:p w:rsidR="006F21EE" w:rsidRPr="00E444CF" w:rsidRDefault="006F21EE">
      <w:pPr>
        <w:pStyle w:val="Akapitzlist"/>
        <w:spacing w:after="0" w:line="240" w:lineRule="auto"/>
        <w:ind w:left="690"/>
        <w:jc w:val="both"/>
        <w:rPr>
          <w:rFonts w:ascii="Verdana" w:eastAsia="Verdana" w:hAnsi="Verdana"/>
          <w:sz w:val="20"/>
          <w:szCs w:val="20"/>
        </w:rPr>
      </w:pPr>
      <w:r w:rsidRPr="00E444CF">
        <w:rPr>
          <w:rFonts w:ascii="Verdana" w:hAnsi="Verdana"/>
          <w:b/>
          <w:sz w:val="20"/>
          <w:szCs w:val="20"/>
        </w:rPr>
        <w:t>11.1.</w:t>
      </w:r>
      <w:r w:rsidRPr="00E444CF">
        <w:rPr>
          <w:rFonts w:ascii="Verdana" w:hAnsi="Verdana"/>
          <w:sz w:val="20"/>
          <w:szCs w:val="20"/>
        </w:rPr>
        <w:t xml:space="preserve"> </w:t>
      </w:r>
      <w:r w:rsidRPr="00E444CF">
        <w:rPr>
          <w:rFonts w:ascii="Verdana" w:hAnsi="Verdana"/>
          <w:sz w:val="20"/>
          <w:szCs w:val="20"/>
        </w:rPr>
        <w:tab/>
      </w:r>
      <w:r w:rsidR="00FB348D" w:rsidRPr="00E444CF">
        <w:rPr>
          <w:rFonts w:ascii="Verdana" w:hAnsi="Verdana"/>
          <w:sz w:val="20"/>
          <w:szCs w:val="20"/>
        </w:rPr>
        <w:t xml:space="preserve">Cenę oferty należy podać w </w:t>
      </w:r>
      <w:r w:rsidR="00FB348D" w:rsidRPr="00E444CF">
        <w:rPr>
          <w:rFonts w:ascii="Verdana" w:hAnsi="Verdana"/>
          <w:b/>
          <w:sz w:val="20"/>
          <w:szCs w:val="20"/>
        </w:rPr>
        <w:t xml:space="preserve">„FORMULARZU OFERTOWYM” </w:t>
      </w:r>
      <w:r w:rsidR="00FB348D" w:rsidRPr="00E444CF">
        <w:rPr>
          <w:rFonts w:ascii="Verdana" w:hAnsi="Verdana"/>
          <w:sz w:val="20"/>
          <w:szCs w:val="20"/>
        </w:rPr>
        <w:t>(ZAŁĄCZNIK NR 2).</w:t>
      </w:r>
    </w:p>
    <w:p w:rsidR="006F21EE" w:rsidRPr="00E444CF" w:rsidRDefault="006F21EE">
      <w:pPr>
        <w:pStyle w:val="Akapitzlist"/>
        <w:spacing w:after="0" w:line="240" w:lineRule="auto"/>
        <w:ind w:left="690"/>
        <w:jc w:val="both"/>
        <w:rPr>
          <w:rFonts w:ascii="Verdana" w:eastAsia="Verdana" w:hAnsi="Verdana"/>
          <w:sz w:val="20"/>
          <w:szCs w:val="20"/>
          <w:lang w:eastAsia="pl-PL"/>
        </w:rPr>
      </w:pPr>
      <w:r w:rsidRPr="00E444CF">
        <w:rPr>
          <w:rFonts w:ascii="Verdana" w:eastAsia="Verdana" w:hAnsi="Verdana"/>
          <w:b/>
          <w:sz w:val="20"/>
          <w:szCs w:val="20"/>
          <w:lang w:eastAsia="pl-PL"/>
        </w:rPr>
        <w:t>11.2.</w:t>
      </w:r>
      <w:r w:rsidRPr="00E444CF">
        <w:rPr>
          <w:rFonts w:ascii="Verdana" w:eastAsia="Verdana" w:hAnsi="Verdana"/>
          <w:sz w:val="20"/>
          <w:szCs w:val="20"/>
          <w:lang w:eastAsia="pl-PL"/>
        </w:rPr>
        <w:t xml:space="preserve">  </w:t>
      </w:r>
      <w:r w:rsidRPr="00E444CF">
        <w:rPr>
          <w:rFonts w:ascii="Verdana" w:eastAsia="Verdana" w:hAnsi="Verdana"/>
          <w:sz w:val="20"/>
          <w:szCs w:val="20"/>
          <w:lang w:eastAsia="pl-PL"/>
        </w:rPr>
        <w:tab/>
      </w:r>
      <w:r w:rsidRPr="00E444CF">
        <w:rPr>
          <w:rFonts w:ascii="Verdana" w:hAnsi="Verdana"/>
          <w:sz w:val="20"/>
          <w:szCs w:val="20"/>
        </w:rPr>
        <w:t>Cena ofertowa muszą być wyrażone w złotych polskich z dokładnością</w:t>
      </w:r>
      <w:r w:rsidRPr="00E444CF">
        <w:rPr>
          <w:rFonts w:ascii="Verdana" w:hAnsi="Verdana"/>
          <w:b/>
          <w:sz w:val="20"/>
          <w:szCs w:val="20"/>
        </w:rPr>
        <w:t xml:space="preserve"> </w:t>
      </w:r>
      <w:r w:rsidRPr="00E444CF">
        <w:rPr>
          <w:rFonts w:ascii="Verdana" w:hAnsi="Verdana"/>
          <w:sz w:val="20"/>
          <w:szCs w:val="20"/>
        </w:rPr>
        <w:t>do dwóch miejsc po przecinku. W złotych polskich będą prowadzone rozliczenia między stronami.</w:t>
      </w:r>
    </w:p>
    <w:p w:rsidR="006F21EE" w:rsidRDefault="006F21EE">
      <w:pPr>
        <w:pStyle w:val="Akapitzlist"/>
        <w:tabs>
          <w:tab w:val="left" w:pos="-3119"/>
        </w:tabs>
        <w:spacing w:after="0" w:line="240" w:lineRule="auto"/>
        <w:ind w:left="690"/>
        <w:jc w:val="both"/>
        <w:rPr>
          <w:rFonts w:ascii="Verdana" w:hAnsi="Verdana"/>
          <w:sz w:val="20"/>
          <w:szCs w:val="20"/>
        </w:rPr>
      </w:pPr>
      <w:r w:rsidRPr="00E444CF">
        <w:rPr>
          <w:rFonts w:ascii="Verdana" w:hAnsi="Verdana"/>
          <w:b/>
          <w:sz w:val="20"/>
          <w:szCs w:val="20"/>
        </w:rPr>
        <w:t>11.3.</w:t>
      </w:r>
      <w:r w:rsidRPr="00E444CF">
        <w:rPr>
          <w:rFonts w:ascii="Verdana" w:hAnsi="Verdana"/>
          <w:sz w:val="20"/>
          <w:szCs w:val="20"/>
        </w:rPr>
        <w:t xml:space="preserve"> </w:t>
      </w:r>
      <w:r w:rsidRPr="00E444CF">
        <w:rPr>
          <w:rFonts w:ascii="Verdana" w:hAnsi="Verdana"/>
          <w:sz w:val="20"/>
          <w:szCs w:val="20"/>
        </w:rPr>
        <w:tab/>
        <w:t xml:space="preserve"> Jeżeli złożono ofertę, której wybór prowadziłby do powstania u zamawiającego </w:t>
      </w:r>
      <w:r w:rsidRPr="00E444CF">
        <w:rPr>
          <w:rFonts w:ascii="Verdana" w:hAnsi="Verdana"/>
          <w:sz w:val="20"/>
          <w:szCs w:val="20"/>
        </w:rPr>
        <w:tab/>
        <w:t xml:space="preserve">obowiązku podatkowego zgodnie z przepisami o podatku od towarów i usług, </w:t>
      </w:r>
      <w:r w:rsidRPr="00E444CF">
        <w:rPr>
          <w:rFonts w:ascii="Verdana" w:hAnsi="Verdana"/>
          <w:sz w:val="20"/>
          <w:szCs w:val="20"/>
        </w:rPr>
        <w:tab/>
        <w:t xml:space="preserve">zamawiający w celu oceny takiej oferty dolicza do przedstawionej w niej ceny </w:t>
      </w:r>
      <w:r w:rsidRPr="00E444CF">
        <w:rPr>
          <w:rFonts w:ascii="Verdana" w:hAnsi="Verdana"/>
          <w:sz w:val="20"/>
          <w:szCs w:val="20"/>
        </w:rPr>
        <w:tab/>
        <w:t xml:space="preserve">podatek od towarów i usług, który miałby obowiązek rozliczyć zgodnie z tymi </w:t>
      </w:r>
      <w:r w:rsidRPr="00E444CF">
        <w:rPr>
          <w:rFonts w:ascii="Verdana" w:hAnsi="Verdana"/>
          <w:sz w:val="20"/>
          <w:szCs w:val="20"/>
        </w:rPr>
        <w:tab/>
        <w:t xml:space="preserve">przepisami. Wykonawca, składając ofertę, informuje zamawiającego, czy wybór </w:t>
      </w:r>
      <w:r w:rsidRPr="00E444CF">
        <w:rPr>
          <w:rFonts w:ascii="Verdana" w:hAnsi="Verdana"/>
          <w:sz w:val="20"/>
          <w:szCs w:val="20"/>
        </w:rPr>
        <w:tab/>
        <w:t xml:space="preserve">oferty będzie prowadzić do powstania u zamawiającego obowiązku </w:t>
      </w:r>
      <w:r w:rsidRPr="00E444CF">
        <w:rPr>
          <w:rFonts w:ascii="Verdana" w:hAnsi="Verdana"/>
          <w:sz w:val="20"/>
          <w:szCs w:val="20"/>
        </w:rPr>
        <w:tab/>
        <w:t xml:space="preserve">podatkowego, wskazując nazwę (rodzaj) towaru lub usługi, których dostawa lub </w:t>
      </w:r>
      <w:r w:rsidRPr="00E444CF">
        <w:rPr>
          <w:rFonts w:ascii="Verdana" w:hAnsi="Verdana"/>
          <w:sz w:val="20"/>
          <w:szCs w:val="20"/>
        </w:rPr>
        <w:tab/>
        <w:t xml:space="preserve">świadczenie będzie prowadzić do jego powstania, oraz wskazując ich wartość </w:t>
      </w:r>
      <w:r w:rsidRPr="00E444CF">
        <w:rPr>
          <w:rFonts w:ascii="Verdana" w:hAnsi="Verdana"/>
          <w:sz w:val="20"/>
          <w:szCs w:val="20"/>
        </w:rPr>
        <w:tab/>
        <w:t>bez kwoty podatku.</w:t>
      </w:r>
    </w:p>
    <w:p w:rsidR="006D3BB3" w:rsidRPr="00E444CF" w:rsidRDefault="006D3BB3">
      <w:pPr>
        <w:pStyle w:val="Akapitzlist"/>
        <w:tabs>
          <w:tab w:val="left" w:pos="-3119"/>
        </w:tabs>
        <w:spacing w:after="0" w:line="240" w:lineRule="auto"/>
        <w:ind w:left="690"/>
        <w:jc w:val="both"/>
        <w:rPr>
          <w:rFonts w:ascii="Verdana" w:hAnsi="Verdana"/>
          <w:sz w:val="20"/>
          <w:szCs w:val="20"/>
        </w:rPr>
      </w:pPr>
    </w:p>
    <w:p w:rsidR="003A0731" w:rsidRDefault="00A7348A" w:rsidP="003A0731">
      <w:pPr>
        <w:numPr>
          <w:ilvl w:val="0"/>
          <w:numId w:val="4"/>
        </w:numPr>
        <w:jc w:val="both"/>
        <w:rPr>
          <w:rFonts w:ascii="Verdana" w:hAnsi="Verdana"/>
          <w:sz w:val="20"/>
          <w:szCs w:val="20"/>
        </w:rPr>
      </w:pPr>
      <w:r w:rsidRPr="00E444CF">
        <w:rPr>
          <w:rStyle w:val="tekstdokbold"/>
          <w:rFonts w:ascii="Verdana" w:eastAsia="Verdana" w:hAnsi="Verdana"/>
          <w:sz w:val="20"/>
          <w:szCs w:val="20"/>
        </w:rPr>
        <w:t xml:space="preserve">    </w:t>
      </w:r>
      <w:r w:rsidRPr="00E444CF">
        <w:rPr>
          <w:rStyle w:val="tekstdokbold"/>
          <w:rFonts w:ascii="Verdana" w:hAnsi="Verdana"/>
          <w:sz w:val="20"/>
          <w:szCs w:val="20"/>
        </w:rPr>
        <w:t>WYMAGANIA</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DOTYCZĄCE</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WADIUM</w:t>
      </w:r>
      <w:r w:rsidRPr="00E444CF">
        <w:rPr>
          <w:rStyle w:val="tekstdokbold"/>
          <w:rFonts w:ascii="Verdana" w:eastAsia="Verdana" w:hAnsi="Verdana"/>
          <w:sz w:val="20"/>
          <w:szCs w:val="20"/>
        </w:rPr>
        <w:t xml:space="preserve"> </w:t>
      </w:r>
    </w:p>
    <w:p w:rsidR="003A0731" w:rsidRDefault="003A0731" w:rsidP="003A0731">
      <w:pPr>
        <w:ind w:left="690"/>
        <w:jc w:val="both"/>
        <w:rPr>
          <w:rFonts w:ascii="Verdana" w:hAnsi="Verdana"/>
          <w:sz w:val="20"/>
          <w:szCs w:val="20"/>
        </w:rPr>
      </w:pPr>
    </w:p>
    <w:p w:rsidR="003A0731" w:rsidRDefault="00335577" w:rsidP="003A0731">
      <w:pPr>
        <w:pStyle w:val="rozdzia"/>
        <w:suppressAutoHyphens w:val="0"/>
        <w:ind w:left="0" w:firstLine="0"/>
        <w:jc w:val="both"/>
        <w:rPr>
          <w:b w:val="0"/>
          <w:color w:val="auto"/>
          <w:szCs w:val="20"/>
        </w:rPr>
      </w:pPr>
      <w:r w:rsidRPr="00E444CF">
        <w:rPr>
          <w:color w:val="auto"/>
          <w:szCs w:val="20"/>
        </w:rPr>
        <w:lastRenderedPageBreak/>
        <w:t>12.1.</w:t>
      </w:r>
      <w:r w:rsidRPr="00E444CF">
        <w:rPr>
          <w:b w:val="0"/>
          <w:color w:val="auto"/>
          <w:szCs w:val="20"/>
        </w:rPr>
        <w:t xml:space="preserve">  </w:t>
      </w:r>
      <w:r w:rsidR="009A72F2" w:rsidRPr="00E444CF">
        <w:rPr>
          <w:b w:val="0"/>
          <w:color w:val="auto"/>
          <w:szCs w:val="20"/>
        </w:rPr>
        <w:t xml:space="preserve">  </w:t>
      </w:r>
      <w:r w:rsidRPr="00E444CF">
        <w:rPr>
          <w:b w:val="0"/>
          <w:color w:val="auto"/>
          <w:szCs w:val="20"/>
        </w:rPr>
        <w:t>Wykonawca</w:t>
      </w:r>
      <w:r w:rsidRPr="00E444CF">
        <w:rPr>
          <w:rFonts w:eastAsia="Verdana" w:cs="Verdana"/>
          <w:b w:val="0"/>
          <w:color w:val="auto"/>
          <w:szCs w:val="20"/>
        </w:rPr>
        <w:t xml:space="preserve"> </w:t>
      </w:r>
      <w:r w:rsidRPr="00E444CF">
        <w:rPr>
          <w:b w:val="0"/>
          <w:color w:val="auto"/>
          <w:szCs w:val="20"/>
        </w:rPr>
        <w:t>jest</w:t>
      </w:r>
      <w:r w:rsidRPr="00E444CF">
        <w:rPr>
          <w:rFonts w:eastAsia="Verdana" w:cs="Verdana"/>
          <w:b w:val="0"/>
          <w:color w:val="auto"/>
          <w:szCs w:val="20"/>
        </w:rPr>
        <w:t xml:space="preserve"> </w:t>
      </w:r>
      <w:r w:rsidRPr="00E444CF">
        <w:rPr>
          <w:b w:val="0"/>
          <w:color w:val="auto"/>
          <w:szCs w:val="20"/>
        </w:rPr>
        <w:t>zobowiązany</w:t>
      </w:r>
      <w:r w:rsidRPr="00E444CF">
        <w:rPr>
          <w:rFonts w:eastAsia="Verdana" w:cs="Verdana"/>
          <w:b w:val="0"/>
          <w:color w:val="auto"/>
          <w:szCs w:val="20"/>
        </w:rPr>
        <w:t xml:space="preserve"> </w:t>
      </w:r>
      <w:r w:rsidRPr="00E444CF">
        <w:rPr>
          <w:b w:val="0"/>
          <w:color w:val="auto"/>
          <w:szCs w:val="20"/>
        </w:rPr>
        <w:t>do</w:t>
      </w:r>
      <w:r w:rsidRPr="00E444CF">
        <w:rPr>
          <w:rFonts w:eastAsia="Verdana" w:cs="Verdana"/>
          <w:b w:val="0"/>
          <w:color w:val="auto"/>
          <w:szCs w:val="20"/>
        </w:rPr>
        <w:t xml:space="preserve"> </w:t>
      </w:r>
      <w:r w:rsidRPr="00E444CF">
        <w:rPr>
          <w:b w:val="0"/>
          <w:color w:val="auto"/>
          <w:szCs w:val="20"/>
        </w:rPr>
        <w:t>wniesienia</w:t>
      </w:r>
      <w:r w:rsidRPr="00E444CF">
        <w:rPr>
          <w:rFonts w:eastAsia="Verdana" w:cs="Verdana"/>
          <w:b w:val="0"/>
          <w:color w:val="auto"/>
          <w:szCs w:val="20"/>
        </w:rPr>
        <w:t xml:space="preserve"> </w:t>
      </w:r>
      <w:r w:rsidRPr="00E444CF">
        <w:rPr>
          <w:b w:val="0"/>
          <w:color w:val="auto"/>
          <w:szCs w:val="20"/>
        </w:rPr>
        <w:t>wadium</w:t>
      </w:r>
      <w:r w:rsidR="0048690B" w:rsidRPr="00E444CF">
        <w:rPr>
          <w:b w:val="0"/>
          <w:color w:val="auto"/>
          <w:szCs w:val="20"/>
        </w:rPr>
        <w:t>.</w:t>
      </w:r>
    </w:p>
    <w:p w:rsidR="003A0731" w:rsidRDefault="003A0731" w:rsidP="003A0731">
      <w:pPr>
        <w:pStyle w:val="rozdzia"/>
        <w:suppressAutoHyphens w:val="0"/>
        <w:ind w:left="0" w:firstLine="0"/>
        <w:jc w:val="both"/>
        <w:rPr>
          <w:b w:val="0"/>
          <w:color w:val="auto"/>
          <w:szCs w:val="20"/>
        </w:rPr>
      </w:pPr>
    </w:p>
    <w:p w:rsidR="003A0731" w:rsidRPr="003A0731" w:rsidRDefault="003A0731" w:rsidP="003A0731">
      <w:pPr>
        <w:pStyle w:val="Tekstpodstawowy2"/>
        <w:spacing w:after="0" w:line="240" w:lineRule="auto"/>
        <w:jc w:val="both"/>
        <w:rPr>
          <w:rFonts w:ascii="Verdana" w:hAnsi="Verdana"/>
          <w:b/>
          <w:bCs/>
          <w:sz w:val="20"/>
          <w:szCs w:val="20"/>
        </w:rPr>
      </w:pPr>
      <w:r w:rsidRPr="003A0731">
        <w:rPr>
          <w:rFonts w:ascii="Verdana" w:hAnsi="Verdana"/>
          <w:b/>
          <w:bCs/>
          <w:sz w:val="20"/>
          <w:szCs w:val="20"/>
        </w:rPr>
        <w:t>Wysokość wadium:</w:t>
      </w:r>
    </w:p>
    <w:p w:rsidR="003A0731" w:rsidRDefault="00712A14" w:rsidP="003A0731">
      <w:pPr>
        <w:pStyle w:val="rozdzia"/>
        <w:suppressAutoHyphens w:val="0"/>
        <w:ind w:left="0" w:firstLine="0"/>
        <w:jc w:val="both"/>
        <w:rPr>
          <w:b w:val="0"/>
          <w:color w:val="auto"/>
          <w:szCs w:val="20"/>
        </w:rPr>
      </w:pPr>
      <w:r>
        <w:rPr>
          <w:b w:val="0"/>
          <w:color w:val="auto"/>
          <w:szCs w:val="20"/>
        </w:rPr>
        <w:t>151.</w:t>
      </w:r>
      <w:r w:rsidR="008949E9">
        <w:rPr>
          <w:b w:val="0"/>
          <w:color w:val="auto"/>
          <w:szCs w:val="20"/>
        </w:rPr>
        <w:t>000</w:t>
      </w:r>
      <w:r>
        <w:rPr>
          <w:b w:val="0"/>
          <w:color w:val="auto"/>
          <w:szCs w:val="20"/>
        </w:rPr>
        <w:t xml:space="preserve">,00 zł </w:t>
      </w:r>
    </w:p>
    <w:p w:rsidR="003A0731" w:rsidRDefault="003A0731" w:rsidP="003A0731">
      <w:pPr>
        <w:pStyle w:val="rozdzia"/>
        <w:suppressAutoHyphens w:val="0"/>
        <w:jc w:val="both"/>
        <w:rPr>
          <w:rFonts w:eastAsia="Verdana" w:cs="Verdana"/>
          <w:b w:val="0"/>
          <w:color w:val="auto"/>
          <w:szCs w:val="20"/>
        </w:rPr>
      </w:pPr>
    </w:p>
    <w:p w:rsidR="00335577" w:rsidRPr="00E444CF" w:rsidRDefault="00335577" w:rsidP="005112A4">
      <w:pPr>
        <w:pStyle w:val="rozdzia"/>
        <w:ind w:left="720" w:hanging="720"/>
        <w:jc w:val="both"/>
        <w:rPr>
          <w:rFonts w:cs="Verdana"/>
          <w:color w:val="auto"/>
          <w:szCs w:val="20"/>
        </w:rPr>
      </w:pPr>
      <w:r w:rsidRPr="00E444CF">
        <w:rPr>
          <w:color w:val="auto"/>
          <w:szCs w:val="20"/>
        </w:rPr>
        <w:t>12.2.</w:t>
      </w:r>
      <w:r w:rsidRPr="00E444CF">
        <w:rPr>
          <w:b w:val="0"/>
          <w:color w:val="auto"/>
          <w:szCs w:val="20"/>
        </w:rPr>
        <w:tab/>
        <w:t>Wadium</w:t>
      </w:r>
      <w:r w:rsidRPr="00E444CF">
        <w:rPr>
          <w:rFonts w:eastAsia="Verdana" w:cs="Verdana"/>
          <w:b w:val="0"/>
          <w:color w:val="auto"/>
          <w:szCs w:val="20"/>
        </w:rPr>
        <w:t xml:space="preserve"> </w:t>
      </w:r>
      <w:r w:rsidRPr="00E444CF">
        <w:rPr>
          <w:b w:val="0"/>
          <w:color w:val="auto"/>
          <w:szCs w:val="20"/>
        </w:rPr>
        <w:t>musi</w:t>
      </w:r>
      <w:r w:rsidRPr="00E444CF">
        <w:rPr>
          <w:rFonts w:eastAsia="Verdana" w:cs="Verdana"/>
          <w:b w:val="0"/>
          <w:color w:val="auto"/>
          <w:szCs w:val="20"/>
        </w:rPr>
        <w:t xml:space="preserve"> </w:t>
      </w:r>
      <w:r w:rsidRPr="00E444CF">
        <w:rPr>
          <w:b w:val="0"/>
          <w:color w:val="auto"/>
          <w:szCs w:val="20"/>
        </w:rPr>
        <w:t>być</w:t>
      </w:r>
      <w:r w:rsidRPr="00E444CF">
        <w:rPr>
          <w:rFonts w:eastAsia="Verdana" w:cs="Verdana"/>
          <w:b w:val="0"/>
          <w:color w:val="auto"/>
          <w:szCs w:val="20"/>
        </w:rPr>
        <w:t xml:space="preserve"> </w:t>
      </w:r>
      <w:r w:rsidRPr="00E444CF">
        <w:rPr>
          <w:b w:val="0"/>
          <w:color w:val="auto"/>
          <w:szCs w:val="20"/>
        </w:rPr>
        <w:t>wniesione</w:t>
      </w:r>
      <w:r w:rsidRPr="00E444CF">
        <w:rPr>
          <w:rFonts w:eastAsia="Verdana" w:cs="Verdana"/>
          <w:b w:val="0"/>
          <w:color w:val="auto"/>
          <w:szCs w:val="20"/>
        </w:rPr>
        <w:t xml:space="preserve"> </w:t>
      </w:r>
      <w:r w:rsidRPr="00E444CF">
        <w:rPr>
          <w:color w:val="auto"/>
          <w:szCs w:val="20"/>
        </w:rPr>
        <w:t>przed</w:t>
      </w:r>
      <w:r w:rsidRPr="00E444CF">
        <w:rPr>
          <w:rFonts w:eastAsia="Verdana" w:cs="Verdana"/>
          <w:color w:val="auto"/>
          <w:szCs w:val="20"/>
        </w:rPr>
        <w:t xml:space="preserve"> </w:t>
      </w:r>
      <w:r w:rsidRPr="00E444CF">
        <w:rPr>
          <w:color w:val="auto"/>
          <w:szCs w:val="20"/>
        </w:rPr>
        <w:t>upływem</w:t>
      </w:r>
      <w:r w:rsidRPr="00E444CF">
        <w:rPr>
          <w:rFonts w:eastAsia="Verdana" w:cs="Verdana"/>
          <w:color w:val="auto"/>
          <w:szCs w:val="20"/>
        </w:rPr>
        <w:t xml:space="preserve"> </w:t>
      </w:r>
      <w:r w:rsidRPr="00E444CF">
        <w:rPr>
          <w:color w:val="auto"/>
          <w:szCs w:val="20"/>
        </w:rPr>
        <w:t>terminu</w:t>
      </w:r>
      <w:r w:rsidRPr="00E444CF">
        <w:rPr>
          <w:rFonts w:eastAsia="Verdana" w:cs="Verdana"/>
          <w:color w:val="auto"/>
          <w:szCs w:val="20"/>
        </w:rPr>
        <w:t xml:space="preserve"> </w:t>
      </w:r>
      <w:r w:rsidRPr="00E444CF">
        <w:rPr>
          <w:color w:val="auto"/>
          <w:szCs w:val="20"/>
        </w:rPr>
        <w:t>składania</w:t>
      </w:r>
      <w:r w:rsidRPr="00E444CF">
        <w:rPr>
          <w:rFonts w:eastAsia="Verdana" w:cs="Verdana"/>
          <w:color w:val="auto"/>
          <w:szCs w:val="20"/>
        </w:rPr>
        <w:t xml:space="preserve"> </w:t>
      </w:r>
      <w:r w:rsidRPr="00E444CF">
        <w:rPr>
          <w:color w:val="auto"/>
          <w:szCs w:val="20"/>
        </w:rPr>
        <w:t>ofert</w:t>
      </w:r>
      <w:r w:rsidR="000531CD" w:rsidRPr="00E444CF">
        <w:rPr>
          <w:color w:val="auto"/>
          <w:szCs w:val="20"/>
        </w:rPr>
        <w:t>, do godz. 09</w:t>
      </w:r>
      <w:r w:rsidR="0076442E" w:rsidRPr="00E444CF">
        <w:rPr>
          <w:color w:val="auto"/>
          <w:szCs w:val="20"/>
        </w:rPr>
        <w:t>.00</w:t>
      </w:r>
      <w:r w:rsidR="0076442E" w:rsidRPr="00E444CF">
        <w:rPr>
          <w:b w:val="0"/>
          <w:color w:val="auto"/>
          <w:szCs w:val="20"/>
        </w:rPr>
        <w:t xml:space="preserve"> </w:t>
      </w:r>
      <w:r w:rsidRPr="00E444CF">
        <w:rPr>
          <w:b w:val="0"/>
          <w:color w:val="auto"/>
          <w:szCs w:val="20"/>
        </w:rPr>
        <w:t>w</w:t>
      </w:r>
      <w:r w:rsidRPr="00E444CF">
        <w:rPr>
          <w:rFonts w:eastAsia="Verdana" w:cs="Verdana"/>
          <w:b w:val="0"/>
          <w:color w:val="auto"/>
          <w:szCs w:val="20"/>
        </w:rPr>
        <w:t xml:space="preserve"> </w:t>
      </w:r>
      <w:r w:rsidRPr="00E444CF">
        <w:rPr>
          <w:b w:val="0"/>
          <w:color w:val="auto"/>
          <w:szCs w:val="20"/>
        </w:rPr>
        <w:t>jednej</w:t>
      </w:r>
      <w:r w:rsidRPr="00E444CF">
        <w:rPr>
          <w:rFonts w:eastAsia="Verdana" w:cs="Verdana"/>
          <w:b w:val="0"/>
          <w:color w:val="auto"/>
          <w:szCs w:val="20"/>
        </w:rPr>
        <w:t xml:space="preserve"> </w:t>
      </w:r>
      <w:r w:rsidRPr="00E444CF">
        <w:rPr>
          <w:b w:val="0"/>
          <w:color w:val="auto"/>
          <w:szCs w:val="20"/>
        </w:rPr>
        <w:t>lub</w:t>
      </w:r>
      <w:r w:rsidRPr="00E444CF">
        <w:rPr>
          <w:rFonts w:eastAsia="Verdana" w:cs="Verdana"/>
          <w:b w:val="0"/>
          <w:color w:val="auto"/>
          <w:szCs w:val="20"/>
        </w:rPr>
        <w:t xml:space="preserve"> </w:t>
      </w:r>
      <w:r w:rsidRPr="00E444CF">
        <w:rPr>
          <w:b w:val="0"/>
          <w:color w:val="auto"/>
          <w:szCs w:val="20"/>
        </w:rPr>
        <w:t>kilku</w:t>
      </w:r>
      <w:r w:rsidRPr="00E444CF">
        <w:rPr>
          <w:rFonts w:eastAsia="Verdana" w:cs="Verdana"/>
          <w:b w:val="0"/>
          <w:color w:val="auto"/>
          <w:szCs w:val="20"/>
        </w:rPr>
        <w:t xml:space="preserve"> </w:t>
      </w:r>
      <w:r w:rsidRPr="00E444CF">
        <w:rPr>
          <w:b w:val="0"/>
          <w:color w:val="auto"/>
          <w:szCs w:val="20"/>
        </w:rPr>
        <w:t>następujących</w:t>
      </w:r>
      <w:r w:rsidRPr="00E444CF">
        <w:rPr>
          <w:rFonts w:eastAsia="Verdana" w:cs="Verdana"/>
          <w:b w:val="0"/>
          <w:color w:val="auto"/>
          <w:szCs w:val="20"/>
        </w:rPr>
        <w:t xml:space="preserve"> </w:t>
      </w:r>
      <w:r w:rsidRPr="00E444CF">
        <w:rPr>
          <w:b w:val="0"/>
          <w:color w:val="auto"/>
          <w:szCs w:val="20"/>
        </w:rPr>
        <w:t>formach,</w:t>
      </w:r>
      <w:r w:rsidRPr="00E444CF">
        <w:rPr>
          <w:rFonts w:eastAsia="Verdana" w:cs="Verdana"/>
          <w:b w:val="0"/>
          <w:color w:val="auto"/>
          <w:szCs w:val="20"/>
        </w:rPr>
        <w:t xml:space="preserve"> </w:t>
      </w:r>
      <w:r w:rsidRPr="00E444CF">
        <w:rPr>
          <w:b w:val="0"/>
          <w:color w:val="auto"/>
          <w:szCs w:val="20"/>
        </w:rPr>
        <w:t>w</w:t>
      </w:r>
      <w:r w:rsidRPr="00E444CF">
        <w:rPr>
          <w:rFonts w:eastAsia="Verdana" w:cs="Verdana"/>
          <w:b w:val="0"/>
          <w:color w:val="auto"/>
          <w:szCs w:val="20"/>
        </w:rPr>
        <w:t xml:space="preserve"> </w:t>
      </w:r>
      <w:r w:rsidRPr="00E444CF">
        <w:rPr>
          <w:b w:val="0"/>
          <w:color w:val="auto"/>
          <w:szCs w:val="20"/>
        </w:rPr>
        <w:t>zależności</w:t>
      </w:r>
      <w:r w:rsidRPr="00E444CF">
        <w:rPr>
          <w:rFonts w:eastAsia="Verdana" w:cs="Verdana"/>
          <w:b w:val="0"/>
          <w:color w:val="auto"/>
          <w:szCs w:val="20"/>
        </w:rPr>
        <w:t xml:space="preserve"> </w:t>
      </w:r>
      <w:r w:rsidRPr="00E444CF">
        <w:rPr>
          <w:b w:val="0"/>
          <w:color w:val="auto"/>
          <w:szCs w:val="20"/>
        </w:rPr>
        <w:t>od</w:t>
      </w:r>
      <w:r w:rsidRPr="00E444CF">
        <w:rPr>
          <w:rFonts w:eastAsia="Verdana" w:cs="Verdana"/>
          <w:b w:val="0"/>
          <w:color w:val="auto"/>
          <w:szCs w:val="20"/>
        </w:rPr>
        <w:t xml:space="preserve"> </w:t>
      </w:r>
      <w:r w:rsidRPr="00E444CF">
        <w:rPr>
          <w:b w:val="0"/>
          <w:color w:val="auto"/>
          <w:szCs w:val="20"/>
        </w:rPr>
        <w:t>wyboru</w:t>
      </w:r>
      <w:r w:rsidRPr="00E444CF">
        <w:rPr>
          <w:rFonts w:eastAsia="Verdana" w:cs="Verdana"/>
          <w:b w:val="0"/>
          <w:color w:val="auto"/>
          <w:szCs w:val="20"/>
        </w:rPr>
        <w:t xml:space="preserve"> </w:t>
      </w:r>
      <w:r w:rsidRPr="00E444CF">
        <w:rPr>
          <w:b w:val="0"/>
          <w:color w:val="auto"/>
          <w:szCs w:val="20"/>
        </w:rPr>
        <w:t>Wykonawcy:</w:t>
      </w:r>
    </w:p>
    <w:p w:rsidR="00335577" w:rsidRPr="00E444CF" w:rsidRDefault="00335577">
      <w:pPr>
        <w:numPr>
          <w:ilvl w:val="0"/>
          <w:numId w:val="28"/>
        </w:numPr>
        <w:tabs>
          <w:tab w:val="left" w:pos="1134"/>
        </w:tabs>
        <w:ind w:left="1134" w:hanging="425"/>
        <w:jc w:val="both"/>
        <w:rPr>
          <w:rFonts w:ascii="Verdana" w:hAnsi="Verdana"/>
          <w:bCs/>
          <w:sz w:val="20"/>
          <w:szCs w:val="20"/>
        </w:rPr>
      </w:pPr>
      <w:r w:rsidRPr="00E444CF">
        <w:rPr>
          <w:rFonts w:ascii="Verdana" w:hAnsi="Verdana"/>
          <w:sz w:val="20"/>
          <w:szCs w:val="20"/>
        </w:rPr>
        <w:t>W</w:t>
      </w:r>
      <w:r w:rsidRPr="00E444CF">
        <w:rPr>
          <w:rFonts w:ascii="Verdana" w:eastAsia="Verdana" w:hAnsi="Verdana"/>
          <w:sz w:val="20"/>
          <w:szCs w:val="20"/>
        </w:rPr>
        <w:t xml:space="preserve"> </w:t>
      </w:r>
      <w:r w:rsidRPr="00E444CF">
        <w:rPr>
          <w:rFonts w:ascii="Verdana" w:hAnsi="Verdana"/>
          <w:sz w:val="20"/>
          <w:szCs w:val="20"/>
        </w:rPr>
        <w:t>pieniądzu,</w:t>
      </w:r>
      <w:r w:rsidRPr="00E444CF">
        <w:rPr>
          <w:rFonts w:ascii="Verdana" w:eastAsia="Verdana" w:hAnsi="Verdana"/>
          <w:sz w:val="20"/>
          <w:szCs w:val="20"/>
        </w:rPr>
        <w:t xml:space="preserve"> </w:t>
      </w:r>
      <w:r w:rsidRPr="00E444CF">
        <w:rPr>
          <w:rFonts w:ascii="Verdana" w:hAnsi="Verdana"/>
          <w:sz w:val="20"/>
          <w:szCs w:val="20"/>
        </w:rPr>
        <w:t>przelewem</w:t>
      </w:r>
      <w:r w:rsidRPr="00E444CF">
        <w:rPr>
          <w:rFonts w:ascii="Verdana" w:eastAsia="Verdana" w:hAnsi="Verdana"/>
          <w:sz w:val="20"/>
          <w:szCs w:val="20"/>
        </w:rPr>
        <w:t xml:space="preserve"> </w:t>
      </w:r>
      <w:r w:rsidRPr="00E444CF">
        <w:rPr>
          <w:rFonts w:ascii="Verdana" w:hAnsi="Verdana"/>
          <w:sz w:val="20"/>
          <w:szCs w:val="20"/>
        </w:rPr>
        <w:t>na</w:t>
      </w:r>
      <w:r w:rsidRPr="00E444CF">
        <w:rPr>
          <w:rFonts w:ascii="Verdana" w:eastAsia="Verdana" w:hAnsi="Verdana"/>
          <w:sz w:val="20"/>
          <w:szCs w:val="20"/>
        </w:rPr>
        <w:t xml:space="preserve"> </w:t>
      </w:r>
      <w:r w:rsidRPr="00E444CF">
        <w:rPr>
          <w:rFonts w:ascii="Verdana" w:hAnsi="Verdana"/>
          <w:sz w:val="20"/>
          <w:szCs w:val="20"/>
        </w:rPr>
        <w:t>rachunek</w:t>
      </w:r>
      <w:r w:rsidRPr="00E444CF">
        <w:rPr>
          <w:rFonts w:ascii="Verdana" w:eastAsia="Verdana" w:hAnsi="Verdana"/>
          <w:sz w:val="20"/>
          <w:szCs w:val="20"/>
        </w:rPr>
        <w:t xml:space="preserve"> </w:t>
      </w:r>
      <w:r w:rsidRPr="00E444CF">
        <w:rPr>
          <w:rFonts w:ascii="Verdana" w:hAnsi="Verdana"/>
          <w:sz w:val="20"/>
          <w:szCs w:val="20"/>
        </w:rPr>
        <w:t xml:space="preserve">bankowy: </w:t>
      </w:r>
      <w:r w:rsidR="00C80E1B" w:rsidRPr="00E444CF">
        <w:rPr>
          <w:rFonts w:ascii="Verdana" w:hAnsi="Verdana"/>
          <w:b/>
          <w:bCs/>
          <w:sz w:val="20"/>
          <w:szCs w:val="20"/>
        </w:rPr>
        <w:t>Powszechna Kasa Oszczędności Bank Polski SA 36 1020 4027 0000 1602 1051 8944</w:t>
      </w:r>
    </w:p>
    <w:p w:rsidR="00335577" w:rsidRPr="00E444CF" w:rsidRDefault="00335577">
      <w:pPr>
        <w:numPr>
          <w:ilvl w:val="0"/>
          <w:numId w:val="28"/>
        </w:numPr>
        <w:tabs>
          <w:tab w:val="left" w:pos="1134"/>
        </w:tabs>
        <w:suppressAutoHyphens w:val="0"/>
        <w:ind w:left="1134" w:hanging="425"/>
        <w:jc w:val="both"/>
        <w:rPr>
          <w:rFonts w:ascii="Verdana" w:hAnsi="Verdana"/>
          <w:sz w:val="20"/>
          <w:szCs w:val="20"/>
        </w:rPr>
      </w:pPr>
      <w:r w:rsidRPr="00E444CF">
        <w:rPr>
          <w:rFonts w:ascii="Verdana" w:hAnsi="Verdana"/>
          <w:sz w:val="20"/>
          <w:szCs w:val="20"/>
        </w:rPr>
        <w:t>poręczeniach bankowych lub poręczeniach spółdzielczej kasy oszczędnościowo-kredytowej, z tym że poręczenie kasy jest zawsze poręczeniem pieniężnym;</w:t>
      </w:r>
    </w:p>
    <w:p w:rsidR="00335577" w:rsidRPr="00E444CF" w:rsidRDefault="00335577">
      <w:pPr>
        <w:numPr>
          <w:ilvl w:val="0"/>
          <w:numId w:val="28"/>
        </w:numPr>
        <w:tabs>
          <w:tab w:val="left" w:pos="1134"/>
        </w:tabs>
        <w:suppressAutoHyphens w:val="0"/>
        <w:ind w:left="1134" w:hanging="425"/>
        <w:jc w:val="both"/>
        <w:rPr>
          <w:rFonts w:ascii="Verdana" w:hAnsi="Verdana"/>
          <w:sz w:val="20"/>
          <w:szCs w:val="20"/>
        </w:rPr>
      </w:pPr>
      <w:r w:rsidRPr="00E444CF">
        <w:rPr>
          <w:rFonts w:ascii="Verdana" w:hAnsi="Verdana"/>
          <w:sz w:val="20"/>
          <w:szCs w:val="20"/>
        </w:rPr>
        <w:t>gwarancjach bankowych;</w:t>
      </w:r>
    </w:p>
    <w:p w:rsidR="00335577" w:rsidRPr="00E444CF" w:rsidRDefault="00335577">
      <w:pPr>
        <w:numPr>
          <w:ilvl w:val="0"/>
          <w:numId w:val="28"/>
        </w:numPr>
        <w:tabs>
          <w:tab w:val="left" w:pos="1134"/>
        </w:tabs>
        <w:suppressAutoHyphens w:val="0"/>
        <w:ind w:left="1134" w:hanging="425"/>
        <w:jc w:val="both"/>
        <w:rPr>
          <w:rFonts w:ascii="Verdana" w:hAnsi="Verdana"/>
          <w:sz w:val="20"/>
          <w:szCs w:val="20"/>
        </w:rPr>
      </w:pPr>
      <w:r w:rsidRPr="00E444CF">
        <w:rPr>
          <w:rFonts w:ascii="Verdana" w:hAnsi="Verdana"/>
          <w:sz w:val="20"/>
          <w:szCs w:val="20"/>
        </w:rPr>
        <w:t>gwarancjach ubezpieczeniowych;</w:t>
      </w:r>
    </w:p>
    <w:p w:rsidR="00335577" w:rsidRPr="00E444CF" w:rsidRDefault="00335577">
      <w:pPr>
        <w:numPr>
          <w:ilvl w:val="0"/>
          <w:numId w:val="28"/>
        </w:numPr>
        <w:tabs>
          <w:tab w:val="left" w:pos="1134"/>
        </w:tabs>
        <w:suppressAutoHyphens w:val="0"/>
        <w:ind w:left="1134" w:hanging="425"/>
        <w:jc w:val="both"/>
        <w:rPr>
          <w:rFonts w:ascii="Verdana" w:hAnsi="Verdana"/>
          <w:sz w:val="20"/>
          <w:szCs w:val="20"/>
        </w:rPr>
      </w:pPr>
      <w:r w:rsidRPr="00E444CF">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3A0731" w:rsidRDefault="003A0731" w:rsidP="003A0731">
      <w:pPr>
        <w:pStyle w:val="rozdzia"/>
        <w:suppressAutoHyphens w:val="0"/>
        <w:jc w:val="both"/>
        <w:rPr>
          <w:b w:val="0"/>
          <w:color w:val="auto"/>
          <w:szCs w:val="20"/>
        </w:rPr>
      </w:pPr>
    </w:p>
    <w:p w:rsidR="003A0731" w:rsidRDefault="00335577" w:rsidP="003A0731">
      <w:pPr>
        <w:pStyle w:val="rozdzia"/>
        <w:numPr>
          <w:ilvl w:val="1"/>
          <w:numId w:val="26"/>
        </w:numPr>
        <w:suppressAutoHyphens w:val="0"/>
        <w:jc w:val="both"/>
        <w:rPr>
          <w:rFonts w:eastAsia="Verdana" w:cs="Verdana"/>
          <w:b w:val="0"/>
          <w:color w:val="auto"/>
          <w:szCs w:val="20"/>
        </w:rPr>
      </w:pPr>
      <w:r w:rsidRPr="00E444CF">
        <w:rPr>
          <w:b w:val="0"/>
          <w:color w:val="auto"/>
          <w:szCs w:val="20"/>
        </w:rPr>
        <w:t>Wadium</w:t>
      </w:r>
      <w:r w:rsidRPr="00E444CF">
        <w:rPr>
          <w:rFonts w:eastAsia="Verdana" w:cs="Verdana"/>
          <w:b w:val="0"/>
          <w:color w:val="auto"/>
          <w:szCs w:val="20"/>
        </w:rPr>
        <w:t xml:space="preserve"> </w:t>
      </w:r>
      <w:r w:rsidRPr="00E444CF">
        <w:rPr>
          <w:b w:val="0"/>
          <w:color w:val="auto"/>
          <w:szCs w:val="20"/>
        </w:rPr>
        <w:t>wnoszone</w:t>
      </w:r>
      <w:r w:rsidRPr="00E444CF">
        <w:rPr>
          <w:rFonts w:eastAsia="Verdana" w:cs="Verdana"/>
          <w:b w:val="0"/>
          <w:color w:val="auto"/>
          <w:szCs w:val="20"/>
        </w:rPr>
        <w:t xml:space="preserve"> </w:t>
      </w:r>
      <w:r w:rsidRPr="00E444CF">
        <w:rPr>
          <w:b w:val="0"/>
          <w:color w:val="auto"/>
          <w:szCs w:val="20"/>
        </w:rPr>
        <w:t>w</w:t>
      </w:r>
      <w:r w:rsidRPr="00E444CF">
        <w:rPr>
          <w:rFonts w:eastAsia="Verdana" w:cs="Verdana"/>
          <w:b w:val="0"/>
          <w:color w:val="auto"/>
          <w:szCs w:val="20"/>
        </w:rPr>
        <w:t xml:space="preserve"> </w:t>
      </w:r>
      <w:r w:rsidRPr="00E444CF">
        <w:rPr>
          <w:b w:val="0"/>
          <w:color w:val="auto"/>
          <w:szCs w:val="20"/>
        </w:rPr>
        <w:t>formie</w:t>
      </w:r>
      <w:r w:rsidRPr="00E444CF">
        <w:rPr>
          <w:rFonts w:eastAsia="Verdana" w:cs="Verdana"/>
          <w:b w:val="0"/>
          <w:color w:val="auto"/>
          <w:szCs w:val="20"/>
        </w:rPr>
        <w:t xml:space="preserve"> </w:t>
      </w:r>
      <w:r w:rsidRPr="00E444CF">
        <w:rPr>
          <w:b w:val="0"/>
          <w:color w:val="auto"/>
          <w:szCs w:val="20"/>
        </w:rPr>
        <w:t>poręczeń</w:t>
      </w:r>
      <w:r w:rsidRPr="00E444CF">
        <w:rPr>
          <w:rFonts w:eastAsia="Verdana" w:cs="Verdana"/>
          <w:b w:val="0"/>
          <w:color w:val="auto"/>
          <w:szCs w:val="20"/>
        </w:rPr>
        <w:t xml:space="preserve"> </w:t>
      </w:r>
      <w:r w:rsidRPr="00E444CF">
        <w:rPr>
          <w:b w:val="0"/>
          <w:color w:val="auto"/>
          <w:szCs w:val="20"/>
        </w:rPr>
        <w:t>lub</w:t>
      </w:r>
      <w:r w:rsidRPr="00E444CF">
        <w:rPr>
          <w:rFonts w:eastAsia="Verdana" w:cs="Verdana"/>
          <w:b w:val="0"/>
          <w:color w:val="auto"/>
          <w:szCs w:val="20"/>
        </w:rPr>
        <w:t xml:space="preserve"> </w:t>
      </w:r>
      <w:r w:rsidRPr="00E444CF">
        <w:rPr>
          <w:b w:val="0"/>
          <w:color w:val="auto"/>
          <w:szCs w:val="20"/>
        </w:rPr>
        <w:t>gwarancji</w:t>
      </w:r>
      <w:r w:rsidRPr="00E444CF">
        <w:rPr>
          <w:rFonts w:eastAsia="Verdana" w:cs="Verdana"/>
          <w:b w:val="0"/>
          <w:color w:val="auto"/>
          <w:szCs w:val="20"/>
        </w:rPr>
        <w:t>:</w:t>
      </w:r>
    </w:p>
    <w:p w:rsidR="006B76E0" w:rsidRPr="00E444CF" w:rsidRDefault="00346D51" w:rsidP="005112A4">
      <w:pPr>
        <w:pStyle w:val="rozdzia"/>
        <w:numPr>
          <w:ilvl w:val="0"/>
          <w:numId w:val="38"/>
        </w:numPr>
        <w:suppressAutoHyphens w:val="0"/>
        <w:ind w:left="1134"/>
        <w:jc w:val="both"/>
        <w:rPr>
          <w:b w:val="0"/>
          <w:color w:val="auto"/>
          <w:szCs w:val="20"/>
        </w:rPr>
      </w:pPr>
      <w:r w:rsidRPr="00E444CF">
        <w:rPr>
          <w:rFonts w:eastAsia="Verdana" w:cs="Verdana"/>
          <w:b w:val="0"/>
          <w:color w:val="auto"/>
          <w:szCs w:val="20"/>
        </w:rPr>
        <w:t>Wykonawca wnosi w formie elektronicznej poprzez zamieszczenie - zgodnie z pkt 10 - oryginału dokumentu wadialnego tj. opatrzonego kwalifikowanym podpisem elektronicznym osób upoważnionych do jego wystawienia tj. wystawcę dokumentu</w:t>
      </w:r>
    </w:p>
    <w:p w:rsidR="003A0731" w:rsidRDefault="006B76E0" w:rsidP="003A0731">
      <w:pPr>
        <w:pStyle w:val="rozdzia"/>
        <w:numPr>
          <w:ilvl w:val="0"/>
          <w:numId w:val="27"/>
        </w:numPr>
        <w:suppressAutoHyphens w:val="0"/>
        <w:ind w:left="1134"/>
        <w:jc w:val="both"/>
        <w:rPr>
          <w:b w:val="0"/>
          <w:color w:val="auto"/>
          <w:szCs w:val="20"/>
        </w:rPr>
      </w:pPr>
      <w:r w:rsidRPr="00E444CF">
        <w:rPr>
          <w:b w:val="0"/>
          <w:color w:val="auto"/>
          <w:szCs w:val="20"/>
        </w:rPr>
        <w:t>musi obejmować cały okres związania ofertą.</w:t>
      </w:r>
    </w:p>
    <w:p w:rsidR="003A0731" w:rsidRDefault="00335577" w:rsidP="003A0731">
      <w:pPr>
        <w:pStyle w:val="rozdzia"/>
        <w:numPr>
          <w:ilvl w:val="0"/>
          <w:numId w:val="27"/>
        </w:numPr>
        <w:suppressAutoHyphens w:val="0"/>
        <w:ind w:left="1134"/>
        <w:jc w:val="both"/>
        <w:rPr>
          <w:b w:val="0"/>
          <w:color w:val="auto"/>
          <w:szCs w:val="20"/>
        </w:rPr>
      </w:pPr>
      <w:r w:rsidRPr="00E444CF">
        <w:rPr>
          <w:b w:val="0"/>
          <w:color w:val="auto"/>
          <w:szCs w:val="20"/>
        </w:rPr>
        <w:t>powinno</w:t>
      </w:r>
      <w:r w:rsidRPr="00E444CF">
        <w:rPr>
          <w:rFonts w:eastAsia="Verdana" w:cs="Verdana"/>
          <w:b w:val="0"/>
          <w:color w:val="auto"/>
          <w:szCs w:val="20"/>
        </w:rPr>
        <w:t xml:space="preserve"> </w:t>
      </w:r>
      <w:r w:rsidRPr="00E444CF">
        <w:rPr>
          <w:b w:val="0"/>
          <w:color w:val="auto"/>
          <w:szCs w:val="20"/>
        </w:rPr>
        <w:t>być</w:t>
      </w:r>
      <w:r w:rsidRPr="00E444CF">
        <w:rPr>
          <w:rFonts w:eastAsia="Verdana" w:cs="Verdana"/>
          <w:b w:val="0"/>
          <w:color w:val="auto"/>
          <w:szCs w:val="20"/>
        </w:rPr>
        <w:t xml:space="preserve"> </w:t>
      </w:r>
      <w:r w:rsidRPr="00E444CF">
        <w:rPr>
          <w:b w:val="0"/>
          <w:color w:val="auto"/>
          <w:szCs w:val="20"/>
        </w:rPr>
        <w:t>wystawione</w:t>
      </w:r>
      <w:r w:rsidRPr="00E444CF">
        <w:rPr>
          <w:rFonts w:eastAsia="Verdana" w:cs="Verdana"/>
          <w:b w:val="0"/>
          <w:color w:val="auto"/>
          <w:szCs w:val="20"/>
        </w:rPr>
        <w:t xml:space="preserve"> </w:t>
      </w:r>
      <w:r w:rsidRPr="00E444CF">
        <w:rPr>
          <w:b w:val="0"/>
          <w:color w:val="auto"/>
          <w:szCs w:val="20"/>
        </w:rPr>
        <w:t>na</w:t>
      </w:r>
      <w:r w:rsidRPr="00E444CF">
        <w:rPr>
          <w:rFonts w:eastAsia="Verdana" w:cs="Verdana"/>
          <w:b w:val="0"/>
          <w:color w:val="auto"/>
          <w:szCs w:val="20"/>
        </w:rPr>
        <w:t xml:space="preserve"> </w:t>
      </w:r>
      <w:r w:rsidRPr="00E444CF">
        <w:rPr>
          <w:b w:val="0"/>
          <w:color w:val="auto"/>
          <w:szCs w:val="20"/>
        </w:rPr>
        <w:t>Zamawiającego</w:t>
      </w:r>
    </w:p>
    <w:p w:rsidR="003A0731" w:rsidRDefault="00335577" w:rsidP="003A0731">
      <w:pPr>
        <w:pStyle w:val="rozdzia"/>
        <w:numPr>
          <w:ilvl w:val="0"/>
          <w:numId w:val="27"/>
        </w:numPr>
        <w:suppressAutoHyphens w:val="0"/>
        <w:ind w:left="1134"/>
        <w:jc w:val="both"/>
        <w:rPr>
          <w:rFonts w:eastAsia="Verdana" w:cs="Verdana"/>
          <w:b w:val="0"/>
          <w:color w:val="auto"/>
          <w:szCs w:val="20"/>
        </w:rPr>
      </w:pPr>
      <w:r w:rsidRPr="00E444CF">
        <w:rPr>
          <w:b w:val="0"/>
          <w:color w:val="auto"/>
          <w:szCs w:val="20"/>
        </w:rPr>
        <w:t>koniecznym</w:t>
      </w:r>
      <w:r w:rsidRPr="00E444CF">
        <w:rPr>
          <w:rFonts w:eastAsia="Verdana" w:cs="Verdana"/>
          <w:b w:val="0"/>
          <w:color w:val="auto"/>
          <w:szCs w:val="20"/>
        </w:rPr>
        <w:t xml:space="preserve"> </w:t>
      </w:r>
      <w:r w:rsidRPr="00E444CF">
        <w:rPr>
          <w:b w:val="0"/>
          <w:color w:val="auto"/>
          <w:szCs w:val="20"/>
        </w:rPr>
        <w:t>jest,</w:t>
      </w:r>
      <w:r w:rsidRPr="00E444CF">
        <w:rPr>
          <w:rFonts w:eastAsia="Verdana" w:cs="Verdana"/>
          <w:b w:val="0"/>
          <w:color w:val="auto"/>
          <w:szCs w:val="20"/>
        </w:rPr>
        <w:t xml:space="preserve"> </w:t>
      </w:r>
      <w:r w:rsidRPr="00E444CF">
        <w:rPr>
          <w:b w:val="0"/>
          <w:color w:val="auto"/>
          <w:szCs w:val="20"/>
        </w:rPr>
        <w:t>aby</w:t>
      </w:r>
      <w:r w:rsidRPr="00E444CF">
        <w:rPr>
          <w:rFonts w:eastAsia="Verdana" w:cs="Verdana"/>
          <w:b w:val="0"/>
          <w:color w:val="auto"/>
          <w:szCs w:val="20"/>
        </w:rPr>
        <w:t xml:space="preserve"> </w:t>
      </w:r>
      <w:r w:rsidRPr="00E444CF">
        <w:rPr>
          <w:b w:val="0"/>
          <w:color w:val="auto"/>
          <w:szCs w:val="20"/>
        </w:rPr>
        <w:t>gwarancja</w:t>
      </w:r>
      <w:r w:rsidRPr="00E444CF">
        <w:rPr>
          <w:rFonts w:eastAsia="Verdana" w:cs="Verdana"/>
          <w:b w:val="0"/>
          <w:color w:val="auto"/>
          <w:szCs w:val="20"/>
        </w:rPr>
        <w:t xml:space="preserve"> </w:t>
      </w:r>
      <w:r w:rsidRPr="00E444CF">
        <w:rPr>
          <w:b w:val="0"/>
          <w:color w:val="auto"/>
          <w:szCs w:val="20"/>
        </w:rPr>
        <w:t>lub</w:t>
      </w:r>
      <w:r w:rsidRPr="00E444CF">
        <w:rPr>
          <w:rFonts w:eastAsia="Verdana" w:cs="Verdana"/>
          <w:b w:val="0"/>
          <w:color w:val="auto"/>
          <w:szCs w:val="20"/>
        </w:rPr>
        <w:t xml:space="preserve"> </w:t>
      </w:r>
      <w:r w:rsidRPr="00E444CF">
        <w:rPr>
          <w:b w:val="0"/>
          <w:color w:val="auto"/>
          <w:szCs w:val="20"/>
        </w:rPr>
        <w:t>poręczenie</w:t>
      </w:r>
      <w:r w:rsidRPr="00E444CF">
        <w:rPr>
          <w:rFonts w:eastAsia="Verdana" w:cs="Verdana"/>
          <w:b w:val="0"/>
          <w:color w:val="auto"/>
          <w:szCs w:val="20"/>
        </w:rPr>
        <w:t xml:space="preserve"> </w:t>
      </w:r>
      <w:r w:rsidRPr="00E444CF">
        <w:rPr>
          <w:b w:val="0"/>
          <w:color w:val="auto"/>
          <w:szCs w:val="20"/>
        </w:rPr>
        <w:t>obejmowały</w:t>
      </w:r>
      <w:r w:rsidRPr="00E444CF">
        <w:rPr>
          <w:rFonts w:eastAsia="Verdana" w:cs="Verdana"/>
          <w:b w:val="0"/>
          <w:color w:val="auto"/>
          <w:szCs w:val="20"/>
        </w:rPr>
        <w:t xml:space="preserve"> </w:t>
      </w:r>
      <w:r w:rsidRPr="00E444CF">
        <w:rPr>
          <w:b w:val="0"/>
          <w:color w:val="auto"/>
          <w:szCs w:val="20"/>
        </w:rPr>
        <w:t>odpowiedzialność</w:t>
      </w:r>
      <w:r w:rsidRPr="00E444CF">
        <w:rPr>
          <w:rFonts w:eastAsia="Verdana" w:cs="Verdana"/>
          <w:b w:val="0"/>
          <w:color w:val="auto"/>
          <w:szCs w:val="20"/>
        </w:rPr>
        <w:t xml:space="preserve"> </w:t>
      </w:r>
      <w:r w:rsidRPr="00E444CF">
        <w:rPr>
          <w:b w:val="0"/>
          <w:color w:val="auto"/>
          <w:szCs w:val="20"/>
        </w:rPr>
        <w:t>za</w:t>
      </w:r>
      <w:r w:rsidRPr="00E444CF">
        <w:rPr>
          <w:rFonts w:eastAsia="Verdana" w:cs="Verdana"/>
          <w:b w:val="0"/>
          <w:color w:val="auto"/>
          <w:szCs w:val="20"/>
        </w:rPr>
        <w:t xml:space="preserve"> </w:t>
      </w:r>
      <w:r w:rsidRPr="00E444CF">
        <w:rPr>
          <w:b w:val="0"/>
          <w:color w:val="auto"/>
          <w:szCs w:val="20"/>
        </w:rPr>
        <w:t>wszystkie</w:t>
      </w:r>
      <w:r w:rsidRPr="00E444CF">
        <w:rPr>
          <w:rFonts w:eastAsia="Verdana" w:cs="Verdana"/>
          <w:b w:val="0"/>
          <w:color w:val="auto"/>
          <w:szCs w:val="20"/>
        </w:rPr>
        <w:t xml:space="preserve"> </w:t>
      </w:r>
      <w:r w:rsidRPr="00E444CF">
        <w:rPr>
          <w:b w:val="0"/>
          <w:color w:val="auto"/>
          <w:szCs w:val="20"/>
        </w:rPr>
        <w:t>przypadki</w:t>
      </w:r>
      <w:r w:rsidRPr="00E444CF">
        <w:rPr>
          <w:rFonts w:eastAsia="Verdana" w:cs="Verdana"/>
          <w:b w:val="0"/>
          <w:color w:val="auto"/>
          <w:szCs w:val="20"/>
        </w:rPr>
        <w:t xml:space="preserve"> </w:t>
      </w:r>
      <w:r w:rsidRPr="00E444CF">
        <w:rPr>
          <w:b w:val="0"/>
          <w:color w:val="auto"/>
          <w:szCs w:val="20"/>
        </w:rPr>
        <w:t>powodujące</w:t>
      </w:r>
      <w:r w:rsidRPr="00E444CF">
        <w:rPr>
          <w:rFonts w:eastAsia="Verdana" w:cs="Verdana"/>
          <w:b w:val="0"/>
          <w:color w:val="auto"/>
          <w:szCs w:val="20"/>
        </w:rPr>
        <w:t xml:space="preserve"> </w:t>
      </w:r>
      <w:r w:rsidRPr="00E444CF">
        <w:rPr>
          <w:b w:val="0"/>
          <w:color w:val="auto"/>
          <w:szCs w:val="20"/>
        </w:rPr>
        <w:t>utratę</w:t>
      </w:r>
      <w:r w:rsidRPr="00E444CF">
        <w:rPr>
          <w:rFonts w:eastAsia="Verdana" w:cs="Verdana"/>
          <w:b w:val="0"/>
          <w:color w:val="auto"/>
          <w:szCs w:val="20"/>
        </w:rPr>
        <w:t xml:space="preserve"> </w:t>
      </w:r>
      <w:r w:rsidRPr="00E444CF">
        <w:rPr>
          <w:b w:val="0"/>
          <w:color w:val="auto"/>
          <w:szCs w:val="20"/>
        </w:rPr>
        <w:t>wadium</w:t>
      </w:r>
      <w:r w:rsidRPr="00E444CF">
        <w:rPr>
          <w:rFonts w:eastAsia="Verdana" w:cs="Verdana"/>
          <w:b w:val="0"/>
          <w:color w:val="auto"/>
          <w:szCs w:val="20"/>
        </w:rPr>
        <w:t xml:space="preserve"> </w:t>
      </w:r>
      <w:r w:rsidRPr="00E444CF">
        <w:rPr>
          <w:b w:val="0"/>
          <w:color w:val="auto"/>
          <w:szCs w:val="20"/>
        </w:rPr>
        <w:t>przez</w:t>
      </w:r>
      <w:r w:rsidRPr="00E444CF">
        <w:rPr>
          <w:rFonts w:eastAsia="Verdana" w:cs="Verdana"/>
          <w:b w:val="0"/>
          <w:color w:val="auto"/>
          <w:szCs w:val="20"/>
        </w:rPr>
        <w:t xml:space="preserve"> </w:t>
      </w:r>
      <w:r w:rsidRPr="00E444CF">
        <w:rPr>
          <w:b w:val="0"/>
          <w:color w:val="auto"/>
          <w:szCs w:val="20"/>
        </w:rPr>
        <w:t>Wykonawcę,</w:t>
      </w:r>
      <w:r w:rsidRPr="00E444CF">
        <w:rPr>
          <w:rFonts w:eastAsia="Verdana" w:cs="Verdana"/>
          <w:b w:val="0"/>
          <w:color w:val="auto"/>
          <w:szCs w:val="20"/>
        </w:rPr>
        <w:t xml:space="preserve"> </w:t>
      </w:r>
      <w:r w:rsidRPr="00E444CF">
        <w:rPr>
          <w:b w:val="0"/>
          <w:color w:val="auto"/>
          <w:szCs w:val="20"/>
        </w:rPr>
        <w:t>określone</w:t>
      </w:r>
      <w:r w:rsidRPr="00E444CF">
        <w:rPr>
          <w:rFonts w:eastAsia="Verdana" w:cs="Verdana"/>
          <w:b w:val="0"/>
          <w:color w:val="auto"/>
          <w:szCs w:val="20"/>
        </w:rPr>
        <w:t xml:space="preserve"> </w:t>
      </w:r>
      <w:r w:rsidRPr="00E444CF">
        <w:rPr>
          <w:b w:val="0"/>
          <w:color w:val="auto"/>
          <w:szCs w:val="20"/>
        </w:rPr>
        <w:t>w</w:t>
      </w:r>
      <w:r w:rsidRPr="00E444CF">
        <w:rPr>
          <w:rFonts w:eastAsia="Verdana" w:cs="Verdana"/>
          <w:b w:val="0"/>
          <w:color w:val="auto"/>
          <w:szCs w:val="20"/>
        </w:rPr>
        <w:t xml:space="preserve"> </w:t>
      </w:r>
      <w:r w:rsidRPr="00E444CF">
        <w:rPr>
          <w:b w:val="0"/>
          <w:color w:val="auto"/>
          <w:szCs w:val="20"/>
        </w:rPr>
        <w:t>art.</w:t>
      </w:r>
      <w:r w:rsidRPr="00E444CF">
        <w:rPr>
          <w:rFonts w:eastAsia="Verdana" w:cs="Verdana"/>
          <w:b w:val="0"/>
          <w:color w:val="auto"/>
          <w:szCs w:val="20"/>
        </w:rPr>
        <w:t xml:space="preserve"> </w:t>
      </w:r>
      <w:r w:rsidRPr="00E444CF">
        <w:rPr>
          <w:b w:val="0"/>
          <w:color w:val="auto"/>
          <w:szCs w:val="20"/>
        </w:rPr>
        <w:t>46</w:t>
      </w:r>
      <w:r w:rsidRPr="00E444CF">
        <w:rPr>
          <w:rFonts w:eastAsia="Verdana" w:cs="Verdana"/>
          <w:b w:val="0"/>
          <w:color w:val="auto"/>
          <w:szCs w:val="20"/>
        </w:rPr>
        <w:t xml:space="preserve"> </w:t>
      </w:r>
      <w:r w:rsidRPr="00E444CF">
        <w:rPr>
          <w:b w:val="0"/>
          <w:color w:val="auto"/>
          <w:szCs w:val="20"/>
        </w:rPr>
        <w:t>ust.</w:t>
      </w:r>
      <w:r w:rsidRPr="00E444CF">
        <w:rPr>
          <w:rFonts w:eastAsia="Verdana" w:cs="Verdana"/>
          <w:b w:val="0"/>
          <w:color w:val="auto"/>
          <w:szCs w:val="20"/>
        </w:rPr>
        <w:t xml:space="preserve"> </w:t>
      </w:r>
      <w:r w:rsidRPr="00E444CF">
        <w:rPr>
          <w:b w:val="0"/>
          <w:color w:val="auto"/>
          <w:szCs w:val="20"/>
        </w:rPr>
        <w:t>4a</w:t>
      </w:r>
      <w:r w:rsidRPr="00E444CF">
        <w:rPr>
          <w:rFonts w:eastAsia="Verdana" w:cs="Verdana"/>
          <w:b w:val="0"/>
          <w:color w:val="auto"/>
          <w:szCs w:val="20"/>
        </w:rPr>
        <w:t xml:space="preserve"> </w:t>
      </w:r>
      <w:r w:rsidRPr="00E444CF">
        <w:rPr>
          <w:b w:val="0"/>
          <w:color w:val="auto"/>
          <w:szCs w:val="20"/>
        </w:rPr>
        <w:t>i</w:t>
      </w:r>
      <w:r w:rsidRPr="00E444CF">
        <w:rPr>
          <w:rFonts w:eastAsia="Verdana" w:cs="Verdana"/>
          <w:b w:val="0"/>
          <w:color w:val="auto"/>
          <w:szCs w:val="20"/>
        </w:rPr>
        <w:t xml:space="preserve"> </w:t>
      </w:r>
      <w:r w:rsidRPr="00E444CF">
        <w:rPr>
          <w:b w:val="0"/>
          <w:color w:val="auto"/>
          <w:szCs w:val="20"/>
        </w:rPr>
        <w:t>5</w:t>
      </w:r>
      <w:r w:rsidRPr="00E444CF">
        <w:rPr>
          <w:rFonts w:eastAsia="Verdana" w:cs="Verdana"/>
          <w:b w:val="0"/>
          <w:color w:val="auto"/>
          <w:szCs w:val="20"/>
        </w:rPr>
        <w:t xml:space="preserve"> </w:t>
      </w:r>
      <w:r w:rsidR="00CF1496" w:rsidRPr="00E444CF">
        <w:rPr>
          <w:b w:val="0"/>
          <w:color w:val="auto"/>
          <w:szCs w:val="20"/>
        </w:rPr>
        <w:t>U</w:t>
      </w:r>
      <w:r w:rsidRPr="00E444CF">
        <w:rPr>
          <w:b w:val="0"/>
          <w:color w:val="auto"/>
          <w:szCs w:val="20"/>
        </w:rPr>
        <w:t>stawy.</w:t>
      </w:r>
      <w:r w:rsidRPr="00E444CF">
        <w:rPr>
          <w:rFonts w:eastAsia="Verdana" w:cs="Verdana"/>
          <w:b w:val="0"/>
          <w:color w:val="auto"/>
          <w:szCs w:val="20"/>
        </w:rPr>
        <w:t xml:space="preserve"> </w:t>
      </w:r>
      <w:r w:rsidRPr="00E444CF">
        <w:rPr>
          <w:b w:val="0"/>
          <w:color w:val="auto"/>
          <w:szCs w:val="20"/>
        </w:rPr>
        <w:t>Wadium</w:t>
      </w:r>
      <w:r w:rsidRPr="00E444CF">
        <w:rPr>
          <w:rFonts w:eastAsia="Verdana" w:cs="Verdana"/>
          <w:b w:val="0"/>
          <w:color w:val="auto"/>
          <w:szCs w:val="20"/>
        </w:rPr>
        <w:t xml:space="preserve"> </w:t>
      </w:r>
      <w:r w:rsidRPr="00E444CF">
        <w:rPr>
          <w:b w:val="0"/>
          <w:color w:val="auto"/>
          <w:szCs w:val="20"/>
        </w:rPr>
        <w:t>to</w:t>
      </w:r>
      <w:r w:rsidRPr="00E444CF">
        <w:rPr>
          <w:rFonts w:eastAsia="Verdana" w:cs="Verdana"/>
          <w:b w:val="0"/>
          <w:color w:val="auto"/>
          <w:szCs w:val="20"/>
        </w:rPr>
        <w:t xml:space="preserve"> </w:t>
      </w:r>
      <w:r w:rsidRPr="00E444CF">
        <w:rPr>
          <w:b w:val="0"/>
          <w:color w:val="auto"/>
          <w:szCs w:val="20"/>
        </w:rPr>
        <w:t>musi</w:t>
      </w:r>
      <w:r w:rsidRPr="00E444CF">
        <w:rPr>
          <w:rFonts w:eastAsia="Verdana" w:cs="Verdana"/>
          <w:b w:val="0"/>
          <w:color w:val="auto"/>
          <w:szCs w:val="20"/>
        </w:rPr>
        <w:t xml:space="preserve"> </w:t>
      </w:r>
      <w:r w:rsidRPr="00E444CF">
        <w:rPr>
          <w:b w:val="0"/>
          <w:color w:val="auto"/>
          <w:szCs w:val="20"/>
        </w:rPr>
        <w:t>być</w:t>
      </w:r>
      <w:r w:rsidRPr="00E444CF">
        <w:rPr>
          <w:rFonts w:eastAsia="Verdana" w:cs="Verdana"/>
          <w:b w:val="0"/>
          <w:color w:val="auto"/>
          <w:szCs w:val="20"/>
        </w:rPr>
        <w:t xml:space="preserve"> </w:t>
      </w:r>
      <w:r w:rsidRPr="00E444CF">
        <w:rPr>
          <w:b w:val="0"/>
          <w:color w:val="auto"/>
          <w:szCs w:val="20"/>
        </w:rPr>
        <w:t>bezwarunkowe,</w:t>
      </w:r>
      <w:r w:rsidRPr="00E444CF">
        <w:rPr>
          <w:rFonts w:eastAsia="Verdana" w:cs="Verdana"/>
          <w:b w:val="0"/>
          <w:color w:val="auto"/>
          <w:szCs w:val="20"/>
        </w:rPr>
        <w:t xml:space="preserve"> </w:t>
      </w:r>
      <w:r w:rsidRPr="00E444CF">
        <w:rPr>
          <w:b w:val="0"/>
          <w:color w:val="auto"/>
          <w:szCs w:val="20"/>
        </w:rPr>
        <w:t>realizowane</w:t>
      </w:r>
      <w:r w:rsidRPr="00E444CF">
        <w:rPr>
          <w:rFonts w:eastAsia="Verdana" w:cs="Verdana"/>
          <w:b w:val="0"/>
          <w:color w:val="auto"/>
          <w:szCs w:val="20"/>
        </w:rPr>
        <w:t xml:space="preserve"> </w:t>
      </w:r>
      <w:r w:rsidRPr="00E444CF">
        <w:rPr>
          <w:b w:val="0"/>
          <w:color w:val="auto"/>
          <w:szCs w:val="20"/>
        </w:rPr>
        <w:t>na</w:t>
      </w:r>
      <w:r w:rsidRPr="00E444CF">
        <w:rPr>
          <w:rFonts w:eastAsia="Verdana" w:cs="Verdana"/>
          <w:b w:val="0"/>
          <w:color w:val="auto"/>
          <w:szCs w:val="20"/>
        </w:rPr>
        <w:t xml:space="preserve"> </w:t>
      </w:r>
      <w:r w:rsidRPr="00E444CF">
        <w:rPr>
          <w:b w:val="0"/>
          <w:color w:val="auto"/>
          <w:szCs w:val="20"/>
        </w:rPr>
        <w:t>pierwsze</w:t>
      </w:r>
      <w:r w:rsidRPr="00E444CF">
        <w:rPr>
          <w:rFonts w:eastAsia="Verdana" w:cs="Verdana"/>
          <w:b w:val="0"/>
          <w:color w:val="auto"/>
          <w:szCs w:val="20"/>
        </w:rPr>
        <w:t xml:space="preserve"> </w:t>
      </w:r>
      <w:r w:rsidRPr="00E444CF">
        <w:rPr>
          <w:b w:val="0"/>
          <w:color w:val="auto"/>
          <w:szCs w:val="20"/>
        </w:rPr>
        <w:t>żądanie</w:t>
      </w:r>
      <w:r w:rsidRPr="00E444CF">
        <w:rPr>
          <w:rFonts w:eastAsia="Verdana" w:cs="Verdana"/>
          <w:b w:val="0"/>
          <w:color w:val="auto"/>
          <w:szCs w:val="20"/>
        </w:rPr>
        <w:t xml:space="preserve"> </w:t>
      </w:r>
      <w:r w:rsidRPr="00E444CF">
        <w:rPr>
          <w:b w:val="0"/>
          <w:color w:val="auto"/>
          <w:szCs w:val="20"/>
        </w:rPr>
        <w:t>Zamawiającego.</w:t>
      </w:r>
      <w:r w:rsidRPr="00E444CF">
        <w:rPr>
          <w:rFonts w:eastAsia="Verdana" w:cs="Verdana"/>
          <w:b w:val="0"/>
          <w:color w:val="auto"/>
          <w:szCs w:val="20"/>
        </w:rPr>
        <w:t xml:space="preserve"> </w:t>
      </w:r>
    </w:p>
    <w:p w:rsidR="00335577" w:rsidRPr="00E444CF" w:rsidRDefault="00335577" w:rsidP="005112A4">
      <w:pPr>
        <w:pStyle w:val="rozdzia"/>
        <w:suppressAutoHyphens w:val="0"/>
        <w:jc w:val="both"/>
        <w:rPr>
          <w:rFonts w:eastAsia="Verdana" w:cs="Verdana"/>
          <w:b w:val="0"/>
          <w:color w:val="auto"/>
          <w:szCs w:val="20"/>
        </w:rPr>
      </w:pPr>
    </w:p>
    <w:p w:rsidR="00335577" w:rsidRPr="00E444CF" w:rsidRDefault="00335577" w:rsidP="005112A4">
      <w:pPr>
        <w:pStyle w:val="rozdzia"/>
        <w:numPr>
          <w:ilvl w:val="1"/>
          <w:numId w:val="26"/>
        </w:numPr>
        <w:suppressAutoHyphens w:val="0"/>
        <w:jc w:val="both"/>
        <w:rPr>
          <w:rFonts w:eastAsia="Verdana" w:cs="Verdana"/>
          <w:b w:val="0"/>
          <w:color w:val="auto"/>
          <w:szCs w:val="20"/>
        </w:rPr>
      </w:pPr>
      <w:r w:rsidRPr="00E444CF">
        <w:rPr>
          <w:b w:val="0"/>
          <w:color w:val="auto"/>
          <w:szCs w:val="20"/>
        </w:rPr>
        <w:t>Wadium</w:t>
      </w:r>
      <w:r w:rsidRPr="00E444CF">
        <w:rPr>
          <w:rFonts w:eastAsia="Verdana" w:cs="Verdana"/>
          <w:b w:val="0"/>
          <w:color w:val="auto"/>
          <w:szCs w:val="20"/>
        </w:rPr>
        <w:t xml:space="preserve"> </w:t>
      </w:r>
      <w:r w:rsidRPr="00E444CF">
        <w:rPr>
          <w:b w:val="0"/>
          <w:color w:val="auto"/>
          <w:szCs w:val="20"/>
        </w:rPr>
        <w:t>wniesione</w:t>
      </w:r>
      <w:r w:rsidRPr="00E444CF">
        <w:rPr>
          <w:rFonts w:eastAsia="Verdana" w:cs="Verdana"/>
          <w:b w:val="0"/>
          <w:color w:val="auto"/>
          <w:szCs w:val="20"/>
        </w:rPr>
        <w:t xml:space="preserve"> </w:t>
      </w:r>
      <w:r w:rsidRPr="00E444CF">
        <w:rPr>
          <w:b w:val="0"/>
          <w:color w:val="auto"/>
          <w:szCs w:val="20"/>
        </w:rPr>
        <w:t>w</w:t>
      </w:r>
      <w:r w:rsidRPr="00E444CF">
        <w:rPr>
          <w:rFonts w:eastAsia="Verdana" w:cs="Verdana"/>
          <w:b w:val="0"/>
          <w:color w:val="auto"/>
          <w:szCs w:val="20"/>
        </w:rPr>
        <w:t xml:space="preserve"> </w:t>
      </w:r>
      <w:r w:rsidRPr="00E444CF">
        <w:rPr>
          <w:b w:val="0"/>
          <w:color w:val="auto"/>
          <w:szCs w:val="20"/>
        </w:rPr>
        <w:t>pieniądzu</w:t>
      </w:r>
      <w:r w:rsidRPr="00E444CF">
        <w:rPr>
          <w:rFonts w:eastAsia="Verdana" w:cs="Verdana"/>
          <w:b w:val="0"/>
          <w:color w:val="auto"/>
          <w:szCs w:val="20"/>
        </w:rPr>
        <w:t xml:space="preserve"> </w:t>
      </w:r>
      <w:r w:rsidRPr="00E444CF">
        <w:rPr>
          <w:b w:val="0"/>
          <w:color w:val="auto"/>
          <w:szCs w:val="20"/>
        </w:rPr>
        <w:t>przelewem</w:t>
      </w:r>
      <w:r w:rsidRPr="00E444CF">
        <w:rPr>
          <w:rFonts w:eastAsia="Verdana" w:cs="Verdana"/>
          <w:b w:val="0"/>
          <w:color w:val="auto"/>
          <w:szCs w:val="20"/>
        </w:rPr>
        <w:t xml:space="preserve"> </w:t>
      </w:r>
      <w:r w:rsidRPr="00E444CF">
        <w:rPr>
          <w:b w:val="0"/>
          <w:color w:val="auto"/>
          <w:szCs w:val="20"/>
        </w:rPr>
        <w:t>na</w:t>
      </w:r>
      <w:r w:rsidRPr="00E444CF">
        <w:rPr>
          <w:rFonts w:eastAsia="Verdana" w:cs="Verdana"/>
          <w:b w:val="0"/>
          <w:color w:val="auto"/>
          <w:szCs w:val="20"/>
        </w:rPr>
        <w:t xml:space="preserve"> </w:t>
      </w:r>
      <w:r w:rsidRPr="00E444CF">
        <w:rPr>
          <w:b w:val="0"/>
          <w:color w:val="auto"/>
          <w:szCs w:val="20"/>
        </w:rPr>
        <w:t>rachunek</w:t>
      </w:r>
      <w:r w:rsidRPr="00E444CF">
        <w:rPr>
          <w:rFonts w:eastAsia="Verdana" w:cs="Verdana"/>
          <w:b w:val="0"/>
          <w:color w:val="auto"/>
          <w:szCs w:val="20"/>
        </w:rPr>
        <w:t xml:space="preserve"> </w:t>
      </w:r>
      <w:r w:rsidRPr="00E444CF">
        <w:rPr>
          <w:b w:val="0"/>
          <w:color w:val="auto"/>
          <w:szCs w:val="20"/>
        </w:rPr>
        <w:t>bankowy</w:t>
      </w:r>
      <w:r w:rsidRPr="00E444CF">
        <w:rPr>
          <w:rFonts w:eastAsia="Verdana" w:cs="Verdana"/>
          <w:b w:val="0"/>
          <w:color w:val="auto"/>
          <w:szCs w:val="20"/>
        </w:rPr>
        <w:t xml:space="preserve"> </w:t>
      </w:r>
      <w:r w:rsidRPr="00E444CF">
        <w:rPr>
          <w:b w:val="0"/>
          <w:color w:val="auto"/>
          <w:szCs w:val="20"/>
        </w:rPr>
        <w:t>musi</w:t>
      </w:r>
      <w:r w:rsidRPr="00E444CF">
        <w:rPr>
          <w:rFonts w:eastAsia="Verdana" w:cs="Verdana"/>
          <w:b w:val="0"/>
          <w:color w:val="auto"/>
          <w:szCs w:val="20"/>
        </w:rPr>
        <w:t xml:space="preserve"> </w:t>
      </w:r>
      <w:r w:rsidRPr="00E444CF">
        <w:rPr>
          <w:b w:val="0"/>
          <w:color w:val="auto"/>
          <w:szCs w:val="20"/>
        </w:rPr>
        <w:t>wpłynąć</w:t>
      </w:r>
      <w:r w:rsidRPr="00E444CF">
        <w:rPr>
          <w:rFonts w:eastAsia="Verdana" w:cs="Verdana"/>
          <w:b w:val="0"/>
          <w:color w:val="auto"/>
          <w:szCs w:val="20"/>
        </w:rPr>
        <w:t xml:space="preserve"> </w:t>
      </w:r>
      <w:r w:rsidRPr="00E444CF">
        <w:rPr>
          <w:b w:val="0"/>
          <w:color w:val="auto"/>
          <w:szCs w:val="20"/>
        </w:rPr>
        <w:t>na</w:t>
      </w:r>
      <w:r w:rsidRPr="00E444CF">
        <w:rPr>
          <w:rFonts w:eastAsia="Verdana" w:cs="Verdana"/>
          <w:b w:val="0"/>
          <w:color w:val="auto"/>
          <w:szCs w:val="20"/>
        </w:rPr>
        <w:t xml:space="preserve"> </w:t>
      </w:r>
      <w:r w:rsidRPr="00E444CF">
        <w:rPr>
          <w:b w:val="0"/>
          <w:color w:val="auto"/>
          <w:szCs w:val="20"/>
        </w:rPr>
        <w:t>wskazany</w:t>
      </w:r>
      <w:r w:rsidRPr="00E444CF">
        <w:rPr>
          <w:rFonts w:eastAsia="Verdana" w:cs="Verdana"/>
          <w:b w:val="0"/>
          <w:color w:val="auto"/>
          <w:szCs w:val="20"/>
        </w:rPr>
        <w:t xml:space="preserve"> </w:t>
      </w:r>
      <w:r w:rsidRPr="00E444CF">
        <w:rPr>
          <w:b w:val="0"/>
          <w:color w:val="auto"/>
          <w:szCs w:val="20"/>
        </w:rPr>
        <w:t>w</w:t>
      </w:r>
      <w:r w:rsidRPr="00E444CF">
        <w:rPr>
          <w:rFonts w:eastAsia="Verdana" w:cs="Verdana"/>
          <w:b w:val="0"/>
          <w:color w:val="auto"/>
          <w:szCs w:val="20"/>
        </w:rPr>
        <w:t xml:space="preserve"> </w:t>
      </w:r>
      <w:r w:rsidRPr="00E444CF">
        <w:rPr>
          <w:b w:val="0"/>
          <w:color w:val="auto"/>
          <w:szCs w:val="20"/>
        </w:rPr>
        <w:t>pkt.</w:t>
      </w:r>
      <w:r w:rsidRPr="00E444CF">
        <w:rPr>
          <w:rFonts w:eastAsia="Verdana" w:cs="Verdana"/>
          <w:b w:val="0"/>
          <w:color w:val="auto"/>
          <w:szCs w:val="20"/>
        </w:rPr>
        <w:t xml:space="preserve"> </w:t>
      </w:r>
      <w:r w:rsidRPr="00E444CF">
        <w:rPr>
          <w:b w:val="0"/>
          <w:color w:val="auto"/>
          <w:szCs w:val="20"/>
        </w:rPr>
        <w:t>12.2.</w:t>
      </w:r>
      <w:r w:rsidRPr="00E444CF">
        <w:rPr>
          <w:rFonts w:eastAsia="Verdana" w:cs="Verdana"/>
          <w:b w:val="0"/>
          <w:color w:val="auto"/>
          <w:szCs w:val="20"/>
        </w:rPr>
        <w:t xml:space="preserve"> </w:t>
      </w:r>
      <w:proofErr w:type="spellStart"/>
      <w:r w:rsidRPr="00E444CF">
        <w:rPr>
          <w:b w:val="0"/>
          <w:color w:val="auto"/>
          <w:szCs w:val="20"/>
        </w:rPr>
        <w:t>ppkt</w:t>
      </w:r>
      <w:proofErr w:type="spellEnd"/>
      <w:r w:rsidRPr="00E444CF">
        <w:rPr>
          <w:b w:val="0"/>
          <w:color w:val="auto"/>
          <w:szCs w:val="20"/>
        </w:rPr>
        <w:t xml:space="preserve"> 1)</w:t>
      </w:r>
      <w:r w:rsidRPr="00E444CF">
        <w:rPr>
          <w:rFonts w:eastAsia="Verdana" w:cs="Verdana"/>
          <w:b w:val="0"/>
          <w:color w:val="auto"/>
          <w:szCs w:val="20"/>
        </w:rPr>
        <w:t xml:space="preserve"> </w:t>
      </w:r>
      <w:r w:rsidRPr="00E444CF">
        <w:rPr>
          <w:b w:val="0"/>
          <w:color w:val="auto"/>
          <w:szCs w:val="20"/>
        </w:rPr>
        <w:t>rachunek</w:t>
      </w:r>
      <w:r w:rsidRPr="00E444CF">
        <w:rPr>
          <w:rFonts w:eastAsia="Verdana" w:cs="Verdana"/>
          <w:b w:val="0"/>
          <w:color w:val="auto"/>
          <w:szCs w:val="20"/>
        </w:rPr>
        <w:t xml:space="preserve"> </w:t>
      </w:r>
      <w:r w:rsidRPr="00E444CF">
        <w:rPr>
          <w:b w:val="0"/>
          <w:color w:val="auto"/>
          <w:szCs w:val="20"/>
        </w:rPr>
        <w:t>bankowy</w:t>
      </w:r>
      <w:r w:rsidRPr="00E444CF">
        <w:rPr>
          <w:rFonts w:eastAsia="Verdana" w:cs="Verdana"/>
          <w:b w:val="0"/>
          <w:color w:val="auto"/>
          <w:szCs w:val="20"/>
        </w:rPr>
        <w:t xml:space="preserve"> </w:t>
      </w:r>
      <w:r w:rsidRPr="00E444CF">
        <w:rPr>
          <w:b w:val="0"/>
          <w:color w:val="auto"/>
          <w:szCs w:val="20"/>
        </w:rPr>
        <w:t>Zamawiającego</w:t>
      </w:r>
      <w:r w:rsidRPr="00E444CF">
        <w:rPr>
          <w:rFonts w:eastAsia="Verdana" w:cs="Verdana"/>
          <w:b w:val="0"/>
          <w:color w:val="auto"/>
          <w:szCs w:val="20"/>
        </w:rPr>
        <w:t xml:space="preserve"> </w:t>
      </w:r>
      <w:r w:rsidRPr="00E444CF">
        <w:rPr>
          <w:b w:val="0"/>
          <w:color w:val="auto"/>
          <w:szCs w:val="20"/>
        </w:rPr>
        <w:t>najpóźniej</w:t>
      </w:r>
      <w:r w:rsidRPr="00E444CF">
        <w:rPr>
          <w:rFonts w:eastAsia="Verdana" w:cs="Verdana"/>
          <w:b w:val="0"/>
          <w:color w:val="auto"/>
          <w:szCs w:val="20"/>
        </w:rPr>
        <w:t xml:space="preserve"> </w:t>
      </w:r>
      <w:r w:rsidRPr="00E444CF">
        <w:rPr>
          <w:b w:val="0"/>
          <w:color w:val="auto"/>
          <w:szCs w:val="20"/>
        </w:rPr>
        <w:t>przed</w:t>
      </w:r>
      <w:r w:rsidRPr="00E444CF">
        <w:rPr>
          <w:rFonts w:eastAsia="Verdana" w:cs="Verdana"/>
          <w:b w:val="0"/>
          <w:color w:val="auto"/>
          <w:szCs w:val="20"/>
        </w:rPr>
        <w:t xml:space="preserve"> </w:t>
      </w:r>
      <w:r w:rsidRPr="00E444CF">
        <w:rPr>
          <w:b w:val="0"/>
          <w:color w:val="auto"/>
          <w:szCs w:val="20"/>
        </w:rPr>
        <w:t>upływem</w:t>
      </w:r>
      <w:r w:rsidRPr="00E444CF">
        <w:rPr>
          <w:rFonts w:eastAsia="Verdana" w:cs="Verdana"/>
          <w:b w:val="0"/>
          <w:color w:val="auto"/>
          <w:szCs w:val="20"/>
        </w:rPr>
        <w:t xml:space="preserve"> </w:t>
      </w:r>
      <w:r w:rsidRPr="00E444CF">
        <w:rPr>
          <w:b w:val="0"/>
          <w:color w:val="auto"/>
          <w:szCs w:val="20"/>
        </w:rPr>
        <w:t>terminu</w:t>
      </w:r>
      <w:r w:rsidRPr="00E444CF">
        <w:rPr>
          <w:rFonts w:eastAsia="Verdana" w:cs="Verdana"/>
          <w:b w:val="0"/>
          <w:color w:val="auto"/>
          <w:szCs w:val="20"/>
        </w:rPr>
        <w:t xml:space="preserve"> </w:t>
      </w:r>
      <w:r w:rsidRPr="00E444CF">
        <w:rPr>
          <w:b w:val="0"/>
          <w:color w:val="auto"/>
          <w:szCs w:val="20"/>
        </w:rPr>
        <w:t>składania</w:t>
      </w:r>
      <w:r w:rsidRPr="00E444CF">
        <w:rPr>
          <w:rFonts w:eastAsia="Verdana" w:cs="Verdana"/>
          <w:b w:val="0"/>
          <w:color w:val="auto"/>
          <w:szCs w:val="20"/>
        </w:rPr>
        <w:t xml:space="preserve"> </w:t>
      </w:r>
      <w:r w:rsidRPr="00E444CF">
        <w:rPr>
          <w:b w:val="0"/>
          <w:color w:val="auto"/>
          <w:szCs w:val="20"/>
        </w:rPr>
        <w:t>ofert.</w:t>
      </w:r>
    </w:p>
    <w:p w:rsidR="003A0731" w:rsidRDefault="003A0731" w:rsidP="003A0731">
      <w:pPr>
        <w:pStyle w:val="rozdzia"/>
        <w:suppressAutoHyphens w:val="0"/>
        <w:ind w:left="0" w:firstLine="0"/>
        <w:jc w:val="both"/>
        <w:rPr>
          <w:rFonts w:eastAsia="Verdana" w:cs="Verdana"/>
          <w:b w:val="0"/>
          <w:color w:val="auto"/>
          <w:szCs w:val="20"/>
        </w:rPr>
      </w:pPr>
    </w:p>
    <w:p w:rsidR="003A0731" w:rsidRDefault="00335577" w:rsidP="003A0731">
      <w:pPr>
        <w:pStyle w:val="rozdzia"/>
        <w:numPr>
          <w:ilvl w:val="1"/>
          <w:numId w:val="26"/>
        </w:numPr>
        <w:suppressAutoHyphens w:val="0"/>
        <w:jc w:val="both"/>
        <w:rPr>
          <w:rFonts w:cs="Verdana"/>
          <w:b w:val="0"/>
          <w:color w:val="auto"/>
          <w:szCs w:val="20"/>
        </w:rPr>
      </w:pPr>
      <w:r w:rsidRPr="00E444CF">
        <w:rPr>
          <w:rFonts w:eastAsia="Verdana" w:cs="Verdana"/>
          <w:b w:val="0"/>
          <w:color w:val="auto"/>
          <w:szCs w:val="20"/>
        </w:rPr>
        <w:t xml:space="preserve"> </w:t>
      </w:r>
      <w:r w:rsidRPr="00E444CF">
        <w:rPr>
          <w:b w:val="0"/>
          <w:color w:val="auto"/>
          <w:szCs w:val="20"/>
        </w:rPr>
        <w:t>Zamawiający</w:t>
      </w:r>
      <w:r w:rsidRPr="00E444CF">
        <w:rPr>
          <w:rFonts w:eastAsia="Verdana" w:cs="Verdana"/>
          <w:b w:val="0"/>
          <w:color w:val="auto"/>
          <w:szCs w:val="20"/>
        </w:rPr>
        <w:t xml:space="preserve"> </w:t>
      </w:r>
      <w:r w:rsidRPr="00E444CF">
        <w:rPr>
          <w:b w:val="0"/>
          <w:color w:val="auto"/>
          <w:szCs w:val="20"/>
        </w:rPr>
        <w:t>dokona</w:t>
      </w:r>
      <w:r w:rsidRPr="00E444CF">
        <w:rPr>
          <w:rFonts w:eastAsia="Verdana" w:cs="Verdana"/>
          <w:b w:val="0"/>
          <w:color w:val="auto"/>
          <w:szCs w:val="20"/>
        </w:rPr>
        <w:t xml:space="preserve"> </w:t>
      </w:r>
      <w:r w:rsidRPr="00E444CF">
        <w:rPr>
          <w:b w:val="0"/>
          <w:color w:val="auto"/>
          <w:szCs w:val="20"/>
        </w:rPr>
        <w:t>zwrotu</w:t>
      </w:r>
      <w:r w:rsidRPr="00E444CF">
        <w:rPr>
          <w:rFonts w:eastAsia="Verdana" w:cs="Verdana"/>
          <w:b w:val="0"/>
          <w:color w:val="auto"/>
          <w:szCs w:val="20"/>
        </w:rPr>
        <w:t xml:space="preserve"> </w:t>
      </w:r>
      <w:r w:rsidRPr="00E444CF">
        <w:rPr>
          <w:b w:val="0"/>
          <w:color w:val="auto"/>
          <w:szCs w:val="20"/>
        </w:rPr>
        <w:t>wadium</w:t>
      </w:r>
      <w:r w:rsidRPr="00E444CF">
        <w:rPr>
          <w:rFonts w:eastAsia="Verdana" w:cs="Verdana"/>
          <w:b w:val="0"/>
          <w:color w:val="auto"/>
          <w:szCs w:val="20"/>
        </w:rPr>
        <w:t xml:space="preserve"> </w:t>
      </w:r>
      <w:r w:rsidRPr="00E444CF">
        <w:rPr>
          <w:b w:val="0"/>
          <w:color w:val="auto"/>
          <w:szCs w:val="20"/>
        </w:rPr>
        <w:t>na</w:t>
      </w:r>
      <w:r w:rsidRPr="00E444CF">
        <w:rPr>
          <w:rFonts w:eastAsia="Verdana" w:cs="Verdana"/>
          <w:b w:val="0"/>
          <w:color w:val="auto"/>
          <w:szCs w:val="20"/>
        </w:rPr>
        <w:t xml:space="preserve"> </w:t>
      </w:r>
      <w:r w:rsidRPr="00E444CF">
        <w:rPr>
          <w:b w:val="0"/>
          <w:color w:val="auto"/>
          <w:szCs w:val="20"/>
        </w:rPr>
        <w:t>zasadach</w:t>
      </w:r>
      <w:r w:rsidRPr="00E444CF">
        <w:rPr>
          <w:rFonts w:eastAsia="Verdana" w:cs="Verdana"/>
          <w:b w:val="0"/>
          <w:color w:val="auto"/>
          <w:szCs w:val="20"/>
        </w:rPr>
        <w:t xml:space="preserve"> </w:t>
      </w:r>
      <w:r w:rsidRPr="00E444CF">
        <w:rPr>
          <w:b w:val="0"/>
          <w:color w:val="auto"/>
          <w:szCs w:val="20"/>
        </w:rPr>
        <w:t>określonych</w:t>
      </w:r>
      <w:r w:rsidRPr="00E444CF">
        <w:rPr>
          <w:rFonts w:eastAsia="Verdana" w:cs="Verdana"/>
          <w:b w:val="0"/>
          <w:color w:val="auto"/>
          <w:szCs w:val="20"/>
        </w:rPr>
        <w:t xml:space="preserve"> </w:t>
      </w:r>
      <w:r w:rsidRPr="00E444CF">
        <w:rPr>
          <w:b w:val="0"/>
          <w:color w:val="auto"/>
          <w:szCs w:val="20"/>
        </w:rPr>
        <w:t>w</w:t>
      </w:r>
      <w:r w:rsidRPr="00E444CF">
        <w:rPr>
          <w:rFonts w:eastAsia="Verdana" w:cs="Verdana"/>
          <w:b w:val="0"/>
          <w:color w:val="auto"/>
          <w:szCs w:val="20"/>
        </w:rPr>
        <w:t xml:space="preserve"> </w:t>
      </w:r>
      <w:r w:rsidRPr="00E444CF">
        <w:rPr>
          <w:b w:val="0"/>
          <w:color w:val="auto"/>
          <w:szCs w:val="20"/>
        </w:rPr>
        <w:t>art.</w:t>
      </w:r>
      <w:r w:rsidRPr="00E444CF">
        <w:rPr>
          <w:rFonts w:eastAsia="Verdana" w:cs="Verdana"/>
          <w:b w:val="0"/>
          <w:color w:val="auto"/>
          <w:szCs w:val="20"/>
        </w:rPr>
        <w:t xml:space="preserve"> </w:t>
      </w:r>
      <w:r w:rsidRPr="00E444CF">
        <w:rPr>
          <w:b w:val="0"/>
          <w:color w:val="auto"/>
          <w:szCs w:val="20"/>
        </w:rPr>
        <w:t>46</w:t>
      </w:r>
      <w:r w:rsidRPr="00E444CF">
        <w:rPr>
          <w:rFonts w:eastAsia="Verdana" w:cs="Verdana"/>
          <w:b w:val="0"/>
          <w:color w:val="auto"/>
          <w:szCs w:val="20"/>
        </w:rPr>
        <w:t xml:space="preserve"> </w:t>
      </w:r>
      <w:r w:rsidRPr="00E444CF">
        <w:rPr>
          <w:b w:val="0"/>
          <w:color w:val="auto"/>
          <w:szCs w:val="20"/>
        </w:rPr>
        <w:t>ust.</w:t>
      </w:r>
      <w:r w:rsidRPr="00E444CF">
        <w:rPr>
          <w:rFonts w:eastAsia="Verdana" w:cs="Verdana"/>
          <w:b w:val="0"/>
          <w:color w:val="auto"/>
          <w:szCs w:val="20"/>
        </w:rPr>
        <w:t xml:space="preserve"> </w:t>
      </w:r>
      <w:r w:rsidRPr="00E444CF">
        <w:rPr>
          <w:b w:val="0"/>
          <w:color w:val="auto"/>
          <w:szCs w:val="20"/>
        </w:rPr>
        <w:t>1-4</w:t>
      </w:r>
      <w:r w:rsidRPr="00E444CF">
        <w:rPr>
          <w:rFonts w:eastAsia="Verdana" w:cs="Verdana"/>
          <w:b w:val="0"/>
          <w:color w:val="auto"/>
          <w:szCs w:val="20"/>
        </w:rPr>
        <w:t xml:space="preserve"> </w:t>
      </w:r>
      <w:r w:rsidR="00CF1496" w:rsidRPr="00E444CF">
        <w:rPr>
          <w:b w:val="0"/>
          <w:color w:val="auto"/>
          <w:szCs w:val="20"/>
        </w:rPr>
        <w:t>Ustaw</w:t>
      </w:r>
      <w:r w:rsidRPr="00E444CF">
        <w:rPr>
          <w:b w:val="0"/>
          <w:color w:val="auto"/>
          <w:szCs w:val="20"/>
        </w:rPr>
        <w:t>.</w:t>
      </w:r>
    </w:p>
    <w:p w:rsidR="003A0731" w:rsidRDefault="003A0731" w:rsidP="003A0731">
      <w:pPr>
        <w:pStyle w:val="rozdzia"/>
        <w:suppressAutoHyphens w:val="0"/>
        <w:ind w:left="0" w:firstLine="0"/>
        <w:jc w:val="both"/>
        <w:rPr>
          <w:rFonts w:cs="Verdana"/>
          <w:b w:val="0"/>
          <w:color w:val="auto"/>
          <w:szCs w:val="20"/>
        </w:rPr>
      </w:pPr>
    </w:p>
    <w:p w:rsidR="003A0731" w:rsidRDefault="00335577" w:rsidP="003A0731">
      <w:pPr>
        <w:numPr>
          <w:ilvl w:val="1"/>
          <w:numId w:val="26"/>
        </w:numPr>
        <w:suppressAutoHyphens w:val="0"/>
        <w:jc w:val="both"/>
        <w:rPr>
          <w:rFonts w:ascii="Verdana" w:hAnsi="Verdana"/>
          <w:sz w:val="20"/>
          <w:szCs w:val="20"/>
        </w:rPr>
      </w:pPr>
      <w:r w:rsidRPr="00E444CF">
        <w:rPr>
          <w:rFonts w:ascii="Verdana" w:hAnsi="Verdana"/>
          <w:sz w:val="20"/>
          <w:szCs w:val="20"/>
        </w:rPr>
        <w:t>Zgodnie</w:t>
      </w:r>
      <w:r w:rsidRPr="00E444CF">
        <w:rPr>
          <w:rFonts w:ascii="Verdana" w:eastAsia="Verdana" w:hAnsi="Verdana"/>
          <w:sz w:val="20"/>
          <w:szCs w:val="20"/>
        </w:rPr>
        <w:t xml:space="preserve"> </w:t>
      </w:r>
      <w:r w:rsidRPr="00E444CF">
        <w:rPr>
          <w:rFonts w:ascii="Verdana" w:hAnsi="Verdana"/>
          <w:sz w:val="20"/>
          <w:szCs w:val="20"/>
        </w:rPr>
        <w:t>z</w:t>
      </w:r>
      <w:r w:rsidRPr="00E444CF">
        <w:rPr>
          <w:rFonts w:ascii="Verdana" w:eastAsia="Verdana" w:hAnsi="Verdana"/>
          <w:sz w:val="20"/>
          <w:szCs w:val="20"/>
        </w:rPr>
        <w:t xml:space="preserve"> </w:t>
      </w:r>
      <w:r w:rsidRPr="00E444CF">
        <w:rPr>
          <w:rFonts w:ascii="Verdana" w:hAnsi="Verdana"/>
          <w:sz w:val="20"/>
          <w:szCs w:val="20"/>
        </w:rPr>
        <w:t>art.</w:t>
      </w:r>
      <w:r w:rsidRPr="00E444CF">
        <w:rPr>
          <w:rFonts w:ascii="Verdana" w:eastAsia="Verdana" w:hAnsi="Verdana"/>
          <w:sz w:val="20"/>
          <w:szCs w:val="20"/>
        </w:rPr>
        <w:t xml:space="preserve"> </w:t>
      </w:r>
      <w:r w:rsidRPr="00E444CF">
        <w:rPr>
          <w:rFonts w:ascii="Verdana" w:hAnsi="Verdana"/>
          <w:sz w:val="20"/>
          <w:szCs w:val="20"/>
        </w:rPr>
        <w:t>46</w:t>
      </w:r>
      <w:r w:rsidRPr="00E444CF">
        <w:rPr>
          <w:rFonts w:ascii="Verdana" w:eastAsia="Verdana" w:hAnsi="Verdana"/>
          <w:sz w:val="20"/>
          <w:szCs w:val="20"/>
        </w:rPr>
        <w:t xml:space="preserve"> </w:t>
      </w:r>
      <w:r w:rsidRPr="00E444CF">
        <w:rPr>
          <w:rFonts w:ascii="Verdana" w:hAnsi="Verdana"/>
          <w:sz w:val="20"/>
          <w:szCs w:val="20"/>
        </w:rPr>
        <w:t>ust.</w:t>
      </w:r>
      <w:r w:rsidRPr="00E444CF">
        <w:rPr>
          <w:rFonts w:ascii="Verdana" w:eastAsia="Verdana" w:hAnsi="Verdana"/>
          <w:sz w:val="20"/>
          <w:szCs w:val="20"/>
        </w:rPr>
        <w:t xml:space="preserve"> </w:t>
      </w:r>
      <w:r w:rsidRPr="00E444CF">
        <w:rPr>
          <w:rFonts w:ascii="Verdana" w:hAnsi="Verdana"/>
          <w:sz w:val="20"/>
          <w:szCs w:val="20"/>
        </w:rPr>
        <w:t>5</w:t>
      </w:r>
      <w:r w:rsidRPr="00E444CF">
        <w:rPr>
          <w:rFonts w:ascii="Verdana" w:eastAsia="Verdana" w:hAnsi="Verdana"/>
          <w:sz w:val="20"/>
          <w:szCs w:val="20"/>
        </w:rPr>
        <w:t xml:space="preserve"> </w:t>
      </w:r>
      <w:r w:rsidR="00CF1496" w:rsidRPr="00E444CF">
        <w:rPr>
          <w:rFonts w:ascii="Verdana" w:hAnsi="Verdana"/>
          <w:sz w:val="20"/>
          <w:szCs w:val="20"/>
        </w:rPr>
        <w:t>U</w:t>
      </w:r>
      <w:r w:rsidRPr="00E444CF">
        <w:rPr>
          <w:rFonts w:ascii="Verdana" w:hAnsi="Verdana"/>
          <w:sz w:val="20"/>
          <w:szCs w:val="20"/>
        </w:rPr>
        <w:t>stawy</w:t>
      </w:r>
      <w:r w:rsidRPr="00E444CF">
        <w:rPr>
          <w:rFonts w:ascii="Verdana" w:eastAsia="Verdana" w:hAnsi="Verdana"/>
          <w:sz w:val="20"/>
          <w:szCs w:val="20"/>
        </w:rPr>
        <w:t xml:space="preserve"> </w:t>
      </w:r>
      <w:r w:rsidRPr="00E444CF">
        <w:rPr>
          <w:rFonts w:ascii="Verdana" w:hAnsi="Verdana"/>
          <w:sz w:val="20"/>
          <w:szCs w:val="20"/>
        </w:rPr>
        <w:t>Zamawiający</w:t>
      </w:r>
      <w:r w:rsidRPr="00E444CF">
        <w:rPr>
          <w:rFonts w:ascii="Verdana" w:eastAsia="Verdana" w:hAnsi="Verdana"/>
          <w:sz w:val="20"/>
          <w:szCs w:val="20"/>
        </w:rPr>
        <w:t xml:space="preserve"> </w:t>
      </w:r>
      <w:r w:rsidRPr="00E444CF">
        <w:rPr>
          <w:rFonts w:ascii="Verdana" w:hAnsi="Verdana"/>
          <w:sz w:val="20"/>
          <w:szCs w:val="20"/>
        </w:rPr>
        <w:t>zatrzyma</w:t>
      </w:r>
      <w:r w:rsidRPr="00E444CF">
        <w:rPr>
          <w:rFonts w:ascii="Verdana" w:eastAsia="Verdana" w:hAnsi="Verdana"/>
          <w:sz w:val="20"/>
          <w:szCs w:val="20"/>
        </w:rPr>
        <w:t xml:space="preserve"> </w:t>
      </w:r>
      <w:r w:rsidRPr="00E444CF">
        <w:rPr>
          <w:rFonts w:ascii="Verdana" w:hAnsi="Verdana"/>
          <w:sz w:val="20"/>
          <w:szCs w:val="20"/>
        </w:rPr>
        <w:t>wadium</w:t>
      </w:r>
      <w:r w:rsidRPr="00E444CF">
        <w:rPr>
          <w:rFonts w:ascii="Verdana" w:eastAsia="Verdana" w:hAnsi="Verdana"/>
          <w:sz w:val="20"/>
          <w:szCs w:val="20"/>
        </w:rPr>
        <w:t xml:space="preserve"> </w:t>
      </w:r>
      <w:r w:rsidRPr="00E444CF">
        <w:rPr>
          <w:rFonts w:ascii="Verdana" w:hAnsi="Verdana"/>
          <w:sz w:val="20"/>
          <w:szCs w:val="20"/>
        </w:rPr>
        <w:t>wraz</w:t>
      </w:r>
      <w:r w:rsidRPr="00E444CF">
        <w:rPr>
          <w:rFonts w:ascii="Verdana" w:eastAsia="Verdana" w:hAnsi="Verdana"/>
          <w:sz w:val="20"/>
          <w:szCs w:val="20"/>
        </w:rPr>
        <w:t xml:space="preserve"> </w:t>
      </w:r>
      <w:r w:rsidRPr="00E444CF">
        <w:rPr>
          <w:rFonts w:ascii="Verdana" w:hAnsi="Verdana"/>
          <w:sz w:val="20"/>
          <w:szCs w:val="20"/>
        </w:rPr>
        <w:t>z</w:t>
      </w:r>
      <w:r w:rsidRPr="00E444CF">
        <w:rPr>
          <w:rFonts w:ascii="Verdana" w:eastAsia="Verdana" w:hAnsi="Verdana"/>
          <w:sz w:val="20"/>
          <w:szCs w:val="20"/>
        </w:rPr>
        <w:t xml:space="preserve"> </w:t>
      </w:r>
      <w:r w:rsidRPr="00E444CF">
        <w:rPr>
          <w:rFonts w:ascii="Verdana" w:hAnsi="Verdana"/>
          <w:sz w:val="20"/>
          <w:szCs w:val="20"/>
        </w:rPr>
        <w:t>odsetkami,</w:t>
      </w:r>
      <w:r w:rsidRPr="00E444CF">
        <w:rPr>
          <w:rFonts w:ascii="Verdana" w:eastAsia="Verdana" w:hAnsi="Verdana"/>
          <w:sz w:val="20"/>
          <w:szCs w:val="20"/>
        </w:rPr>
        <w:t xml:space="preserve"> </w:t>
      </w:r>
      <w:r w:rsidRPr="00E444CF">
        <w:rPr>
          <w:rFonts w:ascii="Verdana" w:hAnsi="Verdana"/>
          <w:sz w:val="20"/>
          <w:szCs w:val="20"/>
        </w:rPr>
        <w:t>w</w:t>
      </w:r>
      <w:r w:rsidRPr="00E444CF">
        <w:rPr>
          <w:rFonts w:ascii="Verdana" w:eastAsia="Verdana" w:hAnsi="Verdana"/>
          <w:sz w:val="20"/>
          <w:szCs w:val="20"/>
        </w:rPr>
        <w:t xml:space="preserve"> </w:t>
      </w:r>
      <w:r w:rsidRPr="00E444CF">
        <w:rPr>
          <w:rFonts w:ascii="Verdana" w:hAnsi="Verdana"/>
          <w:sz w:val="20"/>
          <w:szCs w:val="20"/>
        </w:rPr>
        <w:t>przypadku</w:t>
      </w:r>
      <w:r w:rsidRPr="00E444CF">
        <w:rPr>
          <w:rFonts w:ascii="Verdana" w:eastAsia="Verdana" w:hAnsi="Verdana"/>
          <w:sz w:val="20"/>
          <w:szCs w:val="20"/>
        </w:rPr>
        <w:t xml:space="preserve"> </w:t>
      </w:r>
      <w:r w:rsidRPr="00E444CF">
        <w:rPr>
          <w:rFonts w:ascii="Verdana" w:hAnsi="Verdana"/>
          <w:sz w:val="20"/>
          <w:szCs w:val="20"/>
        </w:rPr>
        <w:t>gdy</w:t>
      </w:r>
      <w:r w:rsidRPr="00E444CF">
        <w:rPr>
          <w:rFonts w:ascii="Verdana" w:eastAsia="Verdana" w:hAnsi="Verdana"/>
          <w:sz w:val="20"/>
          <w:szCs w:val="20"/>
        </w:rPr>
        <w:t xml:space="preserve"> </w:t>
      </w:r>
      <w:r w:rsidRPr="00E444CF">
        <w:rPr>
          <w:rFonts w:ascii="Verdana" w:hAnsi="Verdana"/>
          <w:sz w:val="20"/>
          <w:szCs w:val="20"/>
        </w:rPr>
        <w:t>Wykonawca,</w:t>
      </w:r>
      <w:r w:rsidRPr="00E444CF">
        <w:rPr>
          <w:rFonts w:ascii="Verdana" w:eastAsia="Verdana" w:hAnsi="Verdana"/>
          <w:sz w:val="20"/>
          <w:szCs w:val="20"/>
        </w:rPr>
        <w:t xml:space="preserve"> </w:t>
      </w:r>
      <w:r w:rsidRPr="00E444CF">
        <w:rPr>
          <w:rFonts w:ascii="Verdana" w:hAnsi="Verdana"/>
          <w:sz w:val="20"/>
          <w:szCs w:val="20"/>
        </w:rPr>
        <w:t>którego</w:t>
      </w:r>
      <w:r w:rsidRPr="00E444CF">
        <w:rPr>
          <w:rFonts w:ascii="Verdana" w:eastAsia="Verdana" w:hAnsi="Verdana"/>
          <w:sz w:val="20"/>
          <w:szCs w:val="20"/>
        </w:rPr>
        <w:t xml:space="preserve"> </w:t>
      </w:r>
      <w:r w:rsidRPr="00E444CF">
        <w:rPr>
          <w:rFonts w:ascii="Verdana" w:hAnsi="Verdana"/>
          <w:sz w:val="20"/>
          <w:szCs w:val="20"/>
        </w:rPr>
        <w:t>oferta</w:t>
      </w:r>
      <w:r w:rsidRPr="00E444CF">
        <w:rPr>
          <w:rFonts w:ascii="Verdana" w:eastAsia="Verdana" w:hAnsi="Verdana"/>
          <w:sz w:val="20"/>
          <w:szCs w:val="20"/>
        </w:rPr>
        <w:t xml:space="preserve"> </w:t>
      </w:r>
      <w:r w:rsidRPr="00E444CF">
        <w:rPr>
          <w:rFonts w:ascii="Verdana" w:hAnsi="Verdana"/>
          <w:sz w:val="20"/>
          <w:szCs w:val="20"/>
        </w:rPr>
        <w:t>zostanie</w:t>
      </w:r>
      <w:r w:rsidRPr="00E444CF">
        <w:rPr>
          <w:rFonts w:ascii="Verdana" w:eastAsia="Verdana" w:hAnsi="Verdana"/>
          <w:sz w:val="20"/>
          <w:szCs w:val="20"/>
        </w:rPr>
        <w:t xml:space="preserve"> </w:t>
      </w:r>
      <w:r w:rsidRPr="00E444CF">
        <w:rPr>
          <w:rFonts w:ascii="Verdana" w:hAnsi="Verdana"/>
          <w:sz w:val="20"/>
          <w:szCs w:val="20"/>
        </w:rPr>
        <w:t>wybrana:</w:t>
      </w:r>
    </w:p>
    <w:p w:rsidR="003A0731" w:rsidRDefault="00335577" w:rsidP="003A0731">
      <w:pPr>
        <w:numPr>
          <w:ilvl w:val="0"/>
          <w:numId w:val="29"/>
        </w:numPr>
        <w:suppressAutoHyphens w:val="0"/>
        <w:ind w:left="1134" w:hanging="425"/>
        <w:jc w:val="both"/>
        <w:rPr>
          <w:rFonts w:ascii="Verdana" w:hAnsi="Verdana"/>
          <w:sz w:val="20"/>
          <w:szCs w:val="20"/>
        </w:rPr>
      </w:pPr>
      <w:r w:rsidRPr="00E444CF">
        <w:rPr>
          <w:rFonts w:ascii="Verdana" w:hAnsi="Verdana"/>
          <w:sz w:val="20"/>
          <w:szCs w:val="20"/>
        </w:rPr>
        <w:t>odmówi</w:t>
      </w:r>
      <w:r w:rsidRPr="00E444CF">
        <w:rPr>
          <w:rFonts w:ascii="Verdana" w:eastAsia="Verdana" w:hAnsi="Verdana"/>
          <w:sz w:val="20"/>
          <w:szCs w:val="20"/>
        </w:rPr>
        <w:t xml:space="preserve"> </w:t>
      </w:r>
      <w:r w:rsidRPr="00E444CF">
        <w:rPr>
          <w:rFonts w:ascii="Verdana" w:hAnsi="Verdana"/>
          <w:sz w:val="20"/>
          <w:szCs w:val="20"/>
        </w:rPr>
        <w:t>podpisania</w:t>
      </w:r>
      <w:r w:rsidRPr="00E444CF">
        <w:rPr>
          <w:rFonts w:ascii="Verdana" w:eastAsia="Verdana" w:hAnsi="Verdana"/>
          <w:sz w:val="20"/>
          <w:szCs w:val="20"/>
        </w:rPr>
        <w:t xml:space="preserve"> </w:t>
      </w:r>
      <w:r w:rsidRPr="00E444CF">
        <w:rPr>
          <w:rFonts w:ascii="Verdana" w:hAnsi="Verdana"/>
          <w:sz w:val="20"/>
          <w:szCs w:val="20"/>
        </w:rPr>
        <w:t>umowy</w:t>
      </w:r>
      <w:r w:rsidRPr="00E444CF">
        <w:rPr>
          <w:rFonts w:ascii="Verdana" w:eastAsia="Verdana" w:hAnsi="Verdana"/>
          <w:sz w:val="20"/>
          <w:szCs w:val="20"/>
        </w:rPr>
        <w:t xml:space="preserve"> </w:t>
      </w:r>
      <w:r w:rsidRPr="00E444CF">
        <w:rPr>
          <w:rFonts w:ascii="Verdana" w:hAnsi="Verdana"/>
          <w:sz w:val="20"/>
          <w:szCs w:val="20"/>
        </w:rPr>
        <w:t>w</w:t>
      </w:r>
      <w:r w:rsidRPr="00E444CF">
        <w:rPr>
          <w:rFonts w:ascii="Verdana" w:eastAsia="Verdana" w:hAnsi="Verdana"/>
          <w:sz w:val="20"/>
          <w:szCs w:val="20"/>
        </w:rPr>
        <w:t xml:space="preserve"> </w:t>
      </w:r>
      <w:r w:rsidRPr="00E444CF">
        <w:rPr>
          <w:rFonts w:ascii="Verdana" w:hAnsi="Verdana"/>
          <w:sz w:val="20"/>
          <w:szCs w:val="20"/>
        </w:rPr>
        <w:t>sprawie</w:t>
      </w:r>
      <w:r w:rsidRPr="00E444CF">
        <w:rPr>
          <w:rFonts w:ascii="Verdana" w:eastAsia="Verdana" w:hAnsi="Verdana"/>
          <w:sz w:val="20"/>
          <w:szCs w:val="20"/>
        </w:rPr>
        <w:t xml:space="preserve"> </w:t>
      </w:r>
      <w:r w:rsidRPr="00E444CF">
        <w:rPr>
          <w:rFonts w:ascii="Verdana" w:hAnsi="Verdana"/>
          <w:sz w:val="20"/>
          <w:szCs w:val="20"/>
        </w:rPr>
        <w:t>zamówienia</w:t>
      </w:r>
      <w:r w:rsidRPr="00E444CF">
        <w:rPr>
          <w:rFonts w:ascii="Verdana" w:eastAsia="Verdana" w:hAnsi="Verdana"/>
          <w:sz w:val="20"/>
          <w:szCs w:val="20"/>
        </w:rPr>
        <w:t xml:space="preserve"> </w:t>
      </w:r>
      <w:r w:rsidRPr="00E444CF">
        <w:rPr>
          <w:rFonts w:ascii="Verdana" w:hAnsi="Verdana"/>
          <w:sz w:val="20"/>
          <w:szCs w:val="20"/>
        </w:rPr>
        <w:t>publicznego</w:t>
      </w:r>
      <w:r w:rsidRPr="00E444CF">
        <w:rPr>
          <w:rFonts w:ascii="Verdana" w:eastAsia="Verdana" w:hAnsi="Verdana"/>
          <w:sz w:val="20"/>
          <w:szCs w:val="20"/>
        </w:rPr>
        <w:t xml:space="preserve"> </w:t>
      </w:r>
      <w:r w:rsidRPr="00E444CF">
        <w:rPr>
          <w:rFonts w:ascii="Verdana" w:hAnsi="Verdana"/>
          <w:sz w:val="20"/>
          <w:szCs w:val="20"/>
        </w:rPr>
        <w:t>na</w:t>
      </w:r>
      <w:r w:rsidRPr="00E444CF">
        <w:rPr>
          <w:rFonts w:ascii="Verdana" w:eastAsia="Verdana" w:hAnsi="Verdana"/>
          <w:sz w:val="20"/>
          <w:szCs w:val="20"/>
        </w:rPr>
        <w:t xml:space="preserve"> </w:t>
      </w:r>
      <w:r w:rsidRPr="00E444CF">
        <w:rPr>
          <w:rFonts w:ascii="Verdana" w:hAnsi="Verdana"/>
          <w:sz w:val="20"/>
          <w:szCs w:val="20"/>
        </w:rPr>
        <w:t>warunkach</w:t>
      </w:r>
      <w:r w:rsidRPr="00E444CF">
        <w:rPr>
          <w:rFonts w:ascii="Verdana" w:eastAsia="Verdana" w:hAnsi="Verdana"/>
          <w:sz w:val="20"/>
          <w:szCs w:val="20"/>
        </w:rPr>
        <w:t xml:space="preserve"> </w:t>
      </w:r>
      <w:r w:rsidRPr="00E444CF">
        <w:rPr>
          <w:rFonts w:ascii="Verdana" w:hAnsi="Verdana"/>
          <w:sz w:val="20"/>
          <w:szCs w:val="20"/>
        </w:rPr>
        <w:t>określonych</w:t>
      </w:r>
      <w:r w:rsidRPr="00E444CF">
        <w:rPr>
          <w:rFonts w:ascii="Verdana" w:eastAsia="Verdana" w:hAnsi="Verdana"/>
          <w:sz w:val="20"/>
          <w:szCs w:val="20"/>
        </w:rPr>
        <w:t xml:space="preserve"> </w:t>
      </w:r>
      <w:r w:rsidRPr="00E444CF">
        <w:rPr>
          <w:rFonts w:ascii="Verdana" w:hAnsi="Verdana"/>
          <w:sz w:val="20"/>
          <w:szCs w:val="20"/>
        </w:rPr>
        <w:t>w</w:t>
      </w:r>
      <w:r w:rsidRPr="00E444CF">
        <w:rPr>
          <w:rFonts w:ascii="Verdana" w:eastAsia="Verdana" w:hAnsi="Verdana"/>
          <w:sz w:val="20"/>
          <w:szCs w:val="20"/>
        </w:rPr>
        <w:t xml:space="preserve"> </w:t>
      </w:r>
      <w:r w:rsidRPr="00E444CF">
        <w:rPr>
          <w:rFonts w:ascii="Verdana" w:hAnsi="Verdana"/>
          <w:sz w:val="20"/>
          <w:szCs w:val="20"/>
        </w:rPr>
        <w:t>ofercie;</w:t>
      </w:r>
    </w:p>
    <w:p w:rsidR="003A0731" w:rsidRDefault="00335577" w:rsidP="003A0731">
      <w:pPr>
        <w:numPr>
          <w:ilvl w:val="0"/>
          <w:numId w:val="29"/>
        </w:numPr>
        <w:suppressAutoHyphens w:val="0"/>
        <w:ind w:left="1134" w:hanging="425"/>
        <w:jc w:val="both"/>
        <w:rPr>
          <w:rFonts w:ascii="Verdana" w:hAnsi="Verdana"/>
          <w:sz w:val="20"/>
          <w:szCs w:val="20"/>
        </w:rPr>
      </w:pPr>
      <w:r w:rsidRPr="00E444CF">
        <w:rPr>
          <w:rFonts w:ascii="Verdana" w:hAnsi="Verdana"/>
          <w:sz w:val="20"/>
          <w:szCs w:val="20"/>
        </w:rPr>
        <w:t>nie</w:t>
      </w:r>
      <w:r w:rsidRPr="00E444CF">
        <w:rPr>
          <w:rFonts w:ascii="Verdana" w:eastAsia="Verdana" w:hAnsi="Verdana"/>
          <w:sz w:val="20"/>
          <w:szCs w:val="20"/>
        </w:rPr>
        <w:t xml:space="preserve"> </w:t>
      </w:r>
      <w:r w:rsidRPr="00E444CF">
        <w:rPr>
          <w:rFonts w:ascii="Verdana" w:hAnsi="Verdana"/>
          <w:sz w:val="20"/>
          <w:szCs w:val="20"/>
        </w:rPr>
        <w:t>wniesie</w:t>
      </w:r>
      <w:r w:rsidRPr="00E444CF">
        <w:rPr>
          <w:rFonts w:ascii="Verdana" w:eastAsia="Verdana" w:hAnsi="Verdana"/>
          <w:sz w:val="20"/>
          <w:szCs w:val="20"/>
        </w:rPr>
        <w:t xml:space="preserve"> </w:t>
      </w:r>
      <w:r w:rsidRPr="00E444CF">
        <w:rPr>
          <w:rFonts w:ascii="Verdana" w:hAnsi="Verdana"/>
          <w:sz w:val="20"/>
          <w:szCs w:val="20"/>
        </w:rPr>
        <w:t>wymaganego</w:t>
      </w:r>
      <w:r w:rsidRPr="00E444CF">
        <w:rPr>
          <w:rFonts w:ascii="Verdana" w:eastAsia="Verdana" w:hAnsi="Verdana"/>
          <w:sz w:val="20"/>
          <w:szCs w:val="20"/>
        </w:rPr>
        <w:t xml:space="preserve"> </w:t>
      </w:r>
      <w:r w:rsidRPr="00E444CF">
        <w:rPr>
          <w:rFonts w:ascii="Verdana" w:hAnsi="Verdana"/>
          <w:sz w:val="20"/>
          <w:szCs w:val="20"/>
        </w:rPr>
        <w:t>zabezpieczenia</w:t>
      </w:r>
      <w:r w:rsidRPr="00E444CF">
        <w:rPr>
          <w:rFonts w:ascii="Verdana" w:eastAsia="Verdana" w:hAnsi="Verdana"/>
          <w:sz w:val="20"/>
          <w:szCs w:val="20"/>
        </w:rPr>
        <w:t xml:space="preserve"> </w:t>
      </w:r>
      <w:r w:rsidRPr="00E444CF">
        <w:rPr>
          <w:rFonts w:ascii="Verdana" w:hAnsi="Verdana"/>
          <w:sz w:val="20"/>
          <w:szCs w:val="20"/>
        </w:rPr>
        <w:t>należytego</w:t>
      </w:r>
      <w:r w:rsidRPr="00E444CF">
        <w:rPr>
          <w:rFonts w:ascii="Verdana" w:eastAsia="Verdana" w:hAnsi="Verdana"/>
          <w:sz w:val="20"/>
          <w:szCs w:val="20"/>
        </w:rPr>
        <w:t xml:space="preserve"> </w:t>
      </w:r>
      <w:r w:rsidRPr="00E444CF">
        <w:rPr>
          <w:rFonts w:ascii="Verdana" w:hAnsi="Verdana"/>
          <w:sz w:val="20"/>
          <w:szCs w:val="20"/>
        </w:rPr>
        <w:t>wykonania</w:t>
      </w:r>
      <w:r w:rsidRPr="00E444CF">
        <w:rPr>
          <w:rFonts w:ascii="Verdana" w:eastAsia="Verdana" w:hAnsi="Verdana"/>
          <w:sz w:val="20"/>
          <w:szCs w:val="20"/>
        </w:rPr>
        <w:t xml:space="preserve"> </w:t>
      </w:r>
      <w:r w:rsidRPr="00E444CF">
        <w:rPr>
          <w:rFonts w:ascii="Verdana" w:hAnsi="Verdana"/>
          <w:sz w:val="20"/>
          <w:szCs w:val="20"/>
        </w:rPr>
        <w:t>umowy;</w:t>
      </w:r>
    </w:p>
    <w:p w:rsidR="003A0731" w:rsidRDefault="00335577" w:rsidP="003A0731">
      <w:pPr>
        <w:numPr>
          <w:ilvl w:val="0"/>
          <w:numId w:val="29"/>
        </w:numPr>
        <w:suppressAutoHyphens w:val="0"/>
        <w:ind w:left="1134" w:hanging="425"/>
        <w:jc w:val="both"/>
        <w:rPr>
          <w:rFonts w:ascii="Verdana" w:hAnsi="Verdana"/>
          <w:b/>
          <w:sz w:val="20"/>
          <w:szCs w:val="20"/>
        </w:rPr>
      </w:pPr>
      <w:r w:rsidRPr="00E444CF">
        <w:rPr>
          <w:rFonts w:ascii="Verdana" w:hAnsi="Verdana"/>
          <w:sz w:val="20"/>
          <w:szCs w:val="20"/>
        </w:rPr>
        <w:t>zawarcie</w:t>
      </w:r>
      <w:r w:rsidRPr="00E444CF">
        <w:rPr>
          <w:rFonts w:ascii="Verdana" w:eastAsia="Verdana" w:hAnsi="Verdana"/>
          <w:sz w:val="20"/>
          <w:szCs w:val="20"/>
        </w:rPr>
        <w:t xml:space="preserve"> </w:t>
      </w:r>
      <w:r w:rsidRPr="00E444CF">
        <w:rPr>
          <w:rFonts w:ascii="Verdana" w:hAnsi="Verdana"/>
          <w:sz w:val="20"/>
          <w:szCs w:val="20"/>
        </w:rPr>
        <w:t>umowy</w:t>
      </w:r>
      <w:r w:rsidRPr="00E444CF">
        <w:rPr>
          <w:rFonts w:ascii="Verdana" w:eastAsia="Verdana" w:hAnsi="Verdana"/>
          <w:sz w:val="20"/>
          <w:szCs w:val="20"/>
        </w:rPr>
        <w:t xml:space="preserve"> </w:t>
      </w:r>
      <w:r w:rsidRPr="00E444CF">
        <w:rPr>
          <w:rFonts w:ascii="Verdana" w:hAnsi="Verdana"/>
          <w:sz w:val="20"/>
          <w:szCs w:val="20"/>
        </w:rPr>
        <w:t>w</w:t>
      </w:r>
      <w:r w:rsidRPr="00E444CF">
        <w:rPr>
          <w:rFonts w:ascii="Verdana" w:eastAsia="Verdana" w:hAnsi="Verdana"/>
          <w:sz w:val="20"/>
          <w:szCs w:val="20"/>
        </w:rPr>
        <w:t xml:space="preserve"> </w:t>
      </w:r>
      <w:r w:rsidRPr="00E444CF">
        <w:rPr>
          <w:rFonts w:ascii="Verdana" w:hAnsi="Verdana"/>
          <w:sz w:val="20"/>
          <w:szCs w:val="20"/>
        </w:rPr>
        <w:t>sprawie</w:t>
      </w:r>
      <w:r w:rsidRPr="00E444CF">
        <w:rPr>
          <w:rFonts w:ascii="Verdana" w:eastAsia="Verdana" w:hAnsi="Verdana"/>
          <w:sz w:val="20"/>
          <w:szCs w:val="20"/>
        </w:rPr>
        <w:t xml:space="preserve"> </w:t>
      </w:r>
      <w:r w:rsidRPr="00E444CF">
        <w:rPr>
          <w:rFonts w:ascii="Verdana" w:hAnsi="Verdana"/>
          <w:sz w:val="20"/>
          <w:szCs w:val="20"/>
        </w:rPr>
        <w:t>zamówienia</w:t>
      </w:r>
      <w:r w:rsidRPr="00E444CF">
        <w:rPr>
          <w:rFonts w:ascii="Verdana" w:eastAsia="Verdana" w:hAnsi="Verdana"/>
          <w:sz w:val="20"/>
          <w:szCs w:val="20"/>
        </w:rPr>
        <w:t xml:space="preserve"> </w:t>
      </w:r>
      <w:r w:rsidRPr="00E444CF">
        <w:rPr>
          <w:rFonts w:ascii="Verdana" w:hAnsi="Verdana"/>
          <w:sz w:val="20"/>
          <w:szCs w:val="20"/>
        </w:rPr>
        <w:t>publicznego</w:t>
      </w:r>
      <w:r w:rsidRPr="00E444CF">
        <w:rPr>
          <w:rFonts w:ascii="Verdana" w:eastAsia="Verdana" w:hAnsi="Verdana"/>
          <w:sz w:val="20"/>
          <w:szCs w:val="20"/>
        </w:rPr>
        <w:t xml:space="preserve"> </w:t>
      </w:r>
      <w:r w:rsidRPr="00E444CF">
        <w:rPr>
          <w:rFonts w:ascii="Verdana" w:hAnsi="Verdana"/>
          <w:sz w:val="20"/>
          <w:szCs w:val="20"/>
        </w:rPr>
        <w:t>stanie</w:t>
      </w:r>
      <w:r w:rsidRPr="00E444CF">
        <w:rPr>
          <w:rFonts w:ascii="Verdana" w:eastAsia="Verdana" w:hAnsi="Verdana"/>
          <w:sz w:val="20"/>
          <w:szCs w:val="20"/>
        </w:rPr>
        <w:t xml:space="preserve"> </w:t>
      </w:r>
      <w:r w:rsidRPr="00E444CF">
        <w:rPr>
          <w:rFonts w:ascii="Verdana" w:hAnsi="Verdana"/>
          <w:sz w:val="20"/>
          <w:szCs w:val="20"/>
        </w:rPr>
        <w:t>się</w:t>
      </w:r>
      <w:r w:rsidRPr="00E444CF">
        <w:rPr>
          <w:rFonts w:ascii="Verdana" w:eastAsia="Verdana" w:hAnsi="Verdana"/>
          <w:sz w:val="20"/>
          <w:szCs w:val="20"/>
        </w:rPr>
        <w:t xml:space="preserve"> </w:t>
      </w:r>
      <w:r w:rsidRPr="00E444CF">
        <w:rPr>
          <w:rFonts w:ascii="Verdana" w:hAnsi="Verdana"/>
          <w:sz w:val="20"/>
          <w:szCs w:val="20"/>
        </w:rPr>
        <w:t>niemożliwe</w:t>
      </w:r>
      <w:r w:rsidRPr="00E444CF">
        <w:rPr>
          <w:rFonts w:ascii="Verdana" w:eastAsia="Verdana" w:hAnsi="Verdana"/>
          <w:sz w:val="20"/>
          <w:szCs w:val="20"/>
        </w:rPr>
        <w:t xml:space="preserve"> </w:t>
      </w:r>
      <w:r w:rsidRPr="00E444CF">
        <w:rPr>
          <w:rFonts w:ascii="Verdana" w:hAnsi="Verdana"/>
          <w:sz w:val="20"/>
          <w:szCs w:val="20"/>
        </w:rPr>
        <w:t>z</w:t>
      </w:r>
      <w:r w:rsidRPr="00E444CF">
        <w:rPr>
          <w:rFonts w:ascii="Verdana" w:eastAsia="Verdana" w:hAnsi="Verdana"/>
          <w:sz w:val="20"/>
          <w:szCs w:val="20"/>
        </w:rPr>
        <w:t xml:space="preserve"> </w:t>
      </w:r>
      <w:r w:rsidRPr="00E444CF">
        <w:rPr>
          <w:rFonts w:ascii="Verdana" w:hAnsi="Verdana"/>
          <w:sz w:val="20"/>
          <w:szCs w:val="20"/>
        </w:rPr>
        <w:t>przyczyn</w:t>
      </w:r>
      <w:r w:rsidRPr="00E444CF">
        <w:rPr>
          <w:rFonts w:ascii="Verdana" w:eastAsia="Verdana" w:hAnsi="Verdana"/>
          <w:sz w:val="20"/>
          <w:szCs w:val="20"/>
        </w:rPr>
        <w:t xml:space="preserve"> </w:t>
      </w:r>
      <w:r w:rsidRPr="00E444CF">
        <w:rPr>
          <w:rFonts w:ascii="Verdana" w:hAnsi="Verdana"/>
          <w:sz w:val="20"/>
          <w:szCs w:val="20"/>
        </w:rPr>
        <w:t>leżących</w:t>
      </w:r>
      <w:r w:rsidRPr="00E444CF">
        <w:rPr>
          <w:rFonts w:ascii="Verdana" w:eastAsia="Verdana" w:hAnsi="Verdana"/>
          <w:sz w:val="20"/>
          <w:szCs w:val="20"/>
        </w:rPr>
        <w:t xml:space="preserve"> </w:t>
      </w:r>
      <w:r w:rsidRPr="00E444CF">
        <w:rPr>
          <w:rFonts w:ascii="Verdana" w:hAnsi="Verdana"/>
          <w:sz w:val="20"/>
          <w:szCs w:val="20"/>
        </w:rPr>
        <w:t>po</w:t>
      </w:r>
      <w:r w:rsidRPr="00E444CF">
        <w:rPr>
          <w:rFonts w:ascii="Verdana" w:eastAsia="Verdana" w:hAnsi="Verdana"/>
          <w:sz w:val="20"/>
          <w:szCs w:val="20"/>
        </w:rPr>
        <w:t xml:space="preserve"> </w:t>
      </w:r>
      <w:r w:rsidRPr="00E444CF">
        <w:rPr>
          <w:rFonts w:ascii="Verdana" w:hAnsi="Verdana"/>
          <w:sz w:val="20"/>
          <w:szCs w:val="20"/>
        </w:rPr>
        <w:t>stronie</w:t>
      </w:r>
      <w:r w:rsidRPr="00E444CF">
        <w:rPr>
          <w:rFonts w:ascii="Verdana" w:eastAsia="Verdana" w:hAnsi="Verdana"/>
          <w:sz w:val="20"/>
          <w:szCs w:val="20"/>
        </w:rPr>
        <w:t xml:space="preserve"> </w:t>
      </w:r>
      <w:r w:rsidRPr="00E444CF">
        <w:rPr>
          <w:rFonts w:ascii="Verdana" w:hAnsi="Verdana"/>
          <w:sz w:val="20"/>
          <w:szCs w:val="20"/>
        </w:rPr>
        <w:t>Wykonawcy.</w:t>
      </w:r>
      <w:r w:rsidRPr="00E444CF">
        <w:rPr>
          <w:rFonts w:ascii="Verdana" w:eastAsia="Verdana" w:hAnsi="Verdana"/>
          <w:sz w:val="20"/>
          <w:szCs w:val="20"/>
        </w:rPr>
        <w:t xml:space="preserve">       </w:t>
      </w:r>
    </w:p>
    <w:p w:rsidR="00335577" w:rsidRPr="00E444CF" w:rsidRDefault="00335577" w:rsidP="005112A4">
      <w:pPr>
        <w:suppressAutoHyphens w:val="0"/>
        <w:jc w:val="both"/>
        <w:rPr>
          <w:rFonts w:ascii="Verdana" w:hAnsi="Verdana"/>
          <w:b/>
          <w:sz w:val="20"/>
          <w:szCs w:val="20"/>
        </w:rPr>
      </w:pPr>
    </w:p>
    <w:p w:rsidR="00335577" w:rsidRPr="00E444CF" w:rsidRDefault="00335577">
      <w:pPr>
        <w:numPr>
          <w:ilvl w:val="1"/>
          <w:numId w:val="26"/>
        </w:numPr>
        <w:suppressAutoHyphens w:val="0"/>
        <w:jc w:val="both"/>
        <w:rPr>
          <w:rFonts w:ascii="Verdana" w:hAnsi="Verdana"/>
          <w:sz w:val="20"/>
          <w:szCs w:val="20"/>
        </w:rPr>
      </w:pPr>
      <w:r w:rsidRPr="00E444CF">
        <w:rPr>
          <w:rFonts w:ascii="Verdana" w:hAnsi="Verdana"/>
          <w:sz w:val="20"/>
          <w:szCs w:val="20"/>
        </w:rPr>
        <w:t>Zgodnie</w:t>
      </w:r>
      <w:r w:rsidRPr="00E444CF">
        <w:rPr>
          <w:rFonts w:ascii="Verdana" w:eastAsia="Verdana" w:hAnsi="Verdana"/>
          <w:sz w:val="20"/>
          <w:szCs w:val="20"/>
        </w:rPr>
        <w:t xml:space="preserve"> </w:t>
      </w:r>
      <w:r w:rsidRPr="00E444CF">
        <w:rPr>
          <w:rFonts w:ascii="Verdana" w:hAnsi="Verdana"/>
          <w:sz w:val="20"/>
          <w:szCs w:val="20"/>
        </w:rPr>
        <w:t>z</w:t>
      </w:r>
      <w:r w:rsidRPr="00E444CF">
        <w:rPr>
          <w:rFonts w:ascii="Verdana" w:eastAsia="Verdana" w:hAnsi="Verdana"/>
          <w:sz w:val="20"/>
          <w:szCs w:val="20"/>
        </w:rPr>
        <w:t xml:space="preserve"> </w:t>
      </w:r>
      <w:r w:rsidRPr="00E444CF">
        <w:rPr>
          <w:rFonts w:ascii="Verdana" w:hAnsi="Verdana"/>
          <w:sz w:val="20"/>
          <w:szCs w:val="20"/>
        </w:rPr>
        <w:t>art.</w:t>
      </w:r>
      <w:r w:rsidRPr="00E444CF">
        <w:rPr>
          <w:rFonts w:ascii="Verdana" w:eastAsia="Verdana" w:hAnsi="Verdana"/>
          <w:sz w:val="20"/>
          <w:szCs w:val="20"/>
        </w:rPr>
        <w:t xml:space="preserve"> </w:t>
      </w:r>
      <w:r w:rsidRPr="00E444CF">
        <w:rPr>
          <w:rFonts w:ascii="Verdana" w:hAnsi="Verdana"/>
          <w:sz w:val="20"/>
          <w:szCs w:val="20"/>
        </w:rPr>
        <w:t>46</w:t>
      </w:r>
      <w:r w:rsidRPr="00E444CF">
        <w:rPr>
          <w:rFonts w:ascii="Verdana" w:eastAsia="Verdana" w:hAnsi="Verdana"/>
          <w:sz w:val="20"/>
          <w:szCs w:val="20"/>
        </w:rPr>
        <w:t xml:space="preserve"> </w:t>
      </w:r>
      <w:r w:rsidRPr="00E444CF">
        <w:rPr>
          <w:rFonts w:ascii="Verdana" w:hAnsi="Verdana"/>
          <w:sz w:val="20"/>
          <w:szCs w:val="20"/>
        </w:rPr>
        <w:t>ust.</w:t>
      </w:r>
      <w:r w:rsidRPr="00E444CF">
        <w:rPr>
          <w:rFonts w:ascii="Verdana" w:eastAsia="Verdana" w:hAnsi="Verdana"/>
          <w:sz w:val="20"/>
          <w:szCs w:val="20"/>
        </w:rPr>
        <w:t xml:space="preserve"> </w:t>
      </w:r>
      <w:r w:rsidRPr="00E444CF">
        <w:rPr>
          <w:rFonts w:ascii="Verdana" w:hAnsi="Verdana"/>
          <w:sz w:val="20"/>
          <w:szCs w:val="20"/>
        </w:rPr>
        <w:t>4a</w:t>
      </w:r>
      <w:r w:rsidRPr="00E444CF">
        <w:rPr>
          <w:rFonts w:ascii="Verdana" w:eastAsia="Verdana" w:hAnsi="Verdana"/>
          <w:sz w:val="20"/>
          <w:szCs w:val="20"/>
        </w:rPr>
        <w:t xml:space="preserve"> </w:t>
      </w:r>
      <w:r w:rsidR="00CF1496" w:rsidRPr="00E444CF">
        <w:rPr>
          <w:rFonts w:ascii="Verdana" w:hAnsi="Verdana"/>
          <w:sz w:val="20"/>
          <w:szCs w:val="20"/>
        </w:rPr>
        <w:t>U</w:t>
      </w:r>
      <w:r w:rsidRPr="00E444CF">
        <w:rPr>
          <w:rFonts w:ascii="Verdana" w:hAnsi="Verdana"/>
          <w:sz w:val="20"/>
          <w:szCs w:val="20"/>
        </w:rPr>
        <w:t>stawy</w:t>
      </w:r>
      <w:r w:rsidRPr="00E444CF">
        <w:rPr>
          <w:rFonts w:ascii="Verdana" w:eastAsia="Verdana" w:hAnsi="Verdana"/>
          <w:sz w:val="20"/>
          <w:szCs w:val="20"/>
        </w:rPr>
        <w:t xml:space="preserve"> Zamawiaj</w:t>
      </w:r>
      <w:r w:rsidRPr="00E444CF">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CF1496" w:rsidRPr="00E444CF" w:rsidRDefault="00CF1496">
      <w:pPr>
        <w:suppressAutoHyphens w:val="0"/>
        <w:jc w:val="both"/>
        <w:rPr>
          <w:rFonts w:ascii="Verdana" w:hAnsi="Verdana"/>
          <w:sz w:val="20"/>
          <w:szCs w:val="20"/>
        </w:rPr>
      </w:pPr>
    </w:p>
    <w:p w:rsidR="00335577" w:rsidRDefault="00335577">
      <w:pPr>
        <w:numPr>
          <w:ilvl w:val="1"/>
          <w:numId w:val="26"/>
        </w:numPr>
        <w:suppressAutoHyphens w:val="0"/>
        <w:jc w:val="both"/>
        <w:rPr>
          <w:rFonts w:ascii="Verdana" w:hAnsi="Verdana"/>
          <w:sz w:val="20"/>
          <w:szCs w:val="20"/>
        </w:rPr>
      </w:pPr>
      <w:r w:rsidRPr="00E444CF">
        <w:rPr>
          <w:rFonts w:ascii="Verdana" w:hAnsi="Verdana"/>
          <w:sz w:val="20"/>
          <w:szCs w:val="20"/>
        </w:rPr>
        <w:t xml:space="preserve">W tytule przelewu, a także treści poręczenia lub gwarancji wykonawca winien umieścić nazwę </w:t>
      </w:r>
      <w:r w:rsidR="007E78FC" w:rsidRPr="00E444CF">
        <w:rPr>
          <w:rFonts w:ascii="Verdana" w:hAnsi="Verdana"/>
          <w:sz w:val="20"/>
          <w:szCs w:val="20"/>
        </w:rPr>
        <w:t>przetargu, którego dot</w:t>
      </w:r>
      <w:r w:rsidR="00B96DFD" w:rsidRPr="00E444CF">
        <w:rPr>
          <w:rFonts w:ascii="Verdana" w:hAnsi="Verdana"/>
          <w:sz w:val="20"/>
          <w:szCs w:val="20"/>
        </w:rPr>
        <w:t xml:space="preserve">yczy </w:t>
      </w:r>
      <w:r w:rsidRPr="00E444CF">
        <w:rPr>
          <w:rFonts w:ascii="Verdana" w:hAnsi="Verdana"/>
          <w:sz w:val="20"/>
          <w:szCs w:val="20"/>
        </w:rPr>
        <w:t>wadium.</w:t>
      </w:r>
    </w:p>
    <w:p w:rsidR="003A0731" w:rsidRDefault="003A0731" w:rsidP="003A0731">
      <w:pPr>
        <w:pStyle w:val="Akapitzlist"/>
        <w:rPr>
          <w:rFonts w:ascii="Verdana" w:hAnsi="Verdana"/>
          <w:sz w:val="20"/>
          <w:szCs w:val="20"/>
        </w:rPr>
      </w:pPr>
    </w:p>
    <w:p w:rsidR="000110E3" w:rsidRPr="00E444CF" w:rsidRDefault="000110E3" w:rsidP="000110E3">
      <w:pPr>
        <w:numPr>
          <w:ilvl w:val="1"/>
          <w:numId w:val="26"/>
        </w:numPr>
        <w:suppressAutoHyphens w:val="0"/>
        <w:jc w:val="both"/>
        <w:rPr>
          <w:rFonts w:ascii="Verdana" w:hAnsi="Verdana"/>
          <w:sz w:val="20"/>
          <w:szCs w:val="20"/>
        </w:rPr>
      </w:pPr>
      <w:r w:rsidRPr="000110E3">
        <w:rPr>
          <w:rFonts w:ascii="Verdana" w:hAnsi="Verdana"/>
          <w:sz w:val="20"/>
          <w:szCs w:val="20"/>
        </w:rPr>
        <w:t xml:space="preserve">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w:t>
      </w:r>
      <w:r w:rsidRPr="000110E3">
        <w:rPr>
          <w:rFonts w:ascii="Verdana" w:hAnsi="Verdana"/>
          <w:sz w:val="20"/>
          <w:szCs w:val="20"/>
        </w:rPr>
        <w:lastRenderedPageBreak/>
        <w:t>najkorzystniejszej, wezwanie kieruje się jedynie do wykonawcy, którego ofertę wybrano jako najkorzystniejszą.</w:t>
      </w:r>
    </w:p>
    <w:p w:rsidR="00A824B4" w:rsidRPr="00E444CF" w:rsidRDefault="00A824B4">
      <w:pPr>
        <w:suppressAutoHyphens w:val="0"/>
        <w:jc w:val="both"/>
        <w:rPr>
          <w:rFonts w:ascii="Verdana" w:hAnsi="Verdana"/>
          <w:sz w:val="20"/>
          <w:szCs w:val="20"/>
        </w:rPr>
      </w:pPr>
    </w:p>
    <w:p w:rsidR="00A7348A" w:rsidRPr="00E444CF" w:rsidRDefault="00A7348A">
      <w:pPr>
        <w:jc w:val="both"/>
        <w:rPr>
          <w:rFonts w:ascii="Verdana" w:eastAsia="Verdana" w:hAnsi="Verdana"/>
          <w:sz w:val="20"/>
          <w:szCs w:val="20"/>
        </w:rPr>
      </w:pPr>
      <w:r w:rsidRPr="00E444CF">
        <w:rPr>
          <w:rFonts w:ascii="Verdana" w:hAnsi="Verdana"/>
          <w:b/>
          <w:spacing w:val="4"/>
          <w:sz w:val="20"/>
          <w:szCs w:val="20"/>
        </w:rPr>
        <w:t>13.</w:t>
      </w:r>
      <w:r w:rsidRPr="00E444CF">
        <w:rPr>
          <w:rFonts w:ascii="Verdana" w:hAnsi="Verdana"/>
          <w:b/>
          <w:spacing w:val="4"/>
          <w:sz w:val="20"/>
          <w:szCs w:val="20"/>
        </w:rPr>
        <w:tab/>
        <w:t>MIEJSCE</w:t>
      </w:r>
      <w:r w:rsidRPr="00E444CF">
        <w:rPr>
          <w:rFonts w:ascii="Verdana" w:eastAsia="Verdana" w:hAnsi="Verdana"/>
          <w:b/>
          <w:spacing w:val="4"/>
          <w:sz w:val="20"/>
          <w:szCs w:val="20"/>
        </w:rPr>
        <w:t xml:space="preserve"> </w:t>
      </w:r>
      <w:r w:rsidRPr="00E444CF">
        <w:rPr>
          <w:rFonts w:ascii="Verdana" w:hAnsi="Verdana"/>
          <w:b/>
          <w:spacing w:val="4"/>
          <w:sz w:val="20"/>
          <w:szCs w:val="20"/>
        </w:rPr>
        <w:t>ORAZ</w:t>
      </w:r>
      <w:r w:rsidRPr="00E444CF">
        <w:rPr>
          <w:rFonts w:ascii="Verdana" w:eastAsia="Verdana" w:hAnsi="Verdana"/>
          <w:b/>
          <w:spacing w:val="4"/>
          <w:sz w:val="20"/>
          <w:szCs w:val="20"/>
        </w:rPr>
        <w:t xml:space="preserve"> </w:t>
      </w:r>
      <w:r w:rsidRPr="00E444CF">
        <w:rPr>
          <w:rFonts w:ascii="Verdana" w:hAnsi="Verdana"/>
          <w:b/>
          <w:spacing w:val="4"/>
          <w:sz w:val="20"/>
          <w:szCs w:val="20"/>
        </w:rPr>
        <w:t>TERMIN</w:t>
      </w:r>
      <w:r w:rsidRPr="00E444CF">
        <w:rPr>
          <w:rFonts w:ascii="Verdana" w:eastAsia="Verdana" w:hAnsi="Verdana"/>
          <w:b/>
          <w:spacing w:val="4"/>
          <w:sz w:val="20"/>
          <w:szCs w:val="20"/>
        </w:rPr>
        <w:t xml:space="preserve"> </w:t>
      </w:r>
      <w:r w:rsidRPr="00E444CF">
        <w:rPr>
          <w:rFonts w:ascii="Verdana" w:hAnsi="Verdana"/>
          <w:b/>
          <w:spacing w:val="4"/>
          <w:sz w:val="20"/>
          <w:szCs w:val="20"/>
        </w:rPr>
        <w:t>SKŁADANIA</w:t>
      </w:r>
      <w:r w:rsidRPr="00E444CF">
        <w:rPr>
          <w:rFonts w:ascii="Verdana" w:eastAsia="Verdana" w:hAnsi="Verdana"/>
          <w:b/>
          <w:spacing w:val="4"/>
          <w:sz w:val="20"/>
          <w:szCs w:val="20"/>
        </w:rPr>
        <w:t xml:space="preserve"> </w:t>
      </w:r>
      <w:r w:rsidRPr="00E444CF">
        <w:rPr>
          <w:rFonts w:ascii="Verdana" w:hAnsi="Verdana"/>
          <w:b/>
          <w:spacing w:val="4"/>
          <w:sz w:val="20"/>
          <w:szCs w:val="20"/>
        </w:rPr>
        <w:t>I</w:t>
      </w:r>
      <w:r w:rsidRPr="00E444CF">
        <w:rPr>
          <w:rFonts w:ascii="Verdana" w:eastAsia="Verdana" w:hAnsi="Verdana"/>
          <w:b/>
          <w:spacing w:val="4"/>
          <w:sz w:val="20"/>
          <w:szCs w:val="20"/>
        </w:rPr>
        <w:t xml:space="preserve"> </w:t>
      </w:r>
      <w:r w:rsidRPr="00E444CF">
        <w:rPr>
          <w:rFonts w:ascii="Verdana" w:hAnsi="Verdana"/>
          <w:b/>
          <w:spacing w:val="4"/>
          <w:sz w:val="20"/>
          <w:szCs w:val="20"/>
        </w:rPr>
        <w:t>OTWARCIA</w:t>
      </w:r>
      <w:r w:rsidRPr="00E444CF">
        <w:rPr>
          <w:rFonts w:ascii="Verdana" w:eastAsia="Verdana" w:hAnsi="Verdana"/>
          <w:b/>
          <w:spacing w:val="4"/>
          <w:sz w:val="20"/>
          <w:szCs w:val="20"/>
        </w:rPr>
        <w:t xml:space="preserve"> </w:t>
      </w:r>
      <w:r w:rsidRPr="00E444CF">
        <w:rPr>
          <w:rFonts w:ascii="Verdana" w:hAnsi="Verdana"/>
          <w:b/>
          <w:spacing w:val="4"/>
          <w:sz w:val="20"/>
          <w:szCs w:val="20"/>
        </w:rPr>
        <w:t>OFERT</w:t>
      </w:r>
    </w:p>
    <w:p w:rsidR="00A7348A" w:rsidRPr="00E444CF" w:rsidRDefault="00A7348A">
      <w:pPr>
        <w:jc w:val="both"/>
        <w:rPr>
          <w:rFonts w:ascii="Verdana" w:eastAsia="Verdana" w:hAnsi="Verdana"/>
          <w:sz w:val="20"/>
          <w:szCs w:val="20"/>
        </w:rPr>
      </w:pPr>
    </w:p>
    <w:p w:rsidR="000869AE" w:rsidRPr="00E444CF" w:rsidRDefault="004F2693">
      <w:pPr>
        <w:numPr>
          <w:ilvl w:val="0"/>
          <w:numId w:val="37"/>
        </w:numPr>
        <w:jc w:val="both"/>
        <w:rPr>
          <w:rFonts w:ascii="Verdana" w:eastAsia="Verdana" w:hAnsi="Verdana" w:cs="Times New Roman"/>
          <w:sz w:val="20"/>
          <w:szCs w:val="20"/>
        </w:rPr>
      </w:pPr>
      <w:bookmarkStart w:id="2" w:name="_Toc56878493"/>
      <w:bookmarkStart w:id="3" w:name="_Toc136762103"/>
      <w:r w:rsidRPr="00E444CF">
        <w:rPr>
          <w:rFonts w:ascii="Verdana" w:eastAsia="Verdana" w:hAnsi="Verdana" w:cs="Times New Roman"/>
          <w:sz w:val="20"/>
          <w:szCs w:val="20"/>
        </w:rPr>
        <w:t xml:space="preserve">Termin składania ofert: do dnia </w:t>
      </w:r>
      <w:r w:rsidR="00234740">
        <w:rPr>
          <w:rFonts w:ascii="Verdana" w:eastAsia="Verdana" w:hAnsi="Verdana" w:cs="Times New Roman"/>
          <w:b/>
          <w:sz w:val="20"/>
          <w:szCs w:val="20"/>
          <w:u w:val="single"/>
        </w:rPr>
        <w:t>26.07.</w:t>
      </w:r>
      <w:r w:rsidR="007E6064" w:rsidRPr="00E444CF">
        <w:rPr>
          <w:rFonts w:ascii="Verdana" w:eastAsia="Verdana" w:hAnsi="Verdana" w:cs="Times New Roman"/>
          <w:b/>
          <w:sz w:val="20"/>
          <w:szCs w:val="20"/>
          <w:u w:val="single"/>
        </w:rPr>
        <w:t>2019 r.</w:t>
      </w:r>
      <w:r w:rsidRPr="00E444CF">
        <w:rPr>
          <w:rFonts w:ascii="Verdana" w:eastAsia="Verdana" w:hAnsi="Verdana" w:cs="Times New Roman"/>
          <w:b/>
          <w:sz w:val="20"/>
          <w:szCs w:val="20"/>
          <w:u w:val="single"/>
        </w:rPr>
        <w:t xml:space="preserve"> do godziny: </w:t>
      </w:r>
      <w:r w:rsidR="00851401" w:rsidRPr="00E444CF">
        <w:rPr>
          <w:rFonts w:ascii="Verdana" w:eastAsia="Verdana" w:hAnsi="Verdana" w:cs="Times New Roman"/>
          <w:b/>
          <w:sz w:val="20"/>
          <w:szCs w:val="20"/>
          <w:u w:val="single"/>
        </w:rPr>
        <w:t>09:00</w:t>
      </w:r>
      <w:r w:rsidRPr="00E444CF">
        <w:rPr>
          <w:rFonts w:ascii="Verdana" w:eastAsia="Verdana" w:hAnsi="Verdana" w:cs="Times New Roman"/>
          <w:b/>
          <w:sz w:val="20"/>
          <w:szCs w:val="20"/>
          <w:u w:val="single"/>
        </w:rPr>
        <w:t>.</w:t>
      </w:r>
    </w:p>
    <w:p w:rsidR="000869AE" w:rsidRPr="00E444CF" w:rsidRDefault="004F2693">
      <w:pPr>
        <w:numPr>
          <w:ilvl w:val="0"/>
          <w:numId w:val="37"/>
        </w:numPr>
        <w:jc w:val="both"/>
        <w:rPr>
          <w:rFonts w:ascii="Verdana" w:eastAsia="Verdana" w:hAnsi="Verdana" w:cs="Times New Roman"/>
          <w:sz w:val="20"/>
          <w:szCs w:val="20"/>
        </w:rPr>
      </w:pPr>
      <w:r w:rsidRPr="00E444CF">
        <w:rPr>
          <w:rFonts w:ascii="Verdana" w:eastAsia="Verdana" w:hAnsi="Verdana" w:cs="Times New Roman"/>
          <w:sz w:val="20"/>
          <w:szCs w:val="20"/>
        </w:rPr>
        <w:t>Otwa</w:t>
      </w:r>
      <w:r w:rsidR="000531CD" w:rsidRPr="00E444CF">
        <w:rPr>
          <w:rFonts w:ascii="Verdana" w:eastAsia="Verdana" w:hAnsi="Verdana" w:cs="Times New Roman"/>
          <w:sz w:val="20"/>
          <w:szCs w:val="20"/>
        </w:rPr>
        <w:t xml:space="preserve">rcie ofert nastąpi w dniu </w:t>
      </w:r>
      <w:r w:rsidR="00234740">
        <w:rPr>
          <w:rFonts w:ascii="Verdana" w:eastAsia="Verdana" w:hAnsi="Verdana" w:cs="Times New Roman"/>
          <w:b/>
          <w:sz w:val="20"/>
          <w:szCs w:val="20"/>
          <w:u w:val="single"/>
        </w:rPr>
        <w:t>26.07.</w:t>
      </w:r>
      <w:r w:rsidR="007E6064" w:rsidRPr="00E444CF">
        <w:rPr>
          <w:rFonts w:ascii="Verdana" w:eastAsia="Verdana" w:hAnsi="Verdana" w:cs="Times New Roman"/>
          <w:b/>
          <w:sz w:val="20"/>
          <w:szCs w:val="20"/>
          <w:u w:val="single"/>
        </w:rPr>
        <w:t xml:space="preserve">2019 r. </w:t>
      </w:r>
      <w:r w:rsidRPr="00E444CF">
        <w:rPr>
          <w:rFonts w:ascii="Verdana" w:eastAsia="Verdana" w:hAnsi="Verdana" w:cs="Times New Roman"/>
          <w:b/>
          <w:sz w:val="20"/>
          <w:szCs w:val="20"/>
          <w:u w:val="single"/>
        </w:rPr>
        <w:t xml:space="preserve">o godzinie </w:t>
      </w:r>
      <w:r w:rsidR="00DF7C23" w:rsidRPr="00E444CF">
        <w:rPr>
          <w:rFonts w:ascii="Verdana" w:eastAsia="Verdana" w:hAnsi="Verdana" w:cs="Times New Roman"/>
          <w:b/>
          <w:sz w:val="20"/>
          <w:szCs w:val="20"/>
          <w:u w:val="single"/>
        </w:rPr>
        <w:t>10</w:t>
      </w:r>
      <w:r w:rsidR="00CE0706" w:rsidRPr="00E444CF">
        <w:rPr>
          <w:rFonts w:ascii="Verdana" w:eastAsia="Verdana" w:hAnsi="Verdana" w:cs="Times New Roman"/>
          <w:b/>
          <w:sz w:val="20"/>
          <w:szCs w:val="20"/>
          <w:u w:val="single"/>
        </w:rPr>
        <w:t>:00</w:t>
      </w:r>
      <w:r w:rsidRPr="00E444CF">
        <w:rPr>
          <w:rFonts w:ascii="Verdana" w:eastAsia="Verdana" w:hAnsi="Verdana" w:cs="Times New Roman"/>
          <w:b/>
          <w:sz w:val="20"/>
          <w:szCs w:val="20"/>
          <w:u w:val="single"/>
        </w:rPr>
        <w:t>.</w:t>
      </w:r>
    </w:p>
    <w:p w:rsidR="000869AE" w:rsidRPr="00E444CF" w:rsidRDefault="004F2693">
      <w:pPr>
        <w:numPr>
          <w:ilvl w:val="0"/>
          <w:numId w:val="37"/>
        </w:numPr>
        <w:jc w:val="both"/>
        <w:rPr>
          <w:rFonts w:ascii="Verdana" w:eastAsia="Verdana" w:hAnsi="Verdana" w:cs="Times New Roman"/>
          <w:sz w:val="20"/>
          <w:szCs w:val="20"/>
        </w:rPr>
      </w:pPr>
      <w:r w:rsidRPr="00E444CF">
        <w:rPr>
          <w:rFonts w:ascii="Verdana" w:eastAsia="Verdana" w:hAnsi="Verdana" w:cs="Times New Roman"/>
          <w:sz w:val="20"/>
          <w:szCs w:val="20"/>
        </w:rPr>
        <w:t xml:space="preserve">Otwarcie ofert następuje poprzez użycie aplikacji do szyfrowania ofert dostępnej na </w:t>
      </w:r>
      <w:proofErr w:type="spellStart"/>
      <w:r w:rsidRPr="00E444CF">
        <w:rPr>
          <w:rFonts w:ascii="Verdana" w:eastAsia="Verdana" w:hAnsi="Verdana" w:cs="Times New Roman"/>
          <w:sz w:val="20"/>
          <w:szCs w:val="20"/>
        </w:rPr>
        <w:t>miniPortalu</w:t>
      </w:r>
      <w:proofErr w:type="spellEnd"/>
      <w:r w:rsidRPr="00E444CF">
        <w:rPr>
          <w:rFonts w:ascii="Verdana" w:eastAsia="Verdana" w:hAnsi="Verdana" w:cs="Times New Roman"/>
          <w:sz w:val="20"/>
          <w:szCs w:val="20"/>
        </w:rPr>
        <w:t xml:space="preserve"> i  dokonywane jest poprzez odszyfrowanie i otwarcie ofert za pomocą klucza prywatnego.</w:t>
      </w:r>
    </w:p>
    <w:bookmarkEnd w:id="2"/>
    <w:bookmarkEnd w:id="3"/>
    <w:p w:rsidR="000869AE" w:rsidRPr="00E444CF" w:rsidRDefault="004F2693">
      <w:pPr>
        <w:numPr>
          <w:ilvl w:val="0"/>
          <w:numId w:val="37"/>
        </w:numPr>
        <w:jc w:val="both"/>
        <w:rPr>
          <w:rFonts w:ascii="Verdana" w:eastAsia="Verdana" w:hAnsi="Verdana" w:cs="Times New Roman"/>
          <w:sz w:val="20"/>
          <w:szCs w:val="20"/>
        </w:rPr>
      </w:pPr>
      <w:r w:rsidRPr="00E444CF">
        <w:rPr>
          <w:rFonts w:ascii="Verdana" w:eastAsia="Verdana" w:hAnsi="Verdana" w:cs="Times New Roman"/>
          <w:sz w:val="20"/>
          <w:szCs w:val="20"/>
        </w:rPr>
        <w:t>Otwarcie ofert jest jawne, Wykonawcy mogą uczestniczyć w sesji otwarcia ofert.</w:t>
      </w:r>
    </w:p>
    <w:p w:rsidR="000869AE" w:rsidRPr="00E444CF" w:rsidRDefault="004F2693">
      <w:pPr>
        <w:numPr>
          <w:ilvl w:val="0"/>
          <w:numId w:val="37"/>
        </w:numPr>
        <w:jc w:val="both"/>
        <w:rPr>
          <w:rFonts w:ascii="Verdana" w:eastAsia="Verdana" w:hAnsi="Verdana" w:cs="Times New Roman"/>
          <w:sz w:val="20"/>
          <w:szCs w:val="20"/>
        </w:rPr>
      </w:pPr>
      <w:r w:rsidRPr="00E444CF">
        <w:rPr>
          <w:rFonts w:ascii="Verdana" w:eastAsia="Verdana" w:hAnsi="Verdana" w:cs="Times New Roman"/>
          <w:sz w:val="20"/>
          <w:szCs w:val="20"/>
        </w:rPr>
        <w:t>Niezwłocznie po otwarciu ofert Zamawiający zamieści na stronie internetowej informację z otwarcia ofert.</w:t>
      </w:r>
    </w:p>
    <w:p w:rsidR="000869AE" w:rsidRPr="00E444CF" w:rsidRDefault="000869AE">
      <w:pPr>
        <w:jc w:val="both"/>
        <w:rPr>
          <w:rFonts w:ascii="Verdana" w:eastAsia="Verdana" w:hAnsi="Verdana"/>
          <w:sz w:val="20"/>
          <w:szCs w:val="20"/>
        </w:rPr>
      </w:pPr>
    </w:p>
    <w:p w:rsidR="00A7348A" w:rsidRPr="00E444CF" w:rsidRDefault="00A7348A">
      <w:pPr>
        <w:jc w:val="both"/>
        <w:rPr>
          <w:rFonts w:ascii="Verdana" w:hAnsi="Verdana"/>
          <w:sz w:val="20"/>
          <w:szCs w:val="20"/>
        </w:rPr>
      </w:pPr>
      <w:r w:rsidRPr="00E444CF">
        <w:rPr>
          <w:rFonts w:ascii="Verdana" w:hAnsi="Verdana"/>
          <w:b/>
          <w:sz w:val="20"/>
          <w:szCs w:val="20"/>
        </w:rPr>
        <w:t>14.</w:t>
      </w:r>
      <w:r w:rsidRPr="00E444CF">
        <w:rPr>
          <w:rFonts w:ascii="Verdana" w:hAnsi="Verdana"/>
          <w:b/>
          <w:sz w:val="20"/>
          <w:szCs w:val="20"/>
        </w:rPr>
        <w:tab/>
        <w:t>TERMIN</w:t>
      </w:r>
      <w:r w:rsidRPr="00E444CF">
        <w:rPr>
          <w:rFonts w:ascii="Verdana" w:eastAsia="Verdana" w:hAnsi="Verdana"/>
          <w:b/>
          <w:sz w:val="20"/>
          <w:szCs w:val="20"/>
        </w:rPr>
        <w:t xml:space="preserve"> </w:t>
      </w:r>
      <w:r w:rsidRPr="00E444CF">
        <w:rPr>
          <w:rFonts w:ascii="Verdana" w:hAnsi="Verdana"/>
          <w:b/>
          <w:sz w:val="20"/>
          <w:szCs w:val="20"/>
        </w:rPr>
        <w:t>ZWIĄZANIA</w:t>
      </w:r>
      <w:r w:rsidRPr="00E444CF">
        <w:rPr>
          <w:rFonts w:ascii="Verdana" w:eastAsia="Verdana" w:hAnsi="Verdana"/>
          <w:b/>
          <w:sz w:val="20"/>
          <w:szCs w:val="20"/>
        </w:rPr>
        <w:t xml:space="preserve"> </w:t>
      </w:r>
      <w:r w:rsidRPr="00E444CF">
        <w:rPr>
          <w:rFonts w:ascii="Verdana" w:hAnsi="Verdana"/>
          <w:b/>
          <w:sz w:val="20"/>
          <w:szCs w:val="20"/>
        </w:rPr>
        <w:t>OFERTĄ</w:t>
      </w:r>
    </w:p>
    <w:p w:rsidR="00A7348A" w:rsidRPr="00E444CF" w:rsidRDefault="00A7348A">
      <w:pPr>
        <w:pStyle w:val="Tekstpodstawowy"/>
        <w:jc w:val="both"/>
        <w:rPr>
          <w:rFonts w:ascii="Verdana" w:hAnsi="Verdana" w:cs="Verdana"/>
          <w:sz w:val="20"/>
        </w:rPr>
      </w:pPr>
    </w:p>
    <w:p w:rsidR="00A7348A" w:rsidRPr="00E444CF" w:rsidRDefault="00A7348A">
      <w:pPr>
        <w:pStyle w:val="Tekstpodstawowy"/>
        <w:numPr>
          <w:ilvl w:val="1"/>
          <w:numId w:val="2"/>
        </w:numPr>
        <w:jc w:val="both"/>
        <w:rPr>
          <w:rFonts w:ascii="Verdana" w:hAnsi="Verdana" w:cs="Verdana"/>
          <w:sz w:val="20"/>
        </w:rPr>
      </w:pPr>
      <w:r w:rsidRPr="00E444CF">
        <w:rPr>
          <w:rFonts w:ascii="Verdana" w:hAnsi="Verdana" w:cs="Verdana"/>
          <w:spacing w:val="4"/>
          <w:sz w:val="20"/>
        </w:rPr>
        <w:t>Termin</w:t>
      </w:r>
      <w:r w:rsidRPr="00E444CF">
        <w:rPr>
          <w:rFonts w:ascii="Verdana" w:eastAsia="Verdana" w:hAnsi="Verdana" w:cs="Verdana"/>
          <w:spacing w:val="4"/>
          <w:sz w:val="20"/>
        </w:rPr>
        <w:t xml:space="preserve"> </w:t>
      </w:r>
      <w:r w:rsidRPr="00E444CF">
        <w:rPr>
          <w:rFonts w:ascii="Verdana" w:hAnsi="Verdana" w:cs="Verdana"/>
          <w:spacing w:val="4"/>
          <w:sz w:val="20"/>
        </w:rPr>
        <w:t>związania</w:t>
      </w:r>
      <w:r w:rsidRPr="00E444CF">
        <w:rPr>
          <w:rFonts w:ascii="Verdana" w:eastAsia="Verdana" w:hAnsi="Verdana" w:cs="Verdana"/>
          <w:spacing w:val="4"/>
          <w:sz w:val="20"/>
        </w:rPr>
        <w:t xml:space="preserve"> </w:t>
      </w:r>
      <w:r w:rsidRPr="00E444CF">
        <w:rPr>
          <w:rFonts w:ascii="Verdana" w:hAnsi="Verdana" w:cs="Verdana"/>
          <w:spacing w:val="4"/>
          <w:sz w:val="20"/>
        </w:rPr>
        <w:t>ofertą</w:t>
      </w:r>
      <w:r w:rsidRPr="00E444CF">
        <w:rPr>
          <w:rFonts w:ascii="Verdana" w:eastAsia="Verdana" w:hAnsi="Verdana" w:cs="Verdana"/>
          <w:spacing w:val="4"/>
          <w:sz w:val="20"/>
        </w:rPr>
        <w:t xml:space="preserve"> </w:t>
      </w:r>
      <w:r w:rsidRPr="00E444CF">
        <w:rPr>
          <w:rFonts w:ascii="Verdana" w:hAnsi="Verdana" w:cs="Verdana"/>
          <w:spacing w:val="4"/>
          <w:sz w:val="20"/>
        </w:rPr>
        <w:t>wynosi</w:t>
      </w:r>
      <w:r w:rsidRPr="00E444CF">
        <w:rPr>
          <w:rFonts w:ascii="Verdana" w:eastAsia="Verdana" w:hAnsi="Verdana" w:cs="Verdana"/>
          <w:spacing w:val="4"/>
          <w:sz w:val="20"/>
        </w:rPr>
        <w:t xml:space="preserve"> </w:t>
      </w:r>
      <w:r w:rsidR="007E3233" w:rsidRPr="00E444CF">
        <w:rPr>
          <w:rFonts w:ascii="Verdana" w:eastAsia="Verdana" w:hAnsi="Verdana" w:cs="Verdana"/>
          <w:b/>
          <w:bCs/>
          <w:spacing w:val="4"/>
          <w:sz w:val="20"/>
        </w:rPr>
        <w:t>6</w:t>
      </w:r>
      <w:r w:rsidRPr="00E444CF">
        <w:rPr>
          <w:rFonts w:ascii="Verdana" w:hAnsi="Verdana" w:cs="Verdana"/>
          <w:b/>
          <w:spacing w:val="4"/>
          <w:sz w:val="20"/>
        </w:rPr>
        <w:t>0</w:t>
      </w:r>
      <w:r w:rsidRPr="00E444CF">
        <w:rPr>
          <w:rFonts w:ascii="Verdana" w:eastAsia="Verdana" w:hAnsi="Verdana" w:cs="Verdana"/>
          <w:spacing w:val="4"/>
          <w:sz w:val="20"/>
        </w:rPr>
        <w:t xml:space="preserve"> </w:t>
      </w:r>
      <w:r w:rsidRPr="00E444CF">
        <w:rPr>
          <w:rFonts w:ascii="Verdana" w:hAnsi="Verdana" w:cs="Verdana"/>
          <w:b/>
          <w:spacing w:val="4"/>
          <w:sz w:val="20"/>
        </w:rPr>
        <w:t>dni.</w:t>
      </w:r>
      <w:r w:rsidRPr="00E444CF">
        <w:rPr>
          <w:rFonts w:ascii="Verdana" w:eastAsia="Verdana" w:hAnsi="Verdana" w:cs="Verdana"/>
          <w:spacing w:val="4"/>
          <w:sz w:val="20"/>
        </w:rPr>
        <w:t xml:space="preserve"> </w:t>
      </w:r>
      <w:r w:rsidRPr="00E444CF">
        <w:rPr>
          <w:rFonts w:ascii="Verdana" w:hAnsi="Verdana" w:cs="Verdana"/>
          <w:spacing w:val="4"/>
          <w:sz w:val="20"/>
        </w:rPr>
        <w:t>Bieg</w:t>
      </w:r>
      <w:r w:rsidRPr="00E444CF">
        <w:rPr>
          <w:rFonts w:ascii="Verdana" w:eastAsia="Verdana" w:hAnsi="Verdana" w:cs="Verdana"/>
          <w:spacing w:val="4"/>
          <w:sz w:val="20"/>
        </w:rPr>
        <w:t xml:space="preserve"> </w:t>
      </w:r>
      <w:r w:rsidRPr="00E444CF">
        <w:rPr>
          <w:rFonts w:ascii="Verdana" w:hAnsi="Verdana" w:cs="Verdana"/>
          <w:spacing w:val="4"/>
          <w:sz w:val="20"/>
        </w:rPr>
        <w:t>terminu</w:t>
      </w:r>
      <w:r w:rsidRPr="00E444CF">
        <w:rPr>
          <w:rFonts w:ascii="Verdana" w:eastAsia="Verdana" w:hAnsi="Verdana" w:cs="Verdana"/>
          <w:spacing w:val="4"/>
          <w:sz w:val="20"/>
        </w:rPr>
        <w:t xml:space="preserve"> </w:t>
      </w:r>
      <w:r w:rsidRPr="00E444CF">
        <w:rPr>
          <w:rFonts w:ascii="Verdana" w:hAnsi="Verdana" w:cs="Verdana"/>
          <w:spacing w:val="4"/>
          <w:sz w:val="20"/>
        </w:rPr>
        <w:t>związania</w:t>
      </w:r>
      <w:r w:rsidRPr="00E444CF">
        <w:rPr>
          <w:rFonts w:ascii="Verdana" w:eastAsia="Verdana" w:hAnsi="Verdana" w:cs="Verdana"/>
          <w:spacing w:val="4"/>
          <w:sz w:val="20"/>
        </w:rPr>
        <w:t xml:space="preserve"> </w:t>
      </w:r>
      <w:r w:rsidRPr="00E444CF">
        <w:rPr>
          <w:rFonts w:ascii="Verdana" w:hAnsi="Verdana" w:cs="Verdana"/>
          <w:spacing w:val="4"/>
          <w:sz w:val="20"/>
        </w:rPr>
        <w:t>ofertą</w:t>
      </w:r>
      <w:r w:rsidRPr="00E444CF">
        <w:rPr>
          <w:rFonts w:ascii="Verdana" w:eastAsia="Verdana" w:hAnsi="Verdana" w:cs="Verdana"/>
          <w:spacing w:val="4"/>
          <w:sz w:val="20"/>
        </w:rPr>
        <w:t xml:space="preserve"> </w:t>
      </w:r>
      <w:r w:rsidRPr="00E444CF">
        <w:rPr>
          <w:rFonts w:ascii="Verdana" w:hAnsi="Verdana" w:cs="Verdana"/>
          <w:spacing w:val="4"/>
          <w:sz w:val="20"/>
        </w:rPr>
        <w:t>rozpoczyna</w:t>
      </w:r>
      <w:r w:rsidRPr="00E444CF">
        <w:rPr>
          <w:rFonts w:ascii="Verdana" w:eastAsia="Verdana" w:hAnsi="Verdana" w:cs="Verdana"/>
          <w:spacing w:val="4"/>
          <w:sz w:val="20"/>
        </w:rPr>
        <w:t xml:space="preserve"> </w:t>
      </w:r>
      <w:r w:rsidRPr="00E444CF">
        <w:rPr>
          <w:rFonts w:ascii="Verdana" w:hAnsi="Verdana" w:cs="Verdana"/>
          <w:spacing w:val="4"/>
          <w:sz w:val="20"/>
        </w:rPr>
        <w:t>się</w:t>
      </w:r>
      <w:r w:rsidRPr="00E444CF">
        <w:rPr>
          <w:rFonts w:ascii="Verdana" w:eastAsia="Verdana" w:hAnsi="Verdana" w:cs="Verdana"/>
          <w:spacing w:val="4"/>
          <w:sz w:val="20"/>
        </w:rPr>
        <w:t xml:space="preserve"> </w:t>
      </w:r>
      <w:r w:rsidRPr="00E444CF">
        <w:rPr>
          <w:rFonts w:ascii="Verdana" w:hAnsi="Verdana" w:cs="Verdana"/>
          <w:spacing w:val="4"/>
          <w:sz w:val="20"/>
        </w:rPr>
        <w:t>wraz</w:t>
      </w:r>
      <w:r w:rsidRPr="00E444CF">
        <w:rPr>
          <w:rFonts w:ascii="Verdana" w:eastAsia="Verdana" w:hAnsi="Verdana" w:cs="Verdana"/>
          <w:spacing w:val="4"/>
          <w:sz w:val="20"/>
        </w:rPr>
        <w:t xml:space="preserve"> </w:t>
      </w:r>
      <w:r w:rsidRPr="00E444CF">
        <w:rPr>
          <w:rFonts w:ascii="Verdana" w:hAnsi="Verdana" w:cs="Verdana"/>
          <w:spacing w:val="4"/>
          <w:sz w:val="20"/>
        </w:rPr>
        <w:t>z</w:t>
      </w:r>
      <w:r w:rsidRPr="00E444CF">
        <w:rPr>
          <w:rFonts w:ascii="Verdana" w:eastAsia="Verdana" w:hAnsi="Verdana" w:cs="Verdana"/>
          <w:spacing w:val="4"/>
          <w:sz w:val="20"/>
        </w:rPr>
        <w:t xml:space="preserve"> </w:t>
      </w:r>
      <w:r w:rsidRPr="00E444CF">
        <w:rPr>
          <w:rFonts w:ascii="Verdana" w:hAnsi="Verdana" w:cs="Verdana"/>
          <w:spacing w:val="4"/>
          <w:sz w:val="20"/>
        </w:rPr>
        <w:t>upływem</w:t>
      </w:r>
      <w:r w:rsidRPr="00E444CF">
        <w:rPr>
          <w:rFonts w:ascii="Verdana" w:eastAsia="Verdana" w:hAnsi="Verdana" w:cs="Verdana"/>
          <w:spacing w:val="4"/>
          <w:sz w:val="20"/>
        </w:rPr>
        <w:t xml:space="preserve"> </w:t>
      </w:r>
      <w:r w:rsidRPr="00E444CF">
        <w:rPr>
          <w:rFonts w:ascii="Verdana" w:hAnsi="Verdana" w:cs="Verdana"/>
          <w:spacing w:val="4"/>
          <w:sz w:val="20"/>
        </w:rPr>
        <w:t>terminu</w:t>
      </w:r>
      <w:r w:rsidRPr="00E444CF">
        <w:rPr>
          <w:rFonts w:ascii="Verdana" w:eastAsia="Verdana" w:hAnsi="Verdana" w:cs="Verdana"/>
          <w:spacing w:val="4"/>
          <w:sz w:val="20"/>
        </w:rPr>
        <w:t xml:space="preserve"> </w:t>
      </w:r>
      <w:r w:rsidRPr="00E444CF">
        <w:rPr>
          <w:rFonts w:ascii="Verdana" w:hAnsi="Verdana" w:cs="Verdana"/>
          <w:spacing w:val="4"/>
          <w:sz w:val="20"/>
        </w:rPr>
        <w:t>składania</w:t>
      </w:r>
      <w:r w:rsidRPr="00E444CF">
        <w:rPr>
          <w:rFonts w:ascii="Verdana" w:eastAsia="Verdana" w:hAnsi="Verdana" w:cs="Verdana"/>
          <w:spacing w:val="4"/>
          <w:sz w:val="20"/>
        </w:rPr>
        <w:t xml:space="preserve"> </w:t>
      </w:r>
      <w:r w:rsidRPr="00E444CF">
        <w:rPr>
          <w:rFonts w:ascii="Verdana" w:hAnsi="Verdana" w:cs="Verdana"/>
          <w:spacing w:val="4"/>
          <w:sz w:val="20"/>
        </w:rPr>
        <w:t>ofert.</w:t>
      </w:r>
    </w:p>
    <w:p w:rsidR="00A7348A" w:rsidRPr="00E444CF" w:rsidRDefault="00A7348A">
      <w:pPr>
        <w:pStyle w:val="Tekstpodstawowy"/>
        <w:ind w:left="720"/>
        <w:jc w:val="both"/>
        <w:rPr>
          <w:rFonts w:ascii="Verdana" w:hAnsi="Verdana" w:cs="Verdana"/>
          <w:sz w:val="20"/>
        </w:rPr>
      </w:pPr>
    </w:p>
    <w:p w:rsidR="00A7348A" w:rsidRPr="00E444CF" w:rsidRDefault="00A7348A">
      <w:pPr>
        <w:pStyle w:val="Tekstpodstawowy"/>
        <w:numPr>
          <w:ilvl w:val="1"/>
          <w:numId w:val="2"/>
        </w:numPr>
        <w:jc w:val="both"/>
        <w:rPr>
          <w:rFonts w:ascii="Verdana" w:hAnsi="Verdana" w:cs="Verdana"/>
          <w:spacing w:val="4"/>
          <w:sz w:val="20"/>
        </w:rPr>
      </w:pPr>
      <w:r w:rsidRPr="00E444CF">
        <w:rPr>
          <w:rFonts w:ascii="Verdana" w:hAnsi="Verdana" w:cs="Verdana"/>
          <w:sz w:val="20"/>
        </w:rPr>
        <w:t>Wykonawca</w:t>
      </w:r>
      <w:r w:rsidRPr="00E444CF">
        <w:rPr>
          <w:rFonts w:ascii="Verdana" w:eastAsia="Verdana" w:hAnsi="Verdana" w:cs="Verdana"/>
          <w:sz w:val="20"/>
        </w:rPr>
        <w:t xml:space="preserve"> </w:t>
      </w:r>
      <w:r w:rsidRPr="00E444CF">
        <w:rPr>
          <w:rFonts w:ascii="Verdana" w:hAnsi="Verdana" w:cs="Verdana"/>
          <w:sz w:val="20"/>
        </w:rPr>
        <w:t>samodzielnie</w:t>
      </w:r>
      <w:r w:rsidRPr="00E444CF">
        <w:rPr>
          <w:rFonts w:ascii="Verdana" w:eastAsia="Verdana" w:hAnsi="Verdana" w:cs="Verdana"/>
          <w:sz w:val="20"/>
        </w:rPr>
        <w:t xml:space="preserve"> </w:t>
      </w:r>
      <w:r w:rsidRPr="00E444CF">
        <w:rPr>
          <w:rFonts w:ascii="Verdana" w:hAnsi="Verdana" w:cs="Verdana"/>
          <w:sz w:val="20"/>
        </w:rPr>
        <w:t>lub</w:t>
      </w:r>
      <w:r w:rsidRPr="00E444CF">
        <w:rPr>
          <w:rFonts w:ascii="Verdana" w:eastAsia="Verdana" w:hAnsi="Verdana" w:cs="Verdana"/>
          <w:sz w:val="20"/>
        </w:rPr>
        <w:t xml:space="preserve"> </w:t>
      </w:r>
      <w:r w:rsidRPr="00E444CF">
        <w:rPr>
          <w:rFonts w:ascii="Verdana" w:hAnsi="Verdana" w:cs="Verdana"/>
          <w:sz w:val="20"/>
        </w:rPr>
        <w:t>na</w:t>
      </w:r>
      <w:r w:rsidRPr="00E444CF">
        <w:rPr>
          <w:rFonts w:ascii="Verdana" w:eastAsia="Verdana" w:hAnsi="Verdana" w:cs="Verdana"/>
          <w:sz w:val="20"/>
        </w:rPr>
        <w:t xml:space="preserve"> </w:t>
      </w:r>
      <w:r w:rsidRPr="00E444CF">
        <w:rPr>
          <w:rFonts w:ascii="Verdana" w:hAnsi="Verdana" w:cs="Verdana"/>
          <w:sz w:val="20"/>
        </w:rPr>
        <w:t>wniosek</w:t>
      </w:r>
      <w:r w:rsidRPr="00E444CF">
        <w:rPr>
          <w:rFonts w:ascii="Verdana" w:eastAsia="Verdana" w:hAnsi="Verdana" w:cs="Verdana"/>
          <w:sz w:val="20"/>
        </w:rPr>
        <w:t xml:space="preserve"> </w:t>
      </w:r>
      <w:r w:rsidRPr="00E444CF">
        <w:rPr>
          <w:rFonts w:ascii="Verdana" w:hAnsi="Verdana" w:cs="Verdana"/>
          <w:sz w:val="20"/>
        </w:rPr>
        <w:t>Zamawiającego</w:t>
      </w:r>
      <w:r w:rsidRPr="00E444CF">
        <w:rPr>
          <w:rFonts w:ascii="Verdana" w:eastAsia="Verdana" w:hAnsi="Verdana" w:cs="Verdana"/>
          <w:sz w:val="20"/>
        </w:rPr>
        <w:t xml:space="preserve"> </w:t>
      </w:r>
      <w:r w:rsidRPr="00E444CF">
        <w:rPr>
          <w:rFonts w:ascii="Verdana" w:hAnsi="Verdana" w:cs="Verdana"/>
          <w:sz w:val="20"/>
        </w:rPr>
        <w:t>może</w:t>
      </w:r>
      <w:r w:rsidRPr="00E444CF">
        <w:rPr>
          <w:rFonts w:ascii="Verdana" w:eastAsia="Verdana" w:hAnsi="Verdana" w:cs="Verdana"/>
          <w:sz w:val="20"/>
        </w:rPr>
        <w:t xml:space="preserve"> </w:t>
      </w:r>
      <w:r w:rsidRPr="00E444CF">
        <w:rPr>
          <w:rFonts w:ascii="Verdana" w:hAnsi="Verdana" w:cs="Verdana"/>
          <w:sz w:val="20"/>
        </w:rPr>
        <w:t>przedłużyć</w:t>
      </w:r>
      <w:r w:rsidRPr="00E444CF">
        <w:rPr>
          <w:rFonts w:ascii="Verdana" w:eastAsia="Verdana" w:hAnsi="Verdana" w:cs="Verdana"/>
          <w:sz w:val="20"/>
        </w:rPr>
        <w:t xml:space="preserve"> </w:t>
      </w:r>
      <w:r w:rsidRPr="00E444CF">
        <w:rPr>
          <w:rFonts w:ascii="Verdana" w:hAnsi="Verdana" w:cs="Verdana"/>
          <w:sz w:val="20"/>
        </w:rPr>
        <w:t>termin</w:t>
      </w:r>
      <w:r w:rsidRPr="00E444CF">
        <w:rPr>
          <w:rFonts w:ascii="Verdana" w:eastAsia="Verdana" w:hAnsi="Verdana" w:cs="Verdana"/>
          <w:sz w:val="20"/>
        </w:rPr>
        <w:t xml:space="preserve"> </w:t>
      </w:r>
      <w:r w:rsidRPr="00E444CF">
        <w:rPr>
          <w:rFonts w:ascii="Verdana" w:hAnsi="Verdana" w:cs="Verdana"/>
          <w:sz w:val="20"/>
        </w:rPr>
        <w:t>związania</w:t>
      </w:r>
      <w:r w:rsidRPr="00E444CF">
        <w:rPr>
          <w:rFonts w:ascii="Verdana" w:eastAsia="Verdana" w:hAnsi="Verdana" w:cs="Verdana"/>
          <w:sz w:val="20"/>
        </w:rPr>
        <w:t xml:space="preserve"> </w:t>
      </w:r>
      <w:r w:rsidRPr="00E444CF">
        <w:rPr>
          <w:rFonts w:ascii="Verdana" w:hAnsi="Verdana" w:cs="Verdana"/>
          <w:sz w:val="20"/>
        </w:rPr>
        <w:t>ofertą,</w:t>
      </w:r>
      <w:r w:rsidRPr="00E444CF">
        <w:rPr>
          <w:rFonts w:ascii="Verdana" w:eastAsia="Verdana" w:hAnsi="Verdana" w:cs="Verdana"/>
          <w:sz w:val="20"/>
        </w:rPr>
        <w:t xml:space="preserve"> </w:t>
      </w:r>
      <w:r w:rsidRPr="00E444CF">
        <w:rPr>
          <w:rFonts w:ascii="Verdana" w:hAnsi="Verdana" w:cs="Verdana"/>
          <w:sz w:val="20"/>
        </w:rPr>
        <w:t>z</w:t>
      </w:r>
      <w:r w:rsidRPr="00E444CF">
        <w:rPr>
          <w:rFonts w:ascii="Verdana" w:eastAsia="Verdana" w:hAnsi="Verdana" w:cs="Verdana"/>
          <w:sz w:val="20"/>
        </w:rPr>
        <w:t xml:space="preserve"> </w:t>
      </w:r>
      <w:r w:rsidRPr="00E444CF">
        <w:rPr>
          <w:rFonts w:ascii="Verdana" w:hAnsi="Verdana" w:cs="Verdana"/>
          <w:sz w:val="20"/>
        </w:rPr>
        <w:t>tym</w:t>
      </w:r>
      <w:r w:rsidRPr="00E444CF">
        <w:rPr>
          <w:rFonts w:ascii="Verdana" w:eastAsia="Verdana" w:hAnsi="Verdana" w:cs="Verdana"/>
          <w:sz w:val="20"/>
        </w:rPr>
        <w:t xml:space="preserve"> </w:t>
      </w:r>
      <w:r w:rsidRPr="00E444CF">
        <w:rPr>
          <w:rFonts w:ascii="Verdana" w:hAnsi="Verdana" w:cs="Verdana"/>
          <w:sz w:val="20"/>
        </w:rPr>
        <w:t>że</w:t>
      </w:r>
      <w:r w:rsidRPr="00E444CF">
        <w:rPr>
          <w:rFonts w:ascii="Verdana" w:eastAsia="Verdana" w:hAnsi="Verdana" w:cs="Verdana"/>
          <w:sz w:val="20"/>
        </w:rPr>
        <w:t xml:space="preserve"> </w:t>
      </w:r>
      <w:r w:rsidRPr="00E444CF">
        <w:rPr>
          <w:rFonts w:ascii="Verdana" w:hAnsi="Verdana" w:cs="Verdana"/>
          <w:sz w:val="20"/>
        </w:rPr>
        <w:t>Zamawiający</w:t>
      </w:r>
      <w:r w:rsidRPr="00E444CF">
        <w:rPr>
          <w:rFonts w:ascii="Verdana" w:eastAsia="Verdana" w:hAnsi="Verdana" w:cs="Verdana"/>
          <w:sz w:val="20"/>
        </w:rPr>
        <w:t xml:space="preserve"> </w:t>
      </w:r>
      <w:r w:rsidRPr="00E444CF">
        <w:rPr>
          <w:rFonts w:ascii="Verdana" w:hAnsi="Verdana" w:cs="Verdana"/>
          <w:sz w:val="20"/>
        </w:rPr>
        <w:t>może</w:t>
      </w:r>
      <w:r w:rsidRPr="00E444CF">
        <w:rPr>
          <w:rFonts w:ascii="Verdana" w:eastAsia="Verdana" w:hAnsi="Verdana" w:cs="Verdana"/>
          <w:sz w:val="20"/>
        </w:rPr>
        <w:t xml:space="preserve"> </w:t>
      </w:r>
      <w:r w:rsidRPr="00E444CF">
        <w:rPr>
          <w:rFonts w:ascii="Verdana" w:hAnsi="Verdana" w:cs="Verdana"/>
          <w:sz w:val="20"/>
        </w:rPr>
        <w:t>tylko</w:t>
      </w:r>
      <w:r w:rsidRPr="00E444CF">
        <w:rPr>
          <w:rFonts w:ascii="Verdana" w:eastAsia="Verdana" w:hAnsi="Verdana" w:cs="Verdana"/>
          <w:sz w:val="20"/>
        </w:rPr>
        <w:t xml:space="preserve"> </w:t>
      </w:r>
      <w:r w:rsidRPr="00E444CF">
        <w:rPr>
          <w:rFonts w:ascii="Verdana" w:hAnsi="Verdana" w:cs="Verdana"/>
          <w:sz w:val="20"/>
        </w:rPr>
        <w:t>raz,</w:t>
      </w:r>
      <w:r w:rsidRPr="00E444CF">
        <w:rPr>
          <w:rFonts w:ascii="Verdana" w:eastAsia="Verdana" w:hAnsi="Verdana" w:cs="Verdana"/>
          <w:sz w:val="20"/>
        </w:rPr>
        <w:t xml:space="preserve"> </w:t>
      </w:r>
      <w:r w:rsidRPr="00E444CF">
        <w:rPr>
          <w:rFonts w:ascii="Verdana" w:hAnsi="Verdana" w:cs="Verdana"/>
          <w:sz w:val="20"/>
        </w:rPr>
        <w:t>co</w:t>
      </w:r>
      <w:r w:rsidRPr="00E444CF">
        <w:rPr>
          <w:rFonts w:ascii="Verdana" w:eastAsia="Verdana" w:hAnsi="Verdana" w:cs="Verdana"/>
          <w:sz w:val="20"/>
        </w:rPr>
        <w:t xml:space="preserve"> </w:t>
      </w:r>
      <w:r w:rsidRPr="00E444CF">
        <w:rPr>
          <w:rFonts w:ascii="Verdana" w:hAnsi="Verdana" w:cs="Verdana"/>
          <w:sz w:val="20"/>
        </w:rPr>
        <w:t>najmniej</w:t>
      </w:r>
      <w:r w:rsidRPr="00E444CF">
        <w:rPr>
          <w:rFonts w:ascii="Verdana" w:eastAsia="Verdana" w:hAnsi="Verdana" w:cs="Verdana"/>
          <w:sz w:val="20"/>
        </w:rPr>
        <w:t xml:space="preserve"> </w:t>
      </w:r>
      <w:r w:rsidRPr="00E444CF">
        <w:rPr>
          <w:rFonts w:ascii="Verdana" w:hAnsi="Verdana" w:cs="Verdana"/>
          <w:sz w:val="20"/>
        </w:rPr>
        <w:t>na</w:t>
      </w:r>
      <w:r w:rsidRPr="00E444CF">
        <w:rPr>
          <w:rFonts w:ascii="Verdana" w:eastAsia="Verdana" w:hAnsi="Verdana" w:cs="Verdana"/>
          <w:sz w:val="20"/>
        </w:rPr>
        <w:t xml:space="preserve"> </w:t>
      </w:r>
      <w:r w:rsidRPr="00E444CF">
        <w:rPr>
          <w:rFonts w:ascii="Verdana" w:hAnsi="Verdana" w:cs="Verdana"/>
          <w:sz w:val="20"/>
        </w:rPr>
        <w:t>3</w:t>
      </w:r>
      <w:r w:rsidRPr="00E444CF">
        <w:rPr>
          <w:rFonts w:ascii="Verdana" w:eastAsia="Verdana" w:hAnsi="Verdana" w:cs="Verdana"/>
          <w:sz w:val="20"/>
        </w:rPr>
        <w:t xml:space="preserve"> </w:t>
      </w:r>
      <w:r w:rsidRPr="00E444CF">
        <w:rPr>
          <w:rFonts w:ascii="Verdana" w:hAnsi="Verdana" w:cs="Verdana"/>
          <w:sz w:val="20"/>
        </w:rPr>
        <w:t>dni</w:t>
      </w:r>
      <w:r w:rsidRPr="00E444CF">
        <w:rPr>
          <w:rFonts w:ascii="Verdana" w:eastAsia="Verdana" w:hAnsi="Verdana" w:cs="Verdana"/>
          <w:sz w:val="20"/>
        </w:rPr>
        <w:t xml:space="preserve"> </w:t>
      </w:r>
      <w:r w:rsidRPr="00E444CF">
        <w:rPr>
          <w:rFonts w:ascii="Verdana" w:hAnsi="Verdana" w:cs="Verdana"/>
          <w:sz w:val="20"/>
        </w:rPr>
        <w:t>przed</w:t>
      </w:r>
      <w:r w:rsidRPr="00E444CF">
        <w:rPr>
          <w:rFonts w:ascii="Verdana" w:eastAsia="Verdana" w:hAnsi="Verdana" w:cs="Verdana"/>
          <w:sz w:val="20"/>
        </w:rPr>
        <w:t xml:space="preserve"> </w:t>
      </w:r>
      <w:r w:rsidRPr="00E444CF">
        <w:rPr>
          <w:rFonts w:ascii="Verdana" w:hAnsi="Verdana" w:cs="Verdana"/>
          <w:sz w:val="20"/>
        </w:rPr>
        <w:t>upływem</w:t>
      </w:r>
      <w:r w:rsidRPr="00E444CF">
        <w:rPr>
          <w:rFonts w:ascii="Verdana" w:eastAsia="Verdana" w:hAnsi="Verdana" w:cs="Verdana"/>
          <w:sz w:val="20"/>
        </w:rPr>
        <w:t xml:space="preserve"> </w:t>
      </w:r>
      <w:r w:rsidRPr="00E444CF">
        <w:rPr>
          <w:rFonts w:ascii="Verdana" w:hAnsi="Verdana" w:cs="Verdana"/>
          <w:sz w:val="20"/>
        </w:rPr>
        <w:t>terminu</w:t>
      </w:r>
      <w:r w:rsidRPr="00E444CF">
        <w:rPr>
          <w:rFonts w:ascii="Verdana" w:eastAsia="Verdana" w:hAnsi="Verdana" w:cs="Verdana"/>
          <w:sz w:val="20"/>
        </w:rPr>
        <w:t xml:space="preserve"> </w:t>
      </w:r>
      <w:r w:rsidRPr="00E444CF">
        <w:rPr>
          <w:rFonts w:ascii="Verdana" w:hAnsi="Verdana" w:cs="Verdana"/>
          <w:sz w:val="20"/>
        </w:rPr>
        <w:t>związania</w:t>
      </w:r>
      <w:r w:rsidRPr="00E444CF">
        <w:rPr>
          <w:rFonts w:ascii="Verdana" w:eastAsia="Verdana" w:hAnsi="Verdana" w:cs="Verdana"/>
          <w:sz w:val="20"/>
        </w:rPr>
        <w:t xml:space="preserve"> </w:t>
      </w:r>
      <w:r w:rsidRPr="00E444CF">
        <w:rPr>
          <w:rFonts w:ascii="Verdana" w:hAnsi="Verdana" w:cs="Verdana"/>
          <w:sz w:val="20"/>
        </w:rPr>
        <w:t>ofertą,</w:t>
      </w:r>
      <w:r w:rsidRPr="00E444CF">
        <w:rPr>
          <w:rFonts w:ascii="Verdana" w:eastAsia="Verdana" w:hAnsi="Verdana" w:cs="Verdana"/>
          <w:sz w:val="20"/>
        </w:rPr>
        <w:t xml:space="preserve"> </w:t>
      </w:r>
      <w:r w:rsidRPr="00E444CF">
        <w:rPr>
          <w:rFonts w:ascii="Verdana" w:hAnsi="Verdana" w:cs="Verdana"/>
          <w:sz w:val="20"/>
        </w:rPr>
        <w:t>zwrócić</w:t>
      </w:r>
      <w:r w:rsidRPr="00E444CF">
        <w:rPr>
          <w:rFonts w:ascii="Verdana" w:eastAsia="Verdana" w:hAnsi="Verdana" w:cs="Verdana"/>
          <w:sz w:val="20"/>
        </w:rPr>
        <w:t xml:space="preserve"> </w:t>
      </w:r>
      <w:r w:rsidRPr="00E444CF">
        <w:rPr>
          <w:rFonts w:ascii="Verdana" w:hAnsi="Verdana" w:cs="Verdana"/>
          <w:sz w:val="20"/>
        </w:rPr>
        <w:t>się</w:t>
      </w:r>
      <w:r w:rsidRPr="00E444CF">
        <w:rPr>
          <w:rFonts w:ascii="Verdana" w:eastAsia="Verdana" w:hAnsi="Verdana" w:cs="Verdana"/>
          <w:sz w:val="20"/>
        </w:rPr>
        <w:t xml:space="preserve"> </w:t>
      </w:r>
      <w:r w:rsidRPr="00E444CF">
        <w:rPr>
          <w:rFonts w:ascii="Verdana" w:hAnsi="Verdana" w:cs="Verdana"/>
          <w:sz w:val="20"/>
        </w:rPr>
        <w:t>do</w:t>
      </w:r>
      <w:r w:rsidRPr="00E444CF">
        <w:rPr>
          <w:rFonts w:ascii="Verdana" w:eastAsia="Verdana" w:hAnsi="Verdana" w:cs="Verdana"/>
          <w:sz w:val="20"/>
        </w:rPr>
        <w:t xml:space="preserve"> </w:t>
      </w:r>
      <w:r w:rsidRPr="00E444CF">
        <w:rPr>
          <w:rFonts w:ascii="Verdana" w:hAnsi="Verdana" w:cs="Verdana"/>
          <w:sz w:val="20"/>
        </w:rPr>
        <w:t>wykonawców</w:t>
      </w:r>
      <w:r w:rsidRPr="00E444CF">
        <w:rPr>
          <w:rFonts w:ascii="Verdana" w:eastAsia="Verdana" w:hAnsi="Verdana" w:cs="Verdana"/>
          <w:sz w:val="20"/>
        </w:rPr>
        <w:t xml:space="preserve"> </w:t>
      </w:r>
      <w:r w:rsidRPr="00E444CF">
        <w:rPr>
          <w:rFonts w:ascii="Verdana" w:hAnsi="Verdana" w:cs="Verdana"/>
          <w:sz w:val="20"/>
        </w:rPr>
        <w:t>o</w:t>
      </w:r>
      <w:r w:rsidRPr="00E444CF">
        <w:rPr>
          <w:rFonts w:ascii="Verdana" w:eastAsia="Verdana" w:hAnsi="Verdana" w:cs="Verdana"/>
          <w:sz w:val="20"/>
        </w:rPr>
        <w:t xml:space="preserve"> </w:t>
      </w:r>
      <w:r w:rsidRPr="00E444CF">
        <w:rPr>
          <w:rFonts w:ascii="Verdana" w:hAnsi="Verdana" w:cs="Verdana"/>
          <w:sz w:val="20"/>
        </w:rPr>
        <w:t>wyrażenie</w:t>
      </w:r>
      <w:r w:rsidRPr="00E444CF">
        <w:rPr>
          <w:rFonts w:ascii="Verdana" w:eastAsia="Verdana" w:hAnsi="Verdana" w:cs="Verdana"/>
          <w:sz w:val="20"/>
        </w:rPr>
        <w:t xml:space="preserve"> </w:t>
      </w:r>
      <w:r w:rsidRPr="00E444CF">
        <w:rPr>
          <w:rFonts w:ascii="Verdana" w:hAnsi="Verdana" w:cs="Verdana"/>
          <w:sz w:val="20"/>
        </w:rPr>
        <w:t>zgody</w:t>
      </w:r>
      <w:r w:rsidRPr="00E444CF">
        <w:rPr>
          <w:rFonts w:ascii="Verdana" w:eastAsia="Verdana" w:hAnsi="Verdana" w:cs="Verdana"/>
          <w:sz w:val="20"/>
        </w:rPr>
        <w:t xml:space="preserve"> </w:t>
      </w:r>
      <w:r w:rsidRPr="00E444CF">
        <w:rPr>
          <w:rFonts w:ascii="Verdana" w:hAnsi="Verdana" w:cs="Verdana"/>
          <w:sz w:val="20"/>
        </w:rPr>
        <w:t>na</w:t>
      </w:r>
      <w:r w:rsidRPr="00E444CF">
        <w:rPr>
          <w:rFonts w:ascii="Verdana" w:eastAsia="Verdana" w:hAnsi="Verdana" w:cs="Verdana"/>
          <w:sz w:val="20"/>
        </w:rPr>
        <w:t xml:space="preserve"> </w:t>
      </w:r>
      <w:r w:rsidRPr="00E444CF">
        <w:rPr>
          <w:rFonts w:ascii="Verdana" w:hAnsi="Verdana" w:cs="Verdana"/>
          <w:sz w:val="20"/>
        </w:rPr>
        <w:t>przedłużenie</w:t>
      </w:r>
      <w:r w:rsidRPr="00E444CF">
        <w:rPr>
          <w:rFonts w:ascii="Verdana" w:eastAsia="Verdana" w:hAnsi="Verdana" w:cs="Verdana"/>
          <w:sz w:val="20"/>
        </w:rPr>
        <w:t xml:space="preserve"> </w:t>
      </w:r>
      <w:r w:rsidRPr="00E444CF">
        <w:rPr>
          <w:rFonts w:ascii="Verdana" w:hAnsi="Verdana" w:cs="Verdana"/>
          <w:sz w:val="20"/>
        </w:rPr>
        <w:t>terminu</w:t>
      </w:r>
      <w:r w:rsidRPr="00E444CF">
        <w:rPr>
          <w:rFonts w:ascii="Verdana" w:hAnsi="Verdana" w:cs="Verdana"/>
          <w:spacing w:val="4"/>
          <w:sz w:val="20"/>
        </w:rPr>
        <w:t>,</w:t>
      </w:r>
      <w:r w:rsidRPr="00E444CF">
        <w:rPr>
          <w:rFonts w:ascii="Verdana" w:eastAsia="Verdana" w:hAnsi="Verdana" w:cs="Verdana"/>
          <w:spacing w:val="4"/>
          <w:sz w:val="20"/>
        </w:rPr>
        <w:t xml:space="preserve"> </w:t>
      </w:r>
      <w:r w:rsidRPr="00E444CF">
        <w:rPr>
          <w:rFonts w:ascii="Verdana" w:hAnsi="Verdana" w:cs="Verdana"/>
          <w:spacing w:val="4"/>
          <w:sz w:val="20"/>
        </w:rPr>
        <w:t>o</w:t>
      </w:r>
      <w:r w:rsidRPr="00E444CF">
        <w:rPr>
          <w:rFonts w:ascii="Verdana" w:eastAsia="Verdana" w:hAnsi="Verdana" w:cs="Verdana"/>
          <w:spacing w:val="4"/>
          <w:sz w:val="20"/>
        </w:rPr>
        <w:t xml:space="preserve"> </w:t>
      </w:r>
      <w:r w:rsidRPr="00E444CF">
        <w:rPr>
          <w:rFonts w:ascii="Verdana" w:hAnsi="Verdana" w:cs="Verdana"/>
          <w:spacing w:val="4"/>
          <w:sz w:val="20"/>
        </w:rPr>
        <w:t>którym</w:t>
      </w:r>
      <w:r w:rsidRPr="00E444CF">
        <w:rPr>
          <w:rFonts w:ascii="Verdana" w:eastAsia="Verdana" w:hAnsi="Verdana" w:cs="Verdana"/>
          <w:spacing w:val="4"/>
          <w:sz w:val="20"/>
        </w:rPr>
        <w:t xml:space="preserve"> </w:t>
      </w:r>
      <w:r w:rsidRPr="00E444CF">
        <w:rPr>
          <w:rFonts w:ascii="Verdana" w:hAnsi="Verdana" w:cs="Verdana"/>
          <w:spacing w:val="4"/>
          <w:sz w:val="20"/>
        </w:rPr>
        <w:t>mowa</w:t>
      </w:r>
      <w:r w:rsidRPr="00E444CF">
        <w:rPr>
          <w:rFonts w:ascii="Verdana" w:eastAsia="Verdana" w:hAnsi="Verdana" w:cs="Verdana"/>
          <w:spacing w:val="4"/>
          <w:sz w:val="20"/>
        </w:rPr>
        <w:t xml:space="preserve"> </w:t>
      </w:r>
      <w:r w:rsidRPr="00E444CF">
        <w:rPr>
          <w:rFonts w:ascii="Verdana" w:hAnsi="Verdana" w:cs="Verdana"/>
          <w:spacing w:val="4"/>
          <w:sz w:val="20"/>
        </w:rPr>
        <w:t>w pkt 14.1.,</w:t>
      </w:r>
      <w:r w:rsidRPr="00E444CF">
        <w:rPr>
          <w:rFonts w:ascii="Verdana" w:eastAsia="Verdana" w:hAnsi="Verdana" w:cs="Verdana"/>
          <w:spacing w:val="4"/>
          <w:sz w:val="20"/>
        </w:rPr>
        <w:t xml:space="preserve"> </w:t>
      </w:r>
      <w:r w:rsidRPr="00E444CF">
        <w:rPr>
          <w:rFonts w:ascii="Verdana" w:hAnsi="Verdana" w:cs="Verdana"/>
          <w:sz w:val="20"/>
        </w:rPr>
        <w:t>o</w:t>
      </w:r>
      <w:r w:rsidRPr="00E444CF">
        <w:rPr>
          <w:rFonts w:ascii="Verdana" w:eastAsia="Verdana" w:hAnsi="Verdana" w:cs="Verdana"/>
          <w:sz w:val="20"/>
        </w:rPr>
        <w:t xml:space="preserve"> </w:t>
      </w:r>
      <w:r w:rsidRPr="00E444CF">
        <w:rPr>
          <w:rFonts w:ascii="Verdana" w:hAnsi="Verdana" w:cs="Verdana"/>
          <w:sz w:val="20"/>
        </w:rPr>
        <w:t>oznaczony</w:t>
      </w:r>
      <w:r w:rsidRPr="00E444CF">
        <w:rPr>
          <w:rFonts w:ascii="Verdana" w:eastAsia="Verdana" w:hAnsi="Verdana" w:cs="Verdana"/>
          <w:sz w:val="20"/>
        </w:rPr>
        <w:t xml:space="preserve"> </w:t>
      </w:r>
      <w:r w:rsidRPr="00E444CF">
        <w:rPr>
          <w:rFonts w:ascii="Verdana" w:hAnsi="Verdana" w:cs="Verdana"/>
          <w:sz w:val="20"/>
        </w:rPr>
        <w:t>okres,</w:t>
      </w:r>
      <w:r w:rsidRPr="00E444CF">
        <w:rPr>
          <w:rFonts w:ascii="Verdana" w:eastAsia="Verdana" w:hAnsi="Verdana" w:cs="Verdana"/>
          <w:sz w:val="20"/>
        </w:rPr>
        <w:t xml:space="preserve"> </w:t>
      </w:r>
      <w:r w:rsidRPr="00E444CF">
        <w:rPr>
          <w:rFonts w:ascii="Verdana" w:hAnsi="Verdana" w:cs="Verdana"/>
          <w:sz w:val="20"/>
        </w:rPr>
        <w:t>nie</w:t>
      </w:r>
      <w:r w:rsidRPr="00E444CF">
        <w:rPr>
          <w:rFonts w:ascii="Verdana" w:eastAsia="Verdana" w:hAnsi="Verdana" w:cs="Verdana"/>
          <w:sz w:val="20"/>
        </w:rPr>
        <w:t xml:space="preserve"> </w:t>
      </w:r>
      <w:r w:rsidRPr="00E444CF">
        <w:rPr>
          <w:rFonts w:ascii="Verdana" w:hAnsi="Verdana" w:cs="Verdana"/>
          <w:sz w:val="20"/>
        </w:rPr>
        <w:t>dłuższy</w:t>
      </w:r>
      <w:r w:rsidRPr="00E444CF">
        <w:rPr>
          <w:rFonts w:ascii="Verdana" w:eastAsia="Verdana" w:hAnsi="Verdana" w:cs="Verdana"/>
          <w:sz w:val="20"/>
        </w:rPr>
        <w:t xml:space="preserve"> </w:t>
      </w:r>
      <w:r w:rsidRPr="00E444CF">
        <w:rPr>
          <w:rFonts w:ascii="Verdana" w:hAnsi="Verdana" w:cs="Verdana"/>
          <w:sz w:val="20"/>
        </w:rPr>
        <w:t>jednak</w:t>
      </w:r>
      <w:r w:rsidRPr="00E444CF">
        <w:rPr>
          <w:rFonts w:ascii="Verdana" w:eastAsia="Verdana" w:hAnsi="Verdana" w:cs="Verdana"/>
          <w:sz w:val="20"/>
        </w:rPr>
        <w:t xml:space="preserve"> </w:t>
      </w:r>
      <w:r w:rsidRPr="00E444CF">
        <w:rPr>
          <w:rFonts w:ascii="Verdana" w:hAnsi="Verdana" w:cs="Verdana"/>
          <w:sz w:val="20"/>
        </w:rPr>
        <w:t>niż</w:t>
      </w:r>
      <w:r w:rsidRPr="00E444CF">
        <w:rPr>
          <w:rFonts w:ascii="Verdana" w:eastAsia="Verdana" w:hAnsi="Verdana" w:cs="Verdana"/>
          <w:sz w:val="20"/>
        </w:rPr>
        <w:t xml:space="preserve"> </w:t>
      </w:r>
      <w:r w:rsidRPr="00E444CF">
        <w:rPr>
          <w:rFonts w:ascii="Verdana" w:hAnsi="Verdana" w:cs="Verdana"/>
          <w:sz w:val="20"/>
        </w:rPr>
        <w:t>60</w:t>
      </w:r>
      <w:r w:rsidRPr="00E444CF">
        <w:rPr>
          <w:rFonts w:ascii="Verdana" w:eastAsia="Verdana" w:hAnsi="Verdana" w:cs="Verdana"/>
          <w:sz w:val="20"/>
        </w:rPr>
        <w:t xml:space="preserve"> </w:t>
      </w:r>
      <w:r w:rsidRPr="00E444CF">
        <w:rPr>
          <w:rFonts w:ascii="Verdana" w:hAnsi="Verdana" w:cs="Verdana"/>
          <w:sz w:val="20"/>
        </w:rPr>
        <w:t>dni.</w:t>
      </w:r>
    </w:p>
    <w:p w:rsidR="00A7348A" w:rsidRPr="00E444CF" w:rsidRDefault="00A7348A">
      <w:pPr>
        <w:pStyle w:val="Tekstpodstawowy"/>
        <w:jc w:val="both"/>
        <w:rPr>
          <w:rFonts w:ascii="Verdana" w:hAnsi="Verdana" w:cs="Verdana"/>
          <w:spacing w:val="4"/>
          <w:sz w:val="20"/>
        </w:rPr>
      </w:pPr>
    </w:p>
    <w:p w:rsidR="00A7348A" w:rsidRPr="00E444CF" w:rsidRDefault="00A7348A">
      <w:pPr>
        <w:pStyle w:val="Tekstpodstawowy"/>
        <w:numPr>
          <w:ilvl w:val="1"/>
          <w:numId w:val="2"/>
        </w:numPr>
        <w:jc w:val="both"/>
        <w:rPr>
          <w:rFonts w:ascii="Verdana" w:hAnsi="Verdana" w:cs="Verdana"/>
          <w:sz w:val="20"/>
        </w:rPr>
      </w:pPr>
      <w:r w:rsidRPr="00E444CF">
        <w:rPr>
          <w:rFonts w:ascii="Verdana" w:hAnsi="Verdana" w:cs="Verdana"/>
          <w:spacing w:val="4"/>
          <w:sz w:val="20"/>
        </w:rPr>
        <w:t>Przedłużenie</w:t>
      </w:r>
      <w:r w:rsidRPr="00E444CF">
        <w:rPr>
          <w:rFonts w:ascii="Verdana" w:eastAsia="Verdana" w:hAnsi="Verdana" w:cs="Verdana"/>
          <w:spacing w:val="4"/>
          <w:sz w:val="20"/>
        </w:rPr>
        <w:t xml:space="preserve"> </w:t>
      </w:r>
      <w:r w:rsidRPr="00E444CF">
        <w:rPr>
          <w:rFonts w:ascii="Verdana" w:hAnsi="Verdana" w:cs="Verdana"/>
          <w:spacing w:val="4"/>
          <w:sz w:val="20"/>
        </w:rPr>
        <w:t>okresu</w:t>
      </w:r>
      <w:r w:rsidRPr="00E444CF">
        <w:rPr>
          <w:rFonts w:ascii="Verdana" w:eastAsia="Verdana" w:hAnsi="Verdana" w:cs="Verdana"/>
          <w:spacing w:val="4"/>
          <w:sz w:val="20"/>
        </w:rPr>
        <w:t xml:space="preserve"> </w:t>
      </w:r>
      <w:r w:rsidRPr="00E444CF">
        <w:rPr>
          <w:rFonts w:ascii="Verdana" w:hAnsi="Verdana" w:cs="Verdana"/>
          <w:spacing w:val="4"/>
          <w:sz w:val="20"/>
        </w:rPr>
        <w:t>związania</w:t>
      </w:r>
      <w:r w:rsidRPr="00E444CF">
        <w:rPr>
          <w:rFonts w:ascii="Verdana" w:eastAsia="Verdana" w:hAnsi="Verdana" w:cs="Verdana"/>
          <w:spacing w:val="4"/>
          <w:sz w:val="20"/>
        </w:rPr>
        <w:t xml:space="preserve"> </w:t>
      </w:r>
      <w:r w:rsidRPr="00E444CF">
        <w:rPr>
          <w:rFonts w:ascii="Verdana" w:hAnsi="Verdana" w:cs="Verdana"/>
          <w:spacing w:val="4"/>
          <w:sz w:val="20"/>
        </w:rPr>
        <w:t>ofertą</w:t>
      </w:r>
      <w:r w:rsidRPr="00E444CF">
        <w:rPr>
          <w:rFonts w:ascii="Verdana" w:eastAsia="Verdana" w:hAnsi="Verdana" w:cs="Verdana"/>
          <w:spacing w:val="4"/>
          <w:sz w:val="20"/>
        </w:rPr>
        <w:t xml:space="preserve"> </w:t>
      </w:r>
      <w:r w:rsidRPr="00E444CF">
        <w:rPr>
          <w:rFonts w:ascii="Verdana" w:hAnsi="Verdana" w:cs="Verdana"/>
          <w:spacing w:val="4"/>
          <w:sz w:val="20"/>
        </w:rPr>
        <w:t>jest</w:t>
      </w:r>
      <w:r w:rsidRPr="00E444CF">
        <w:rPr>
          <w:rFonts w:ascii="Verdana" w:eastAsia="Verdana" w:hAnsi="Verdana" w:cs="Verdana"/>
          <w:spacing w:val="4"/>
          <w:sz w:val="20"/>
        </w:rPr>
        <w:t xml:space="preserve"> </w:t>
      </w:r>
      <w:r w:rsidRPr="00E444CF">
        <w:rPr>
          <w:rFonts w:ascii="Verdana" w:hAnsi="Verdana" w:cs="Verdana"/>
          <w:spacing w:val="4"/>
          <w:sz w:val="20"/>
        </w:rPr>
        <w:t>dopuszczalne</w:t>
      </w:r>
      <w:r w:rsidRPr="00E444CF">
        <w:rPr>
          <w:rFonts w:ascii="Verdana" w:eastAsia="Verdana" w:hAnsi="Verdana" w:cs="Verdana"/>
          <w:spacing w:val="4"/>
          <w:sz w:val="20"/>
        </w:rPr>
        <w:t xml:space="preserve"> </w:t>
      </w:r>
      <w:r w:rsidRPr="00E444CF">
        <w:rPr>
          <w:rFonts w:ascii="Verdana" w:hAnsi="Verdana" w:cs="Verdana"/>
          <w:spacing w:val="4"/>
          <w:sz w:val="20"/>
        </w:rPr>
        <w:t>tylko</w:t>
      </w:r>
      <w:r w:rsidRPr="00E444CF">
        <w:rPr>
          <w:rFonts w:ascii="Verdana" w:eastAsia="Verdana" w:hAnsi="Verdana" w:cs="Verdana"/>
          <w:spacing w:val="4"/>
          <w:sz w:val="20"/>
        </w:rPr>
        <w:t xml:space="preserve"> </w:t>
      </w:r>
      <w:r w:rsidRPr="00E444CF">
        <w:rPr>
          <w:rFonts w:ascii="Verdana" w:hAnsi="Verdana" w:cs="Verdana"/>
          <w:spacing w:val="4"/>
          <w:sz w:val="20"/>
        </w:rPr>
        <w:t>z</w:t>
      </w:r>
      <w:r w:rsidRPr="00E444CF">
        <w:rPr>
          <w:rFonts w:ascii="Verdana" w:eastAsia="Verdana" w:hAnsi="Verdana" w:cs="Verdana"/>
          <w:spacing w:val="4"/>
          <w:sz w:val="20"/>
        </w:rPr>
        <w:t xml:space="preserve"> </w:t>
      </w:r>
      <w:r w:rsidRPr="00E444CF">
        <w:rPr>
          <w:rFonts w:ascii="Verdana" w:hAnsi="Verdana" w:cs="Verdana"/>
          <w:spacing w:val="4"/>
          <w:sz w:val="20"/>
        </w:rPr>
        <w:t>jednoczesnym</w:t>
      </w:r>
      <w:r w:rsidRPr="00E444CF">
        <w:rPr>
          <w:rFonts w:ascii="Verdana" w:eastAsia="Verdana" w:hAnsi="Verdana" w:cs="Verdana"/>
          <w:spacing w:val="4"/>
          <w:sz w:val="20"/>
        </w:rPr>
        <w:t xml:space="preserve"> </w:t>
      </w:r>
      <w:r w:rsidRPr="00E444CF">
        <w:rPr>
          <w:rFonts w:ascii="Verdana" w:hAnsi="Verdana" w:cs="Verdana"/>
          <w:spacing w:val="4"/>
          <w:sz w:val="20"/>
        </w:rPr>
        <w:t>przedłużeniem</w:t>
      </w:r>
      <w:r w:rsidRPr="00E444CF">
        <w:rPr>
          <w:rFonts w:ascii="Verdana" w:eastAsia="Verdana" w:hAnsi="Verdana" w:cs="Verdana"/>
          <w:spacing w:val="4"/>
          <w:sz w:val="20"/>
        </w:rPr>
        <w:t xml:space="preserve"> </w:t>
      </w:r>
      <w:r w:rsidRPr="00E444CF">
        <w:rPr>
          <w:rFonts w:ascii="Verdana" w:hAnsi="Verdana" w:cs="Verdana"/>
          <w:spacing w:val="4"/>
          <w:sz w:val="20"/>
        </w:rPr>
        <w:t>okresu</w:t>
      </w:r>
      <w:r w:rsidRPr="00E444CF">
        <w:rPr>
          <w:rFonts w:ascii="Verdana" w:eastAsia="Verdana" w:hAnsi="Verdana" w:cs="Verdana"/>
          <w:spacing w:val="4"/>
          <w:sz w:val="20"/>
        </w:rPr>
        <w:t xml:space="preserve"> </w:t>
      </w:r>
      <w:r w:rsidRPr="00E444CF">
        <w:rPr>
          <w:rFonts w:ascii="Verdana" w:hAnsi="Verdana" w:cs="Verdana"/>
          <w:spacing w:val="4"/>
          <w:sz w:val="20"/>
        </w:rPr>
        <w:t>ważności</w:t>
      </w:r>
      <w:r w:rsidRPr="00E444CF">
        <w:rPr>
          <w:rFonts w:ascii="Verdana" w:eastAsia="Verdana" w:hAnsi="Verdana" w:cs="Verdana"/>
          <w:spacing w:val="4"/>
          <w:sz w:val="20"/>
        </w:rPr>
        <w:t xml:space="preserve"> </w:t>
      </w:r>
      <w:r w:rsidRPr="00E444CF">
        <w:rPr>
          <w:rFonts w:ascii="Verdana" w:hAnsi="Verdana" w:cs="Verdana"/>
          <w:spacing w:val="4"/>
          <w:sz w:val="20"/>
        </w:rPr>
        <w:t>wadium</w:t>
      </w:r>
      <w:r w:rsidRPr="00E444CF">
        <w:rPr>
          <w:rFonts w:ascii="Verdana" w:eastAsia="Verdana" w:hAnsi="Verdana" w:cs="Verdana"/>
          <w:spacing w:val="4"/>
          <w:sz w:val="20"/>
        </w:rPr>
        <w:t xml:space="preserve"> </w:t>
      </w:r>
      <w:r w:rsidRPr="00E444CF">
        <w:rPr>
          <w:rFonts w:ascii="Verdana" w:hAnsi="Verdana" w:cs="Verdana"/>
          <w:spacing w:val="4"/>
          <w:sz w:val="20"/>
        </w:rPr>
        <w:t>albo,</w:t>
      </w:r>
      <w:r w:rsidRPr="00E444CF">
        <w:rPr>
          <w:rFonts w:ascii="Verdana" w:eastAsia="Verdana" w:hAnsi="Verdana" w:cs="Verdana"/>
          <w:spacing w:val="4"/>
          <w:sz w:val="20"/>
        </w:rPr>
        <w:t xml:space="preserve"> </w:t>
      </w:r>
      <w:r w:rsidRPr="00E444CF">
        <w:rPr>
          <w:rFonts w:ascii="Verdana" w:hAnsi="Verdana" w:cs="Verdana"/>
          <w:spacing w:val="4"/>
          <w:sz w:val="20"/>
        </w:rPr>
        <w:t>jeżeli</w:t>
      </w:r>
      <w:r w:rsidRPr="00E444CF">
        <w:rPr>
          <w:rFonts w:ascii="Verdana" w:eastAsia="Verdana" w:hAnsi="Verdana" w:cs="Verdana"/>
          <w:spacing w:val="4"/>
          <w:sz w:val="20"/>
        </w:rPr>
        <w:t xml:space="preserve"> </w:t>
      </w:r>
      <w:r w:rsidRPr="00E444CF">
        <w:rPr>
          <w:rFonts w:ascii="Verdana" w:hAnsi="Verdana" w:cs="Verdana"/>
          <w:spacing w:val="4"/>
          <w:sz w:val="20"/>
        </w:rPr>
        <w:t>nie</w:t>
      </w:r>
      <w:r w:rsidRPr="00E444CF">
        <w:rPr>
          <w:rFonts w:ascii="Verdana" w:eastAsia="Verdana" w:hAnsi="Verdana" w:cs="Verdana"/>
          <w:spacing w:val="4"/>
          <w:sz w:val="20"/>
        </w:rPr>
        <w:t xml:space="preserve"> </w:t>
      </w:r>
      <w:r w:rsidRPr="00E444CF">
        <w:rPr>
          <w:rFonts w:ascii="Verdana" w:hAnsi="Verdana" w:cs="Verdana"/>
          <w:spacing w:val="4"/>
          <w:sz w:val="20"/>
        </w:rPr>
        <w:t>jest</w:t>
      </w:r>
      <w:r w:rsidRPr="00E444CF">
        <w:rPr>
          <w:rFonts w:ascii="Verdana" w:eastAsia="Verdana" w:hAnsi="Verdana" w:cs="Verdana"/>
          <w:spacing w:val="4"/>
          <w:sz w:val="20"/>
        </w:rPr>
        <w:t xml:space="preserve"> </w:t>
      </w:r>
      <w:r w:rsidRPr="00E444CF">
        <w:rPr>
          <w:rFonts w:ascii="Verdana" w:hAnsi="Verdana" w:cs="Verdana"/>
          <w:spacing w:val="4"/>
          <w:sz w:val="20"/>
        </w:rPr>
        <w:t>to</w:t>
      </w:r>
      <w:r w:rsidRPr="00E444CF">
        <w:rPr>
          <w:rFonts w:ascii="Verdana" w:eastAsia="Verdana" w:hAnsi="Verdana" w:cs="Verdana"/>
          <w:spacing w:val="4"/>
          <w:sz w:val="20"/>
        </w:rPr>
        <w:t xml:space="preserve"> </w:t>
      </w:r>
      <w:r w:rsidRPr="00E444CF">
        <w:rPr>
          <w:rFonts w:ascii="Verdana" w:hAnsi="Verdana" w:cs="Verdana"/>
          <w:spacing w:val="4"/>
          <w:sz w:val="20"/>
        </w:rPr>
        <w:t>możliwie,</w:t>
      </w:r>
      <w:r w:rsidRPr="00E444CF">
        <w:rPr>
          <w:rFonts w:ascii="Verdana" w:eastAsia="Verdana" w:hAnsi="Verdana" w:cs="Verdana"/>
          <w:spacing w:val="4"/>
          <w:sz w:val="20"/>
        </w:rPr>
        <w:t xml:space="preserve"> </w:t>
      </w:r>
      <w:r w:rsidRPr="00E444CF">
        <w:rPr>
          <w:rFonts w:ascii="Verdana" w:hAnsi="Verdana" w:cs="Verdana"/>
          <w:spacing w:val="4"/>
          <w:sz w:val="20"/>
        </w:rPr>
        <w:t>z</w:t>
      </w:r>
      <w:r w:rsidRPr="00E444CF">
        <w:rPr>
          <w:rFonts w:ascii="Verdana" w:eastAsia="Verdana" w:hAnsi="Verdana" w:cs="Verdana"/>
          <w:spacing w:val="4"/>
          <w:sz w:val="20"/>
        </w:rPr>
        <w:t xml:space="preserve"> </w:t>
      </w:r>
      <w:r w:rsidRPr="00E444CF">
        <w:rPr>
          <w:rFonts w:ascii="Verdana" w:hAnsi="Verdana" w:cs="Verdana"/>
          <w:spacing w:val="4"/>
          <w:sz w:val="20"/>
        </w:rPr>
        <w:t>wniesieniem</w:t>
      </w:r>
      <w:r w:rsidRPr="00E444CF">
        <w:rPr>
          <w:rFonts w:ascii="Verdana" w:eastAsia="Verdana" w:hAnsi="Verdana" w:cs="Verdana"/>
          <w:spacing w:val="4"/>
          <w:sz w:val="20"/>
        </w:rPr>
        <w:t xml:space="preserve"> </w:t>
      </w:r>
      <w:r w:rsidRPr="00E444CF">
        <w:rPr>
          <w:rFonts w:ascii="Verdana" w:hAnsi="Verdana" w:cs="Verdana"/>
          <w:spacing w:val="4"/>
          <w:sz w:val="20"/>
        </w:rPr>
        <w:t>nowego</w:t>
      </w:r>
      <w:r w:rsidRPr="00E444CF">
        <w:rPr>
          <w:rFonts w:ascii="Verdana" w:eastAsia="Verdana" w:hAnsi="Verdana" w:cs="Verdana"/>
          <w:spacing w:val="4"/>
          <w:sz w:val="20"/>
        </w:rPr>
        <w:t xml:space="preserve"> </w:t>
      </w:r>
      <w:r w:rsidRPr="00E444CF">
        <w:rPr>
          <w:rFonts w:ascii="Verdana" w:hAnsi="Verdana" w:cs="Verdana"/>
          <w:spacing w:val="4"/>
          <w:sz w:val="20"/>
        </w:rPr>
        <w:t>wadium</w:t>
      </w:r>
      <w:r w:rsidRPr="00E444CF">
        <w:rPr>
          <w:rFonts w:ascii="Verdana" w:eastAsia="Verdana" w:hAnsi="Verdana" w:cs="Verdana"/>
          <w:spacing w:val="4"/>
          <w:sz w:val="20"/>
        </w:rPr>
        <w:t xml:space="preserve"> </w:t>
      </w:r>
      <w:r w:rsidRPr="00E444CF">
        <w:rPr>
          <w:rFonts w:ascii="Verdana" w:hAnsi="Verdana" w:cs="Verdana"/>
          <w:spacing w:val="4"/>
          <w:sz w:val="20"/>
        </w:rPr>
        <w:t>na</w:t>
      </w:r>
      <w:r w:rsidRPr="00E444CF">
        <w:rPr>
          <w:rFonts w:ascii="Verdana" w:eastAsia="Verdana" w:hAnsi="Verdana" w:cs="Verdana"/>
          <w:spacing w:val="4"/>
          <w:sz w:val="20"/>
        </w:rPr>
        <w:t xml:space="preserve"> </w:t>
      </w:r>
      <w:r w:rsidRPr="00E444CF">
        <w:rPr>
          <w:rFonts w:ascii="Verdana" w:hAnsi="Verdana" w:cs="Verdana"/>
          <w:spacing w:val="4"/>
          <w:sz w:val="20"/>
        </w:rPr>
        <w:t>przedłużony</w:t>
      </w:r>
      <w:r w:rsidRPr="00E444CF">
        <w:rPr>
          <w:rFonts w:ascii="Verdana" w:eastAsia="Verdana" w:hAnsi="Verdana" w:cs="Verdana"/>
          <w:spacing w:val="4"/>
          <w:sz w:val="20"/>
        </w:rPr>
        <w:t xml:space="preserve"> </w:t>
      </w:r>
      <w:r w:rsidRPr="00E444CF">
        <w:rPr>
          <w:rFonts w:ascii="Verdana" w:hAnsi="Verdana" w:cs="Verdana"/>
          <w:spacing w:val="4"/>
          <w:sz w:val="20"/>
        </w:rPr>
        <w:t>okres</w:t>
      </w:r>
      <w:r w:rsidRPr="00E444CF">
        <w:rPr>
          <w:rFonts w:ascii="Verdana" w:eastAsia="Verdana" w:hAnsi="Verdana" w:cs="Verdana"/>
          <w:spacing w:val="4"/>
          <w:sz w:val="20"/>
        </w:rPr>
        <w:t xml:space="preserve"> </w:t>
      </w:r>
      <w:r w:rsidRPr="00E444CF">
        <w:rPr>
          <w:rFonts w:ascii="Verdana" w:hAnsi="Verdana" w:cs="Verdana"/>
          <w:spacing w:val="4"/>
          <w:sz w:val="20"/>
        </w:rPr>
        <w:t>związania</w:t>
      </w:r>
      <w:r w:rsidRPr="00E444CF">
        <w:rPr>
          <w:rFonts w:ascii="Verdana" w:eastAsia="Verdana" w:hAnsi="Verdana" w:cs="Verdana"/>
          <w:spacing w:val="4"/>
          <w:sz w:val="20"/>
        </w:rPr>
        <w:t xml:space="preserve"> </w:t>
      </w:r>
      <w:r w:rsidRPr="00E444CF">
        <w:rPr>
          <w:rFonts w:ascii="Verdana" w:hAnsi="Verdana" w:cs="Verdana"/>
          <w:spacing w:val="4"/>
          <w:sz w:val="20"/>
        </w:rPr>
        <w:t>ofertą.</w:t>
      </w:r>
      <w:r w:rsidRPr="00E444CF">
        <w:rPr>
          <w:rFonts w:ascii="Verdana" w:eastAsia="Verdana" w:hAnsi="Verdana" w:cs="Verdana"/>
          <w:spacing w:val="4"/>
          <w:sz w:val="20"/>
        </w:rPr>
        <w:t xml:space="preserve"> </w:t>
      </w:r>
      <w:r w:rsidRPr="00E444CF">
        <w:rPr>
          <w:rFonts w:ascii="Verdana" w:hAnsi="Verdana" w:cs="Verdana"/>
          <w:sz w:val="20"/>
        </w:rPr>
        <w:t>Jeżeli</w:t>
      </w:r>
      <w:r w:rsidRPr="00E444CF">
        <w:rPr>
          <w:rFonts w:ascii="Verdana" w:eastAsia="Verdana" w:hAnsi="Verdana" w:cs="Verdana"/>
          <w:sz w:val="20"/>
        </w:rPr>
        <w:t xml:space="preserve"> </w:t>
      </w:r>
      <w:r w:rsidRPr="00E444CF">
        <w:rPr>
          <w:rFonts w:ascii="Verdana" w:hAnsi="Verdana" w:cs="Verdana"/>
          <w:sz w:val="20"/>
        </w:rPr>
        <w:t>przedłużenie</w:t>
      </w:r>
      <w:r w:rsidRPr="00E444CF">
        <w:rPr>
          <w:rFonts w:ascii="Verdana" w:eastAsia="Verdana" w:hAnsi="Verdana" w:cs="Verdana"/>
          <w:sz w:val="20"/>
        </w:rPr>
        <w:t xml:space="preserve"> </w:t>
      </w:r>
      <w:r w:rsidRPr="00E444CF">
        <w:rPr>
          <w:rFonts w:ascii="Verdana" w:hAnsi="Verdana" w:cs="Verdana"/>
          <w:sz w:val="20"/>
        </w:rPr>
        <w:t>terminu</w:t>
      </w:r>
      <w:r w:rsidRPr="00E444CF">
        <w:rPr>
          <w:rFonts w:ascii="Verdana" w:eastAsia="Verdana" w:hAnsi="Verdana" w:cs="Verdana"/>
          <w:sz w:val="20"/>
        </w:rPr>
        <w:t xml:space="preserve"> </w:t>
      </w:r>
      <w:r w:rsidRPr="00E444CF">
        <w:rPr>
          <w:rFonts w:ascii="Verdana" w:hAnsi="Verdana" w:cs="Verdana"/>
          <w:sz w:val="20"/>
        </w:rPr>
        <w:t>związania</w:t>
      </w:r>
      <w:r w:rsidRPr="00E444CF">
        <w:rPr>
          <w:rFonts w:ascii="Verdana" w:eastAsia="Verdana" w:hAnsi="Verdana" w:cs="Verdana"/>
          <w:sz w:val="20"/>
        </w:rPr>
        <w:t xml:space="preserve"> </w:t>
      </w:r>
      <w:r w:rsidRPr="00E444CF">
        <w:rPr>
          <w:rFonts w:ascii="Verdana" w:hAnsi="Verdana" w:cs="Verdana"/>
          <w:sz w:val="20"/>
        </w:rPr>
        <w:t>ofertą</w:t>
      </w:r>
      <w:r w:rsidRPr="00E444CF">
        <w:rPr>
          <w:rFonts w:ascii="Verdana" w:eastAsia="Verdana" w:hAnsi="Verdana" w:cs="Verdana"/>
          <w:sz w:val="20"/>
        </w:rPr>
        <w:t xml:space="preserve"> </w:t>
      </w:r>
      <w:r w:rsidRPr="00E444CF">
        <w:rPr>
          <w:rFonts w:ascii="Verdana" w:hAnsi="Verdana" w:cs="Verdana"/>
          <w:sz w:val="20"/>
        </w:rPr>
        <w:t>dokonywane</w:t>
      </w:r>
      <w:r w:rsidRPr="00E444CF">
        <w:rPr>
          <w:rFonts w:ascii="Verdana" w:eastAsia="Verdana" w:hAnsi="Verdana" w:cs="Verdana"/>
          <w:sz w:val="20"/>
        </w:rPr>
        <w:t xml:space="preserve"> </w:t>
      </w:r>
      <w:r w:rsidRPr="00E444CF">
        <w:rPr>
          <w:rFonts w:ascii="Verdana" w:hAnsi="Verdana" w:cs="Verdana"/>
          <w:sz w:val="20"/>
        </w:rPr>
        <w:t>jest</w:t>
      </w:r>
      <w:r w:rsidRPr="00E444CF">
        <w:rPr>
          <w:rFonts w:ascii="Verdana" w:eastAsia="Verdana" w:hAnsi="Verdana" w:cs="Verdana"/>
          <w:sz w:val="20"/>
        </w:rPr>
        <w:t xml:space="preserve"> </w:t>
      </w:r>
      <w:r w:rsidRPr="00E444CF">
        <w:rPr>
          <w:rFonts w:ascii="Verdana" w:hAnsi="Verdana" w:cs="Verdana"/>
          <w:sz w:val="20"/>
        </w:rPr>
        <w:t>po</w:t>
      </w:r>
      <w:r w:rsidRPr="00E444CF">
        <w:rPr>
          <w:rFonts w:ascii="Verdana" w:eastAsia="Verdana" w:hAnsi="Verdana" w:cs="Verdana"/>
          <w:sz w:val="20"/>
        </w:rPr>
        <w:t xml:space="preserve"> </w:t>
      </w:r>
      <w:r w:rsidRPr="00E444CF">
        <w:rPr>
          <w:rFonts w:ascii="Verdana" w:hAnsi="Verdana" w:cs="Verdana"/>
          <w:sz w:val="20"/>
        </w:rPr>
        <w:t>wyborze</w:t>
      </w:r>
      <w:r w:rsidRPr="00E444CF">
        <w:rPr>
          <w:rFonts w:ascii="Verdana" w:eastAsia="Verdana" w:hAnsi="Verdana" w:cs="Verdana"/>
          <w:sz w:val="20"/>
        </w:rPr>
        <w:t xml:space="preserve"> </w:t>
      </w:r>
      <w:r w:rsidRPr="00E444CF">
        <w:rPr>
          <w:rFonts w:ascii="Verdana" w:hAnsi="Verdana" w:cs="Verdana"/>
          <w:sz w:val="20"/>
        </w:rPr>
        <w:t>oferty</w:t>
      </w:r>
      <w:r w:rsidRPr="00E444CF">
        <w:rPr>
          <w:rFonts w:ascii="Verdana" w:eastAsia="Verdana" w:hAnsi="Verdana" w:cs="Verdana"/>
          <w:sz w:val="20"/>
        </w:rPr>
        <w:t xml:space="preserve"> </w:t>
      </w:r>
      <w:r w:rsidRPr="00E444CF">
        <w:rPr>
          <w:rFonts w:ascii="Verdana" w:hAnsi="Verdana" w:cs="Verdana"/>
          <w:sz w:val="20"/>
        </w:rPr>
        <w:t>najkorzystniejszej,</w:t>
      </w:r>
      <w:r w:rsidRPr="00E444CF">
        <w:rPr>
          <w:rFonts w:ascii="Verdana" w:eastAsia="Verdana" w:hAnsi="Verdana" w:cs="Verdana"/>
          <w:sz w:val="20"/>
        </w:rPr>
        <w:t xml:space="preserve"> </w:t>
      </w:r>
      <w:r w:rsidRPr="00E444CF">
        <w:rPr>
          <w:rFonts w:ascii="Verdana" w:hAnsi="Verdana" w:cs="Verdana"/>
          <w:sz w:val="20"/>
        </w:rPr>
        <w:t>obowiązek</w:t>
      </w:r>
      <w:r w:rsidRPr="00E444CF">
        <w:rPr>
          <w:rFonts w:ascii="Verdana" w:eastAsia="Verdana" w:hAnsi="Verdana" w:cs="Verdana"/>
          <w:sz w:val="20"/>
        </w:rPr>
        <w:t xml:space="preserve"> </w:t>
      </w:r>
      <w:r w:rsidRPr="00E444CF">
        <w:rPr>
          <w:rFonts w:ascii="Verdana" w:hAnsi="Verdana" w:cs="Verdana"/>
          <w:sz w:val="20"/>
        </w:rPr>
        <w:t>wniesienia</w:t>
      </w:r>
      <w:r w:rsidRPr="00E444CF">
        <w:rPr>
          <w:rFonts w:ascii="Verdana" w:eastAsia="Verdana" w:hAnsi="Verdana" w:cs="Verdana"/>
          <w:sz w:val="20"/>
        </w:rPr>
        <w:t xml:space="preserve"> </w:t>
      </w:r>
      <w:r w:rsidRPr="00E444CF">
        <w:rPr>
          <w:rFonts w:ascii="Verdana" w:hAnsi="Verdana" w:cs="Verdana"/>
          <w:sz w:val="20"/>
        </w:rPr>
        <w:t>nowego</w:t>
      </w:r>
      <w:r w:rsidRPr="00E444CF">
        <w:rPr>
          <w:rFonts w:ascii="Verdana" w:eastAsia="Verdana" w:hAnsi="Verdana" w:cs="Verdana"/>
          <w:sz w:val="20"/>
        </w:rPr>
        <w:t xml:space="preserve"> </w:t>
      </w:r>
      <w:r w:rsidRPr="00E444CF">
        <w:rPr>
          <w:rFonts w:ascii="Verdana" w:hAnsi="Verdana" w:cs="Verdana"/>
          <w:sz w:val="20"/>
        </w:rPr>
        <w:t>wadium</w:t>
      </w:r>
      <w:r w:rsidRPr="00E444CF">
        <w:rPr>
          <w:rFonts w:ascii="Verdana" w:eastAsia="Verdana" w:hAnsi="Verdana" w:cs="Verdana"/>
          <w:sz w:val="20"/>
        </w:rPr>
        <w:t xml:space="preserve"> </w:t>
      </w:r>
      <w:r w:rsidRPr="00E444CF">
        <w:rPr>
          <w:rFonts w:ascii="Verdana" w:hAnsi="Verdana" w:cs="Verdana"/>
          <w:sz w:val="20"/>
        </w:rPr>
        <w:t>lub</w:t>
      </w:r>
      <w:r w:rsidRPr="00E444CF">
        <w:rPr>
          <w:rFonts w:ascii="Verdana" w:eastAsia="Verdana" w:hAnsi="Verdana" w:cs="Verdana"/>
          <w:sz w:val="20"/>
        </w:rPr>
        <w:t xml:space="preserve"> </w:t>
      </w:r>
      <w:r w:rsidRPr="00E444CF">
        <w:rPr>
          <w:rFonts w:ascii="Verdana" w:hAnsi="Verdana" w:cs="Verdana"/>
          <w:sz w:val="20"/>
        </w:rPr>
        <w:t>jego</w:t>
      </w:r>
      <w:r w:rsidRPr="00E444CF">
        <w:rPr>
          <w:rFonts w:ascii="Verdana" w:eastAsia="Verdana" w:hAnsi="Verdana" w:cs="Verdana"/>
          <w:sz w:val="20"/>
        </w:rPr>
        <w:t xml:space="preserve"> </w:t>
      </w:r>
      <w:r w:rsidRPr="00E444CF">
        <w:rPr>
          <w:rFonts w:ascii="Verdana" w:hAnsi="Verdana" w:cs="Verdana"/>
          <w:sz w:val="20"/>
        </w:rPr>
        <w:t>przedłużenia</w:t>
      </w:r>
      <w:r w:rsidRPr="00E444CF">
        <w:rPr>
          <w:rFonts w:ascii="Verdana" w:eastAsia="Verdana" w:hAnsi="Verdana" w:cs="Verdana"/>
          <w:sz w:val="20"/>
        </w:rPr>
        <w:t xml:space="preserve"> </w:t>
      </w:r>
      <w:r w:rsidRPr="00E444CF">
        <w:rPr>
          <w:rFonts w:ascii="Verdana" w:hAnsi="Verdana" w:cs="Verdana"/>
          <w:sz w:val="20"/>
        </w:rPr>
        <w:t>dotyczy</w:t>
      </w:r>
      <w:r w:rsidRPr="00E444CF">
        <w:rPr>
          <w:rFonts w:ascii="Verdana" w:eastAsia="Verdana" w:hAnsi="Verdana" w:cs="Verdana"/>
          <w:sz w:val="20"/>
        </w:rPr>
        <w:t xml:space="preserve"> </w:t>
      </w:r>
      <w:r w:rsidRPr="00E444CF">
        <w:rPr>
          <w:rFonts w:ascii="Verdana" w:hAnsi="Verdana" w:cs="Verdana"/>
          <w:sz w:val="20"/>
        </w:rPr>
        <w:t>jedynie</w:t>
      </w:r>
      <w:r w:rsidRPr="00E444CF">
        <w:rPr>
          <w:rFonts w:ascii="Verdana" w:eastAsia="Verdana" w:hAnsi="Verdana" w:cs="Verdana"/>
          <w:sz w:val="20"/>
        </w:rPr>
        <w:t xml:space="preserve"> </w:t>
      </w:r>
      <w:r w:rsidRPr="00E444CF">
        <w:rPr>
          <w:rFonts w:ascii="Verdana" w:hAnsi="Verdana" w:cs="Verdana"/>
          <w:sz w:val="20"/>
        </w:rPr>
        <w:t>wykonawcy,</w:t>
      </w:r>
      <w:r w:rsidRPr="00E444CF">
        <w:rPr>
          <w:rFonts w:ascii="Verdana" w:eastAsia="Verdana" w:hAnsi="Verdana" w:cs="Verdana"/>
          <w:sz w:val="20"/>
        </w:rPr>
        <w:t xml:space="preserve"> </w:t>
      </w:r>
      <w:r w:rsidRPr="00E444CF">
        <w:rPr>
          <w:rFonts w:ascii="Verdana" w:hAnsi="Verdana" w:cs="Verdana"/>
          <w:sz w:val="20"/>
        </w:rPr>
        <w:t>którego</w:t>
      </w:r>
      <w:r w:rsidRPr="00E444CF">
        <w:rPr>
          <w:rFonts w:ascii="Verdana" w:eastAsia="Verdana" w:hAnsi="Verdana" w:cs="Verdana"/>
          <w:sz w:val="20"/>
        </w:rPr>
        <w:t xml:space="preserve"> </w:t>
      </w:r>
      <w:r w:rsidRPr="00E444CF">
        <w:rPr>
          <w:rFonts w:ascii="Verdana" w:hAnsi="Verdana" w:cs="Verdana"/>
          <w:sz w:val="20"/>
        </w:rPr>
        <w:t>oferta</w:t>
      </w:r>
      <w:r w:rsidRPr="00E444CF">
        <w:rPr>
          <w:rFonts w:ascii="Verdana" w:eastAsia="Verdana" w:hAnsi="Verdana" w:cs="Verdana"/>
          <w:sz w:val="20"/>
        </w:rPr>
        <w:t xml:space="preserve"> </w:t>
      </w:r>
      <w:r w:rsidRPr="00E444CF">
        <w:rPr>
          <w:rFonts w:ascii="Verdana" w:hAnsi="Verdana" w:cs="Verdana"/>
          <w:sz w:val="20"/>
        </w:rPr>
        <w:t>została</w:t>
      </w:r>
      <w:r w:rsidRPr="00E444CF">
        <w:rPr>
          <w:rFonts w:ascii="Verdana" w:eastAsia="Verdana" w:hAnsi="Verdana" w:cs="Verdana"/>
          <w:sz w:val="20"/>
        </w:rPr>
        <w:t xml:space="preserve"> </w:t>
      </w:r>
      <w:r w:rsidRPr="00E444CF">
        <w:rPr>
          <w:rFonts w:ascii="Verdana" w:hAnsi="Verdana" w:cs="Verdana"/>
          <w:sz w:val="20"/>
        </w:rPr>
        <w:t>wybrana</w:t>
      </w:r>
      <w:r w:rsidRPr="00E444CF">
        <w:rPr>
          <w:rFonts w:ascii="Verdana" w:eastAsia="Verdana" w:hAnsi="Verdana" w:cs="Verdana"/>
          <w:sz w:val="20"/>
        </w:rPr>
        <w:t xml:space="preserve"> </w:t>
      </w:r>
      <w:r w:rsidRPr="00E444CF">
        <w:rPr>
          <w:rFonts w:ascii="Verdana" w:hAnsi="Verdana" w:cs="Verdana"/>
          <w:sz w:val="20"/>
        </w:rPr>
        <w:t>jako</w:t>
      </w:r>
      <w:r w:rsidRPr="00E444CF">
        <w:rPr>
          <w:rFonts w:ascii="Verdana" w:eastAsia="Verdana" w:hAnsi="Verdana" w:cs="Verdana"/>
          <w:sz w:val="20"/>
        </w:rPr>
        <w:t xml:space="preserve"> </w:t>
      </w:r>
      <w:r w:rsidRPr="00E444CF">
        <w:rPr>
          <w:rFonts w:ascii="Verdana" w:hAnsi="Verdana" w:cs="Verdana"/>
          <w:sz w:val="20"/>
        </w:rPr>
        <w:t>najkorzystniejsza.</w:t>
      </w:r>
    </w:p>
    <w:p w:rsidR="00A7348A" w:rsidRPr="00E444CF" w:rsidRDefault="00A7348A">
      <w:pPr>
        <w:pStyle w:val="Tekstpodstawowy"/>
        <w:jc w:val="both"/>
        <w:rPr>
          <w:rFonts w:ascii="Verdana" w:hAnsi="Verdana" w:cs="Verdana"/>
          <w:sz w:val="20"/>
        </w:rPr>
      </w:pPr>
    </w:p>
    <w:p w:rsidR="00A7348A" w:rsidRPr="00E444CF" w:rsidRDefault="00A7348A">
      <w:pPr>
        <w:pStyle w:val="Tekstpodstawowy21"/>
        <w:numPr>
          <w:ilvl w:val="1"/>
          <w:numId w:val="2"/>
        </w:numPr>
        <w:spacing w:before="0"/>
        <w:rPr>
          <w:rFonts w:ascii="Verdana" w:hAnsi="Verdana"/>
          <w:b w:val="0"/>
          <w:sz w:val="20"/>
          <w:szCs w:val="20"/>
        </w:rPr>
      </w:pPr>
      <w:r w:rsidRPr="00E444CF">
        <w:rPr>
          <w:rFonts w:ascii="Verdana" w:hAnsi="Verdana"/>
          <w:b w:val="0"/>
          <w:sz w:val="20"/>
          <w:szCs w:val="20"/>
        </w:rPr>
        <w:t>W</w:t>
      </w:r>
      <w:r w:rsidRPr="00E444CF">
        <w:rPr>
          <w:rFonts w:ascii="Verdana" w:eastAsia="Verdana" w:hAnsi="Verdana"/>
          <w:b w:val="0"/>
          <w:sz w:val="20"/>
          <w:szCs w:val="20"/>
        </w:rPr>
        <w:t xml:space="preserve"> </w:t>
      </w:r>
      <w:r w:rsidRPr="00E444CF">
        <w:rPr>
          <w:rFonts w:ascii="Verdana" w:hAnsi="Verdana"/>
          <w:b w:val="0"/>
          <w:sz w:val="20"/>
          <w:szCs w:val="20"/>
        </w:rPr>
        <w:t>przypadku</w:t>
      </w:r>
      <w:r w:rsidRPr="00E444CF">
        <w:rPr>
          <w:rFonts w:ascii="Verdana" w:eastAsia="Verdana" w:hAnsi="Verdana"/>
          <w:b w:val="0"/>
          <w:sz w:val="20"/>
          <w:szCs w:val="20"/>
        </w:rPr>
        <w:t xml:space="preserve"> </w:t>
      </w:r>
      <w:r w:rsidRPr="00E444CF">
        <w:rPr>
          <w:rFonts w:ascii="Verdana" w:hAnsi="Verdana"/>
          <w:b w:val="0"/>
          <w:sz w:val="20"/>
          <w:szCs w:val="20"/>
        </w:rPr>
        <w:t>wniesienia</w:t>
      </w:r>
      <w:r w:rsidRPr="00E444CF">
        <w:rPr>
          <w:rFonts w:ascii="Verdana" w:eastAsia="Verdana" w:hAnsi="Verdana"/>
          <w:b w:val="0"/>
          <w:sz w:val="20"/>
          <w:szCs w:val="20"/>
        </w:rPr>
        <w:t xml:space="preserve"> </w:t>
      </w:r>
      <w:r w:rsidRPr="00E444CF">
        <w:rPr>
          <w:rFonts w:ascii="Verdana" w:hAnsi="Verdana"/>
          <w:b w:val="0"/>
          <w:sz w:val="20"/>
          <w:szCs w:val="20"/>
        </w:rPr>
        <w:t>odwołania</w:t>
      </w:r>
      <w:r w:rsidRPr="00E444CF">
        <w:rPr>
          <w:rFonts w:ascii="Verdana" w:eastAsia="Verdana" w:hAnsi="Verdana"/>
          <w:b w:val="0"/>
          <w:sz w:val="20"/>
          <w:szCs w:val="20"/>
        </w:rPr>
        <w:t xml:space="preserve"> </w:t>
      </w:r>
      <w:r w:rsidRPr="00E444CF">
        <w:rPr>
          <w:rFonts w:ascii="Verdana" w:hAnsi="Verdana"/>
          <w:b w:val="0"/>
          <w:sz w:val="20"/>
          <w:szCs w:val="20"/>
        </w:rPr>
        <w:t>po</w:t>
      </w:r>
      <w:r w:rsidRPr="00E444CF">
        <w:rPr>
          <w:rFonts w:ascii="Verdana" w:eastAsia="Verdana" w:hAnsi="Verdana"/>
          <w:b w:val="0"/>
          <w:sz w:val="20"/>
          <w:szCs w:val="20"/>
        </w:rPr>
        <w:t xml:space="preserve"> </w:t>
      </w:r>
      <w:r w:rsidRPr="00E444CF">
        <w:rPr>
          <w:rFonts w:ascii="Verdana" w:hAnsi="Verdana"/>
          <w:b w:val="0"/>
          <w:sz w:val="20"/>
          <w:szCs w:val="20"/>
        </w:rPr>
        <w:t>upływie</w:t>
      </w:r>
      <w:r w:rsidRPr="00E444CF">
        <w:rPr>
          <w:rFonts w:ascii="Verdana" w:eastAsia="Verdana" w:hAnsi="Verdana"/>
          <w:b w:val="0"/>
          <w:sz w:val="20"/>
          <w:szCs w:val="20"/>
        </w:rPr>
        <w:t xml:space="preserve"> </w:t>
      </w:r>
      <w:r w:rsidRPr="00E444CF">
        <w:rPr>
          <w:rFonts w:ascii="Verdana" w:hAnsi="Verdana"/>
          <w:b w:val="0"/>
          <w:sz w:val="20"/>
          <w:szCs w:val="20"/>
        </w:rPr>
        <w:t>terminu</w:t>
      </w:r>
      <w:r w:rsidRPr="00E444CF">
        <w:rPr>
          <w:rFonts w:ascii="Verdana" w:eastAsia="Verdana" w:hAnsi="Verdana"/>
          <w:b w:val="0"/>
          <w:sz w:val="20"/>
          <w:szCs w:val="20"/>
        </w:rPr>
        <w:t xml:space="preserve"> </w:t>
      </w:r>
      <w:r w:rsidRPr="00E444CF">
        <w:rPr>
          <w:rFonts w:ascii="Verdana" w:hAnsi="Verdana"/>
          <w:b w:val="0"/>
          <w:sz w:val="20"/>
          <w:szCs w:val="20"/>
        </w:rPr>
        <w:t>składania</w:t>
      </w:r>
      <w:r w:rsidRPr="00E444CF">
        <w:rPr>
          <w:rFonts w:ascii="Verdana" w:eastAsia="Verdana" w:hAnsi="Verdana"/>
          <w:b w:val="0"/>
          <w:sz w:val="20"/>
          <w:szCs w:val="20"/>
        </w:rPr>
        <w:t xml:space="preserve"> </w:t>
      </w:r>
      <w:r w:rsidRPr="00E444CF">
        <w:rPr>
          <w:rFonts w:ascii="Verdana" w:hAnsi="Verdana"/>
          <w:b w:val="0"/>
          <w:sz w:val="20"/>
          <w:szCs w:val="20"/>
        </w:rPr>
        <w:t>ofert</w:t>
      </w:r>
      <w:r w:rsidRPr="00E444CF">
        <w:rPr>
          <w:rFonts w:ascii="Verdana" w:eastAsia="Verdana" w:hAnsi="Verdana"/>
          <w:b w:val="0"/>
          <w:sz w:val="20"/>
          <w:szCs w:val="20"/>
        </w:rPr>
        <w:t xml:space="preserve"> </w:t>
      </w:r>
      <w:r w:rsidRPr="00E444CF">
        <w:rPr>
          <w:rFonts w:ascii="Verdana" w:hAnsi="Verdana"/>
          <w:b w:val="0"/>
          <w:sz w:val="20"/>
          <w:szCs w:val="20"/>
        </w:rPr>
        <w:t>bieg</w:t>
      </w:r>
      <w:r w:rsidRPr="00E444CF">
        <w:rPr>
          <w:rFonts w:ascii="Verdana" w:eastAsia="Verdana" w:hAnsi="Verdana"/>
          <w:b w:val="0"/>
          <w:sz w:val="20"/>
          <w:szCs w:val="20"/>
        </w:rPr>
        <w:t xml:space="preserve"> </w:t>
      </w:r>
      <w:r w:rsidRPr="00E444CF">
        <w:rPr>
          <w:rFonts w:ascii="Verdana" w:hAnsi="Verdana"/>
          <w:b w:val="0"/>
          <w:sz w:val="20"/>
          <w:szCs w:val="20"/>
        </w:rPr>
        <w:t>terminu</w:t>
      </w:r>
      <w:r w:rsidRPr="00E444CF">
        <w:rPr>
          <w:rFonts w:ascii="Verdana" w:eastAsia="Verdana" w:hAnsi="Verdana"/>
          <w:b w:val="0"/>
          <w:sz w:val="20"/>
          <w:szCs w:val="20"/>
        </w:rPr>
        <w:t xml:space="preserve"> </w:t>
      </w:r>
      <w:r w:rsidRPr="00E444CF">
        <w:rPr>
          <w:rFonts w:ascii="Verdana" w:hAnsi="Verdana"/>
          <w:b w:val="0"/>
          <w:sz w:val="20"/>
          <w:szCs w:val="20"/>
        </w:rPr>
        <w:t>związania</w:t>
      </w:r>
      <w:r w:rsidRPr="00E444CF">
        <w:rPr>
          <w:rFonts w:ascii="Verdana" w:eastAsia="Verdana" w:hAnsi="Verdana"/>
          <w:b w:val="0"/>
          <w:sz w:val="20"/>
          <w:szCs w:val="20"/>
        </w:rPr>
        <w:t xml:space="preserve"> </w:t>
      </w:r>
      <w:r w:rsidRPr="00E444CF">
        <w:rPr>
          <w:rFonts w:ascii="Verdana" w:hAnsi="Verdana"/>
          <w:b w:val="0"/>
          <w:sz w:val="20"/>
          <w:szCs w:val="20"/>
        </w:rPr>
        <w:t>ofertą</w:t>
      </w:r>
      <w:r w:rsidRPr="00E444CF">
        <w:rPr>
          <w:rFonts w:ascii="Verdana" w:eastAsia="Verdana" w:hAnsi="Verdana"/>
          <w:b w:val="0"/>
          <w:sz w:val="20"/>
          <w:szCs w:val="20"/>
        </w:rPr>
        <w:t xml:space="preserve"> </w:t>
      </w:r>
      <w:r w:rsidRPr="00E444CF">
        <w:rPr>
          <w:rFonts w:ascii="Verdana" w:hAnsi="Verdana"/>
          <w:b w:val="0"/>
          <w:sz w:val="20"/>
          <w:szCs w:val="20"/>
        </w:rPr>
        <w:t>ulegnie</w:t>
      </w:r>
      <w:r w:rsidRPr="00E444CF">
        <w:rPr>
          <w:rFonts w:ascii="Verdana" w:eastAsia="Verdana" w:hAnsi="Verdana"/>
          <w:b w:val="0"/>
          <w:sz w:val="20"/>
          <w:szCs w:val="20"/>
        </w:rPr>
        <w:t xml:space="preserve"> </w:t>
      </w:r>
      <w:r w:rsidRPr="00E444CF">
        <w:rPr>
          <w:rFonts w:ascii="Verdana" w:hAnsi="Verdana"/>
          <w:b w:val="0"/>
          <w:sz w:val="20"/>
          <w:szCs w:val="20"/>
        </w:rPr>
        <w:t>zawieszeniu</w:t>
      </w:r>
      <w:r w:rsidRPr="00E444CF">
        <w:rPr>
          <w:rFonts w:ascii="Verdana" w:eastAsia="Verdana" w:hAnsi="Verdana"/>
          <w:b w:val="0"/>
          <w:sz w:val="20"/>
          <w:szCs w:val="20"/>
        </w:rPr>
        <w:t xml:space="preserve"> </w:t>
      </w:r>
      <w:r w:rsidRPr="00E444CF">
        <w:rPr>
          <w:rFonts w:ascii="Verdana" w:hAnsi="Verdana"/>
          <w:b w:val="0"/>
          <w:sz w:val="20"/>
          <w:szCs w:val="20"/>
        </w:rPr>
        <w:t>do</w:t>
      </w:r>
      <w:r w:rsidRPr="00E444CF">
        <w:rPr>
          <w:rFonts w:ascii="Verdana" w:eastAsia="Verdana" w:hAnsi="Verdana"/>
          <w:b w:val="0"/>
          <w:sz w:val="20"/>
          <w:szCs w:val="20"/>
        </w:rPr>
        <w:t xml:space="preserve"> </w:t>
      </w:r>
      <w:r w:rsidRPr="00E444CF">
        <w:rPr>
          <w:rFonts w:ascii="Verdana" w:hAnsi="Verdana"/>
          <w:b w:val="0"/>
          <w:sz w:val="20"/>
          <w:szCs w:val="20"/>
        </w:rPr>
        <w:t>czasu</w:t>
      </w:r>
      <w:r w:rsidRPr="00E444CF">
        <w:rPr>
          <w:rFonts w:ascii="Verdana" w:eastAsia="Verdana" w:hAnsi="Verdana"/>
          <w:b w:val="0"/>
          <w:sz w:val="20"/>
          <w:szCs w:val="20"/>
        </w:rPr>
        <w:t xml:space="preserve"> </w:t>
      </w:r>
      <w:r w:rsidRPr="00E444CF">
        <w:rPr>
          <w:rFonts w:ascii="Verdana" w:hAnsi="Verdana"/>
          <w:b w:val="0"/>
          <w:sz w:val="20"/>
          <w:szCs w:val="20"/>
        </w:rPr>
        <w:t>ogłoszenia</w:t>
      </w:r>
      <w:r w:rsidRPr="00E444CF">
        <w:rPr>
          <w:rFonts w:ascii="Verdana" w:eastAsia="Verdana" w:hAnsi="Verdana"/>
          <w:b w:val="0"/>
          <w:sz w:val="20"/>
          <w:szCs w:val="20"/>
        </w:rPr>
        <w:t xml:space="preserve"> </w:t>
      </w:r>
      <w:r w:rsidRPr="00E444CF">
        <w:rPr>
          <w:rFonts w:ascii="Verdana" w:hAnsi="Verdana"/>
          <w:b w:val="0"/>
          <w:sz w:val="20"/>
          <w:szCs w:val="20"/>
        </w:rPr>
        <w:t>przez</w:t>
      </w:r>
      <w:r w:rsidRPr="00E444CF">
        <w:rPr>
          <w:rFonts w:ascii="Verdana" w:eastAsia="Verdana" w:hAnsi="Verdana"/>
          <w:b w:val="0"/>
          <w:sz w:val="20"/>
          <w:szCs w:val="20"/>
        </w:rPr>
        <w:t xml:space="preserve"> </w:t>
      </w:r>
      <w:r w:rsidRPr="00E444CF">
        <w:rPr>
          <w:rFonts w:ascii="Verdana" w:hAnsi="Verdana"/>
          <w:b w:val="0"/>
          <w:sz w:val="20"/>
          <w:szCs w:val="20"/>
        </w:rPr>
        <w:t>Krajową</w:t>
      </w:r>
      <w:r w:rsidRPr="00E444CF">
        <w:rPr>
          <w:rFonts w:ascii="Verdana" w:eastAsia="Verdana" w:hAnsi="Verdana"/>
          <w:b w:val="0"/>
          <w:sz w:val="20"/>
          <w:szCs w:val="20"/>
        </w:rPr>
        <w:t xml:space="preserve"> </w:t>
      </w:r>
      <w:r w:rsidRPr="00E444CF">
        <w:rPr>
          <w:rFonts w:ascii="Verdana" w:hAnsi="Verdana"/>
          <w:b w:val="0"/>
          <w:sz w:val="20"/>
          <w:szCs w:val="20"/>
        </w:rPr>
        <w:t>Izbę</w:t>
      </w:r>
      <w:r w:rsidRPr="00E444CF">
        <w:rPr>
          <w:rFonts w:ascii="Verdana" w:eastAsia="Verdana" w:hAnsi="Verdana"/>
          <w:b w:val="0"/>
          <w:sz w:val="20"/>
          <w:szCs w:val="20"/>
        </w:rPr>
        <w:t xml:space="preserve"> </w:t>
      </w:r>
      <w:r w:rsidRPr="00E444CF">
        <w:rPr>
          <w:rFonts w:ascii="Verdana" w:hAnsi="Verdana"/>
          <w:b w:val="0"/>
          <w:sz w:val="20"/>
          <w:szCs w:val="20"/>
        </w:rPr>
        <w:t>Odwoławczą</w:t>
      </w:r>
      <w:r w:rsidRPr="00E444CF">
        <w:rPr>
          <w:rFonts w:ascii="Verdana" w:eastAsia="Verdana" w:hAnsi="Verdana"/>
          <w:b w:val="0"/>
          <w:sz w:val="20"/>
          <w:szCs w:val="20"/>
        </w:rPr>
        <w:t xml:space="preserve"> </w:t>
      </w:r>
      <w:r w:rsidRPr="00E444CF">
        <w:rPr>
          <w:rFonts w:ascii="Verdana" w:hAnsi="Verdana"/>
          <w:b w:val="0"/>
          <w:sz w:val="20"/>
          <w:szCs w:val="20"/>
        </w:rPr>
        <w:t>orzeczenia.</w:t>
      </w:r>
    </w:p>
    <w:p w:rsidR="007E3233" w:rsidRPr="00E444CF" w:rsidRDefault="007E3233">
      <w:pPr>
        <w:pStyle w:val="Tekstpodstawowy21"/>
        <w:spacing w:before="0"/>
        <w:rPr>
          <w:rFonts w:ascii="Verdana" w:hAnsi="Verdana"/>
          <w:b w:val="0"/>
          <w:sz w:val="20"/>
          <w:szCs w:val="20"/>
        </w:rPr>
      </w:pPr>
    </w:p>
    <w:p w:rsidR="00A7348A" w:rsidRPr="00764080" w:rsidRDefault="00A7348A">
      <w:pPr>
        <w:pStyle w:val="Tekstpodstawowy"/>
        <w:jc w:val="both"/>
        <w:rPr>
          <w:rFonts w:ascii="Verdana" w:hAnsi="Verdana" w:cs="Verdana"/>
          <w:b/>
          <w:spacing w:val="4"/>
          <w:sz w:val="20"/>
        </w:rPr>
      </w:pPr>
      <w:r w:rsidRPr="00764080">
        <w:rPr>
          <w:rFonts w:ascii="Verdana" w:hAnsi="Verdana" w:cs="Verdana"/>
          <w:b/>
          <w:sz w:val="20"/>
        </w:rPr>
        <w:t>15.</w:t>
      </w:r>
      <w:r w:rsidRPr="00764080">
        <w:rPr>
          <w:rFonts w:ascii="Verdana" w:eastAsia="Verdana" w:hAnsi="Verdana" w:cs="Verdana"/>
          <w:b/>
          <w:sz w:val="20"/>
        </w:rPr>
        <w:t xml:space="preserve">  </w:t>
      </w:r>
      <w:r w:rsidRPr="00764080">
        <w:rPr>
          <w:rFonts w:ascii="Verdana" w:hAnsi="Verdana" w:cs="Verdana"/>
          <w:b/>
          <w:sz w:val="20"/>
        </w:rPr>
        <w:t>KRYTERIA</w:t>
      </w:r>
      <w:r w:rsidRPr="00764080">
        <w:rPr>
          <w:rFonts w:ascii="Verdana" w:eastAsia="Verdana" w:hAnsi="Verdana" w:cs="Verdana"/>
          <w:b/>
          <w:sz w:val="20"/>
        </w:rPr>
        <w:t xml:space="preserve"> </w:t>
      </w:r>
      <w:r w:rsidRPr="00764080">
        <w:rPr>
          <w:rFonts w:ascii="Verdana" w:hAnsi="Verdana" w:cs="Verdana"/>
          <w:b/>
          <w:sz w:val="20"/>
        </w:rPr>
        <w:t>WYBORU</w:t>
      </w:r>
      <w:r w:rsidRPr="00764080">
        <w:rPr>
          <w:rFonts w:ascii="Verdana" w:eastAsia="Verdana" w:hAnsi="Verdana" w:cs="Verdana"/>
          <w:b/>
          <w:sz w:val="20"/>
        </w:rPr>
        <w:t xml:space="preserve"> </w:t>
      </w:r>
      <w:r w:rsidR="00B07531" w:rsidRPr="00764080">
        <w:rPr>
          <w:rFonts w:ascii="Verdana" w:hAnsi="Verdana" w:cs="Verdana"/>
          <w:b/>
          <w:sz w:val="20"/>
        </w:rPr>
        <w:t>OFERTY</w:t>
      </w:r>
    </w:p>
    <w:p w:rsidR="00A7348A" w:rsidRPr="000F4264" w:rsidRDefault="00A7348A">
      <w:pPr>
        <w:pStyle w:val="Tekstpodstawowy"/>
        <w:jc w:val="both"/>
        <w:rPr>
          <w:rFonts w:ascii="Verdana" w:hAnsi="Verdana" w:cs="Verdana"/>
          <w:b/>
          <w:spacing w:val="4"/>
          <w:sz w:val="20"/>
        </w:rPr>
      </w:pPr>
    </w:p>
    <w:p w:rsidR="00185837" w:rsidRPr="000F4264" w:rsidRDefault="00861459">
      <w:pPr>
        <w:pStyle w:val="Tekstpodstawowy21"/>
        <w:spacing w:before="0"/>
        <w:rPr>
          <w:rFonts w:ascii="Verdana" w:hAnsi="Verdana"/>
          <w:spacing w:val="4"/>
          <w:sz w:val="20"/>
          <w:szCs w:val="20"/>
        </w:rPr>
      </w:pPr>
      <w:r w:rsidRPr="000F4264">
        <w:rPr>
          <w:rFonts w:ascii="Verdana" w:hAnsi="Verdana"/>
          <w:spacing w:val="4"/>
          <w:sz w:val="20"/>
          <w:szCs w:val="20"/>
        </w:rPr>
        <w:t>15.1 Przy</w:t>
      </w:r>
      <w:r w:rsidRPr="000F4264">
        <w:rPr>
          <w:rFonts w:ascii="Verdana" w:eastAsia="Verdana" w:hAnsi="Verdana"/>
          <w:spacing w:val="4"/>
          <w:sz w:val="20"/>
          <w:szCs w:val="20"/>
        </w:rPr>
        <w:t xml:space="preserve"> </w:t>
      </w:r>
      <w:r w:rsidRPr="000F4264">
        <w:rPr>
          <w:rFonts w:ascii="Verdana" w:hAnsi="Verdana"/>
          <w:spacing w:val="4"/>
          <w:sz w:val="20"/>
          <w:szCs w:val="20"/>
        </w:rPr>
        <w:t>dokonywaniu</w:t>
      </w:r>
      <w:r w:rsidRPr="000F4264">
        <w:rPr>
          <w:rFonts w:ascii="Verdana" w:eastAsia="Verdana" w:hAnsi="Verdana"/>
          <w:spacing w:val="4"/>
          <w:sz w:val="20"/>
          <w:szCs w:val="20"/>
        </w:rPr>
        <w:t xml:space="preserve"> </w:t>
      </w:r>
      <w:r w:rsidRPr="000F4264">
        <w:rPr>
          <w:rFonts w:ascii="Verdana" w:hAnsi="Verdana"/>
          <w:spacing w:val="4"/>
          <w:sz w:val="20"/>
          <w:szCs w:val="20"/>
        </w:rPr>
        <w:t>wyboru</w:t>
      </w:r>
      <w:r w:rsidRPr="000F4264">
        <w:rPr>
          <w:rFonts w:ascii="Verdana" w:eastAsia="Verdana" w:hAnsi="Verdana"/>
          <w:spacing w:val="4"/>
          <w:sz w:val="20"/>
          <w:szCs w:val="20"/>
        </w:rPr>
        <w:t xml:space="preserve"> </w:t>
      </w:r>
      <w:r w:rsidRPr="000F4264">
        <w:rPr>
          <w:rFonts w:ascii="Verdana" w:hAnsi="Verdana"/>
          <w:spacing w:val="4"/>
          <w:sz w:val="20"/>
          <w:szCs w:val="20"/>
        </w:rPr>
        <w:t>oferty</w:t>
      </w:r>
      <w:r w:rsidRPr="000F4264">
        <w:rPr>
          <w:rFonts w:ascii="Verdana" w:eastAsia="Verdana" w:hAnsi="Verdana"/>
          <w:spacing w:val="4"/>
          <w:sz w:val="20"/>
          <w:szCs w:val="20"/>
        </w:rPr>
        <w:t xml:space="preserve"> </w:t>
      </w:r>
      <w:r w:rsidRPr="000F4264">
        <w:rPr>
          <w:rFonts w:ascii="Verdana" w:hAnsi="Verdana"/>
          <w:spacing w:val="4"/>
          <w:sz w:val="20"/>
          <w:szCs w:val="20"/>
        </w:rPr>
        <w:t>Zamawiający</w:t>
      </w:r>
      <w:r w:rsidRPr="000F4264">
        <w:rPr>
          <w:rFonts w:ascii="Verdana" w:eastAsia="Verdana" w:hAnsi="Verdana"/>
          <w:spacing w:val="4"/>
          <w:sz w:val="20"/>
          <w:szCs w:val="20"/>
        </w:rPr>
        <w:t xml:space="preserve"> </w:t>
      </w:r>
      <w:r w:rsidRPr="000F4264">
        <w:rPr>
          <w:rFonts w:ascii="Verdana" w:hAnsi="Verdana"/>
          <w:spacing w:val="4"/>
          <w:sz w:val="20"/>
          <w:szCs w:val="20"/>
        </w:rPr>
        <w:t>stosować</w:t>
      </w:r>
      <w:r w:rsidRPr="000F4264">
        <w:rPr>
          <w:rFonts w:ascii="Verdana" w:eastAsia="Verdana" w:hAnsi="Verdana"/>
          <w:spacing w:val="4"/>
          <w:sz w:val="20"/>
          <w:szCs w:val="20"/>
        </w:rPr>
        <w:t xml:space="preserve"> </w:t>
      </w:r>
      <w:r w:rsidRPr="000F4264">
        <w:rPr>
          <w:rFonts w:ascii="Verdana" w:hAnsi="Verdana"/>
          <w:spacing w:val="4"/>
          <w:sz w:val="20"/>
          <w:szCs w:val="20"/>
        </w:rPr>
        <w:t>będzie</w:t>
      </w:r>
      <w:r w:rsidRPr="000F4264">
        <w:rPr>
          <w:rFonts w:ascii="Verdana" w:eastAsia="Verdana" w:hAnsi="Verdana"/>
          <w:spacing w:val="4"/>
          <w:sz w:val="20"/>
          <w:szCs w:val="20"/>
        </w:rPr>
        <w:t xml:space="preserve"> </w:t>
      </w:r>
      <w:r w:rsidRPr="000F4264">
        <w:rPr>
          <w:rFonts w:ascii="Verdana" w:hAnsi="Verdana"/>
          <w:spacing w:val="4"/>
          <w:sz w:val="20"/>
          <w:szCs w:val="20"/>
        </w:rPr>
        <w:t>następujące</w:t>
      </w:r>
      <w:r w:rsidRPr="000F4264">
        <w:rPr>
          <w:rFonts w:ascii="Verdana" w:eastAsia="Verdana" w:hAnsi="Verdana"/>
          <w:spacing w:val="4"/>
          <w:sz w:val="20"/>
          <w:szCs w:val="20"/>
        </w:rPr>
        <w:t xml:space="preserve"> </w:t>
      </w:r>
      <w:r w:rsidRPr="000F4264">
        <w:rPr>
          <w:rFonts w:ascii="Verdana" w:hAnsi="Verdana"/>
          <w:spacing w:val="4"/>
          <w:sz w:val="20"/>
          <w:szCs w:val="20"/>
        </w:rPr>
        <w:t>kryteria:</w:t>
      </w:r>
    </w:p>
    <w:p w:rsidR="00185837" w:rsidRPr="000F4264" w:rsidRDefault="00185837">
      <w:pPr>
        <w:pStyle w:val="Tekstpodstawowy32"/>
        <w:spacing w:before="0"/>
        <w:rPr>
          <w:rFonts w:ascii="Verdana" w:hAnsi="Verdana"/>
          <w:b/>
          <w:i w:val="0"/>
          <w:spacing w:val="4"/>
          <w:sz w:val="20"/>
          <w:szCs w:val="20"/>
        </w:rPr>
      </w:pPr>
    </w:p>
    <w:p w:rsidR="003A0731" w:rsidRDefault="00185837" w:rsidP="003A0731">
      <w:pPr>
        <w:autoSpaceDE w:val="0"/>
        <w:autoSpaceDN w:val="0"/>
        <w:adjustRightInd w:val="0"/>
        <w:jc w:val="both"/>
        <w:rPr>
          <w:rFonts w:ascii="Verdana" w:hAnsi="Verdana"/>
          <w:b/>
          <w:bCs/>
          <w:sz w:val="20"/>
          <w:szCs w:val="20"/>
        </w:rPr>
      </w:pPr>
      <w:r w:rsidRPr="000F4264">
        <w:rPr>
          <w:rFonts w:ascii="Verdana" w:hAnsi="Verdana"/>
          <w:b/>
          <w:bCs/>
          <w:sz w:val="20"/>
          <w:szCs w:val="20"/>
        </w:rPr>
        <w:t>A – Cena - 95 %;</w:t>
      </w:r>
    </w:p>
    <w:p w:rsidR="003A0731" w:rsidRDefault="001C566A" w:rsidP="003A0731">
      <w:pPr>
        <w:autoSpaceDE w:val="0"/>
        <w:autoSpaceDN w:val="0"/>
        <w:adjustRightInd w:val="0"/>
        <w:jc w:val="both"/>
        <w:rPr>
          <w:rFonts w:ascii="Verdana" w:hAnsi="Verdana"/>
          <w:b/>
          <w:bCs/>
          <w:sz w:val="20"/>
          <w:szCs w:val="20"/>
        </w:rPr>
      </w:pPr>
      <w:r w:rsidRPr="000F4264">
        <w:rPr>
          <w:rFonts w:ascii="Verdana" w:hAnsi="Verdana"/>
          <w:b/>
          <w:bCs/>
          <w:sz w:val="20"/>
          <w:szCs w:val="20"/>
        </w:rPr>
        <w:t>B – ISO 22000</w:t>
      </w:r>
      <w:r w:rsidR="00185837" w:rsidRPr="000F4264">
        <w:rPr>
          <w:rFonts w:ascii="Verdana" w:hAnsi="Verdana"/>
          <w:b/>
          <w:bCs/>
          <w:sz w:val="20"/>
          <w:szCs w:val="20"/>
        </w:rPr>
        <w:t xml:space="preserve"> – 5 % </w:t>
      </w:r>
    </w:p>
    <w:p w:rsidR="00185837" w:rsidRPr="00744407" w:rsidRDefault="00185837" w:rsidP="005112A4">
      <w:pPr>
        <w:pStyle w:val="Tekstpodstawowy32"/>
        <w:spacing w:before="0"/>
        <w:rPr>
          <w:rFonts w:ascii="Verdana" w:hAnsi="Verdana"/>
          <w:b/>
          <w:i w:val="0"/>
          <w:color w:val="FF0000"/>
          <w:spacing w:val="4"/>
          <w:sz w:val="20"/>
          <w:szCs w:val="20"/>
        </w:rPr>
      </w:pPr>
    </w:p>
    <w:p w:rsidR="00B440A1" w:rsidRPr="00BC5FFB" w:rsidRDefault="00B440A1" w:rsidP="003366A8">
      <w:pPr>
        <w:pStyle w:val="Tekstpodstawowy32"/>
        <w:spacing w:before="0"/>
        <w:rPr>
          <w:rFonts w:ascii="Verdana" w:eastAsia="Verdana" w:hAnsi="Verdana"/>
          <w:b/>
          <w:i w:val="0"/>
          <w:spacing w:val="4"/>
          <w:sz w:val="20"/>
          <w:szCs w:val="20"/>
        </w:rPr>
      </w:pPr>
    </w:p>
    <w:p w:rsidR="00B440A1" w:rsidRPr="006D3BB3" w:rsidRDefault="00B440A1">
      <w:pPr>
        <w:pStyle w:val="Tekstpodstawowy32"/>
        <w:numPr>
          <w:ilvl w:val="0"/>
          <w:numId w:val="40"/>
        </w:numPr>
        <w:ind w:hanging="720"/>
        <w:rPr>
          <w:rFonts w:ascii="Verdana" w:hAnsi="Verdana"/>
          <w:i w:val="0"/>
          <w:spacing w:val="-1"/>
          <w:sz w:val="20"/>
          <w:szCs w:val="20"/>
        </w:rPr>
      </w:pPr>
      <w:r w:rsidRPr="006D3BB3">
        <w:rPr>
          <w:rFonts w:ascii="Verdana" w:hAnsi="Verdana"/>
          <w:i w:val="0"/>
          <w:spacing w:val="-1"/>
          <w:sz w:val="20"/>
          <w:szCs w:val="20"/>
        </w:rPr>
        <w:t>Kryterium</w:t>
      </w:r>
      <w:r w:rsidRPr="006D3BB3">
        <w:rPr>
          <w:rFonts w:ascii="Verdana" w:eastAsia="Verdana" w:hAnsi="Verdana"/>
          <w:i w:val="0"/>
          <w:spacing w:val="-1"/>
          <w:sz w:val="20"/>
          <w:szCs w:val="20"/>
        </w:rPr>
        <w:t xml:space="preserve"> „</w:t>
      </w:r>
      <w:r w:rsidRPr="006D3BB3">
        <w:rPr>
          <w:rFonts w:ascii="Verdana" w:hAnsi="Verdana"/>
          <w:i w:val="0"/>
          <w:spacing w:val="-1"/>
          <w:sz w:val="20"/>
          <w:szCs w:val="20"/>
        </w:rPr>
        <w:t>Cena</w:t>
      </w:r>
      <w:r w:rsidR="000F4264" w:rsidRPr="006D3BB3">
        <w:rPr>
          <w:rFonts w:ascii="Verdana" w:eastAsia="Verdana" w:hAnsi="Verdana"/>
          <w:i w:val="0"/>
          <w:spacing w:val="-1"/>
          <w:sz w:val="20"/>
          <w:szCs w:val="20"/>
        </w:rPr>
        <w:t xml:space="preserve"> (A</w:t>
      </w:r>
      <w:r w:rsidRPr="006D3BB3">
        <w:rPr>
          <w:rFonts w:ascii="Verdana" w:eastAsia="Verdana" w:hAnsi="Verdana"/>
          <w:i w:val="0"/>
          <w:spacing w:val="-1"/>
          <w:sz w:val="20"/>
          <w:szCs w:val="20"/>
        </w:rPr>
        <w:t xml:space="preserve">)” </w:t>
      </w:r>
      <w:r w:rsidRPr="006D3BB3">
        <w:rPr>
          <w:rFonts w:ascii="Verdana" w:hAnsi="Verdana"/>
          <w:i w:val="0"/>
          <w:spacing w:val="-1"/>
          <w:sz w:val="20"/>
          <w:szCs w:val="20"/>
        </w:rPr>
        <w:t>będzie</w:t>
      </w:r>
      <w:r w:rsidRPr="006D3BB3">
        <w:rPr>
          <w:rFonts w:ascii="Verdana" w:eastAsia="Verdana" w:hAnsi="Verdana"/>
          <w:i w:val="0"/>
          <w:spacing w:val="-1"/>
          <w:sz w:val="20"/>
          <w:szCs w:val="20"/>
        </w:rPr>
        <w:t xml:space="preserve"> </w:t>
      </w:r>
      <w:r w:rsidRPr="006D3BB3">
        <w:rPr>
          <w:rFonts w:ascii="Verdana" w:hAnsi="Verdana"/>
          <w:i w:val="0"/>
          <w:spacing w:val="-1"/>
          <w:sz w:val="20"/>
          <w:szCs w:val="20"/>
        </w:rPr>
        <w:t>rozpatrywane</w:t>
      </w:r>
      <w:r w:rsidRPr="006D3BB3">
        <w:rPr>
          <w:rFonts w:ascii="Verdana" w:eastAsia="Verdana" w:hAnsi="Verdana"/>
          <w:i w:val="0"/>
          <w:spacing w:val="-1"/>
          <w:sz w:val="20"/>
          <w:szCs w:val="20"/>
        </w:rPr>
        <w:t xml:space="preserve"> </w:t>
      </w:r>
      <w:r w:rsidRPr="006D3BB3">
        <w:rPr>
          <w:rFonts w:ascii="Verdana" w:hAnsi="Verdana"/>
          <w:i w:val="0"/>
          <w:spacing w:val="-1"/>
          <w:sz w:val="20"/>
          <w:szCs w:val="20"/>
        </w:rPr>
        <w:t>na</w:t>
      </w:r>
      <w:r w:rsidRPr="006D3BB3">
        <w:rPr>
          <w:rFonts w:ascii="Verdana" w:eastAsia="Verdana" w:hAnsi="Verdana"/>
          <w:i w:val="0"/>
          <w:spacing w:val="-1"/>
          <w:sz w:val="20"/>
          <w:szCs w:val="20"/>
        </w:rPr>
        <w:t xml:space="preserve"> </w:t>
      </w:r>
      <w:r w:rsidRPr="006D3BB3">
        <w:rPr>
          <w:rFonts w:ascii="Verdana" w:hAnsi="Verdana"/>
          <w:i w:val="0"/>
          <w:spacing w:val="-1"/>
          <w:sz w:val="20"/>
          <w:szCs w:val="20"/>
        </w:rPr>
        <w:t>podstawie</w:t>
      </w:r>
      <w:r w:rsidRPr="006D3BB3">
        <w:rPr>
          <w:rFonts w:ascii="Verdana" w:eastAsia="Verdana" w:hAnsi="Verdana"/>
          <w:i w:val="0"/>
          <w:spacing w:val="-1"/>
          <w:sz w:val="20"/>
          <w:szCs w:val="20"/>
        </w:rPr>
        <w:t xml:space="preserve"> </w:t>
      </w:r>
      <w:r w:rsidRPr="006D3BB3">
        <w:rPr>
          <w:rFonts w:ascii="Verdana" w:hAnsi="Verdana"/>
          <w:i w:val="0"/>
          <w:spacing w:val="-1"/>
          <w:sz w:val="20"/>
          <w:szCs w:val="20"/>
        </w:rPr>
        <w:t>ceny</w:t>
      </w:r>
      <w:r w:rsidRPr="006D3BB3">
        <w:rPr>
          <w:rFonts w:ascii="Verdana" w:eastAsia="Verdana" w:hAnsi="Verdana"/>
          <w:i w:val="0"/>
          <w:spacing w:val="-1"/>
          <w:sz w:val="20"/>
          <w:szCs w:val="20"/>
        </w:rPr>
        <w:t xml:space="preserve"> </w:t>
      </w:r>
      <w:r w:rsidRPr="006D3BB3">
        <w:rPr>
          <w:rFonts w:ascii="Verdana" w:hAnsi="Verdana"/>
          <w:i w:val="0"/>
          <w:spacing w:val="-1"/>
          <w:sz w:val="20"/>
          <w:szCs w:val="20"/>
        </w:rPr>
        <w:t>brutto</w:t>
      </w:r>
      <w:r w:rsidRPr="006D3BB3">
        <w:rPr>
          <w:rFonts w:ascii="Verdana" w:eastAsia="Verdana" w:hAnsi="Verdana"/>
          <w:i w:val="0"/>
          <w:spacing w:val="-1"/>
          <w:sz w:val="20"/>
          <w:szCs w:val="20"/>
        </w:rPr>
        <w:t xml:space="preserve"> </w:t>
      </w:r>
      <w:r w:rsidRPr="006D3BB3">
        <w:rPr>
          <w:rFonts w:ascii="Verdana" w:hAnsi="Verdana"/>
          <w:i w:val="0"/>
          <w:spacing w:val="-1"/>
          <w:sz w:val="20"/>
          <w:szCs w:val="20"/>
        </w:rPr>
        <w:t>za</w:t>
      </w:r>
      <w:r w:rsidRPr="006D3BB3">
        <w:rPr>
          <w:rFonts w:ascii="Verdana" w:eastAsia="Verdana" w:hAnsi="Verdana"/>
          <w:i w:val="0"/>
          <w:spacing w:val="-1"/>
          <w:sz w:val="20"/>
          <w:szCs w:val="20"/>
        </w:rPr>
        <w:t xml:space="preserve"> </w:t>
      </w:r>
      <w:r w:rsidRPr="006D3BB3">
        <w:rPr>
          <w:rFonts w:ascii="Verdana" w:hAnsi="Verdana"/>
          <w:i w:val="0"/>
          <w:spacing w:val="-1"/>
          <w:sz w:val="20"/>
          <w:szCs w:val="20"/>
        </w:rPr>
        <w:t>wykonanie</w:t>
      </w:r>
      <w:r w:rsidRPr="006D3BB3">
        <w:rPr>
          <w:rFonts w:ascii="Verdana" w:eastAsia="Verdana" w:hAnsi="Verdana"/>
          <w:i w:val="0"/>
          <w:spacing w:val="-1"/>
          <w:sz w:val="20"/>
          <w:szCs w:val="20"/>
        </w:rPr>
        <w:t xml:space="preserve"> </w:t>
      </w:r>
      <w:r w:rsidRPr="006D3BB3">
        <w:rPr>
          <w:rFonts w:ascii="Verdana" w:hAnsi="Verdana"/>
          <w:i w:val="0"/>
          <w:spacing w:val="-1"/>
          <w:sz w:val="20"/>
          <w:szCs w:val="20"/>
        </w:rPr>
        <w:t>przedmiotu</w:t>
      </w:r>
      <w:r w:rsidRPr="006D3BB3">
        <w:rPr>
          <w:rFonts w:ascii="Verdana" w:eastAsia="Verdana" w:hAnsi="Verdana"/>
          <w:i w:val="0"/>
          <w:spacing w:val="-1"/>
          <w:sz w:val="20"/>
          <w:szCs w:val="20"/>
        </w:rPr>
        <w:t xml:space="preserve"> </w:t>
      </w:r>
      <w:r w:rsidRPr="006D3BB3">
        <w:rPr>
          <w:rFonts w:ascii="Verdana" w:hAnsi="Verdana"/>
          <w:i w:val="0"/>
          <w:spacing w:val="-1"/>
          <w:sz w:val="20"/>
          <w:szCs w:val="20"/>
        </w:rPr>
        <w:t>zamówienia,</w:t>
      </w:r>
      <w:r w:rsidRPr="006D3BB3">
        <w:rPr>
          <w:rFonts w:ascii="Verdana" w:eastAsia="Verdana" w:hAnsi="Verdana"/>
          <w:i w:val="0"/>
          <w:spacing w:val="-1"/>
          <w:sz w:val="20"/>
          <w:szCs w:val="20"/>
        </w:rPr>
        <w:t xml:space="preserve"> </w:t>
      </w:r>
      <w:r w:rsidRPr="006D3BB3">
        <w:rPr>
          <w:rFonts w:ascii="Verdana" w:hAnsi="Verdana"/>
          <w:i w:val="0"/>
          <w:spacing w:val="-1"/>
          <w:sz w:val="20"/>
          <w:szCs w:val="20"/>
        </w:rPr>
        <w:t>podanej</w:t>
      </w:r>
      <w:r w:rsidRPr="006D3BB3">
        <w:rPr>
          <w:rFonts w:ascii="Verdana" w:eastAsia="Verdana" w:hAnsi="Verdana"/>
          <w:i w:val="0"/>
          <w:spacing w:val="-1"/>
          <w:sz w:val="20"/>
          <w:szCs w:val="20"/>
        </w:rPr>
        <w:t xml:space="preserve"> </w:t>
      </w:r>
      <w:r w:rsidRPr="006D3BB3">
        <w:rPr>
          <w:rFonts w:ascii="Verdana" w:hAnsi="Verdana"/>
          <w:i w:val="0"/>
          <w:spacing w:val="-1"/>
          <w:sz w:val="20"/>
          <w:szCs w:val="20"/>
        </w:rPr>
        <w:t>przez</w:t>
      </w:r>
      <w:r w:rsidRPr="006D3BB3">
        <w:rPr>
          <w:rFonts w:ascii="Verdana" w:eastAsia="Verdana" w:hAnsi="Verdana"/>
          <w:i w:val="0"/>
          <w:spacing w:val="-1"/>
          <w:sz w:val="20"/>
          <w:szCs w:val="20"/>
        </w:rPr>
        <w:t xml:space="preserve"> </w:t>
      </w:r>
      <w:r w:rsidRPr="006D3BB3">
        <w:rPr>
          <w:rFonts w:ascii="Verdana" w:hAnsi="Verdana"/>
          <w:i w:val="0"/>
          <w:spacing w:val="-1"/>
          <w:sz w:val="20"/>
          <w:szCs w:val="20"/>
        </w:rPr>
        <w:t>Wykonawcę</w:t>
      </w:r>
      <w:r w:rsidRPr="006D3BB3">
        <w:rPr>
          <w:rFonts w:ascii="Verdana" w:eastAsia="Verdana" w:hAnsi="Verdana"/>
          <w:i w:val="0"/>
          <w:spacing w:val="-1"/>
          <w:sz w:val="20"/>
          <w:szCs w:val="20"/>
        </w:rPr>
        <w:t xml:space="preserve"> </w:t>
      </w:r>
      <w:r w:rsidRPr="006D3BB3">
        <w:rPr>
          <w:rFonts w:ascii="Verdana" w:hAnsi="Verdana"/>
          <w:i w:val="0"/>
          <w:spacing w:val="-1"/>
          <w:sz w:val="20"/>
          <w:szCs w:val="20"/>
        </w:rPr>
        <w:t>w ofercie (zgodnie z załącznikiem nr 2 – formularz ofertowy).</w:t>
      </w:r>
      <w:r w:rsidRPr="006D3BB3">
        <w:rPr>
          <w:rFonts w:ascii="Verdana" w:hAnsi="Verdana"/>
          <w:sz w:val="20"/>
          <w:szCs w:val="20"/>
        </w:rPr>
        <w:t xml:space="preserve"> </w:t>
      </w:r>
      <w:r w:rsidR="000F4264" w:rsidRPr="006D3BB3">
        <w:rPr>
          <w:rFonts w:ascii="Verdana" w:hAnsi="Verdana"/>
          <w:i w:val="0"/>
          <w:sz w:val="20"/>
          <w:szCs w:val="20"/>
        </w:rPr>
        <w:t>(maksymalna liczba punktów – 95</w:t>
      </w:r>
      <w:r w:rsidRPr="006D3BB3">
        <w:rPr>
          <w:rFonts w:ascii="Verdana" w:hAnsi="Verdana"/>
          <w:i w:val="0"/>
          <w:sz w:val="20"/>
          <w:szCs w:val="20"/>
        </w:rPr>
        <w:t>)</w:t>
      </w:r>
      <w:r w:rsidRPr="006D3BB3">
        <w:rPr>
          <w:rFonts w:ascii="Verdana" w:eastAsia="Verdana" w:hAnsi="Verdana"/>
          <w:i w:val="0"/>
          <w:spacing w:val="-1"/>
          <w:sz w:val="20"/>
          <w:szCs w:val="20"/>
        </w:rPr>
        <w:t xml:space="preserve"> </w:t>
      </w:r>
    </w:p>
    <w:p w:rsidR="00B440A1" w:rsidRPr="006D3BB3" w:rsidRDefault="00B440A1">
      <w:pPr>
        <w:pStyle w:val="Tekstpodstawowy32"/>
        <w:ind w:firstLine="708"/>
        <w:rPr>
          <w:rFonts w:ascii="Verdana" w:hAnsi="Verdana"/>
          <w:i w:val="0"/>
          <w:spacing w:val="-1"/>
          <w:sz w:val="20"/>
          <w:szCs w:val="20"/>
        </w:rPr>
      </w:pPr>
      <w:r w:rsidRPr="006D3BB3">
        <w:rPr>
          <w:rFonts w:ascii="Verdana" w:hAnsi="Verdana"/>
          <w:i w:val="0"/>
          <w:spacing w:val="-1"/>
          <w:sz w:val="20"/>
          <w:szCs w:val="20"/>
        </w:rPr>
        <w:t>Zamawiający przyzna punkty na podstawie poniższego wzoru:</w:t>
      </w:r>
    </w:p>
    <w:p w:rsidR="00B440A1" w:rsidRPr="006D3BB3" w:rsidRDefault="00B440A1">
      <w:pPr>
        <w:pStyle w:val="Tekstpodstawowy32"/>
        <w:rPr>
          <w:rFonts w:ascii="Verdana" w:hAnsi="Verdana"/>
          <w:i w:val="0"/>
          <w:spacing w:val="-1"/>
          <w:sz w:val="20"/>
          <w:szCs w:val="20"/>
        </w:rPr>
      </w:pPr>
    </w:p>
    <w:tbl>
      <w:tblPr>
        <w:tblW w:w="0" w:type="auto"/>
        <w:tblLayout w:type="fixed"/>
        <w:tblCellMar>
          <w:left w:w="0" w:type="dxa"/>
          <w:right w:w="0" w:type="dxa"/>
        </w:tblCellMar>
        <w:tblLook w:val="0000"/>
      </w:tblPr>
      <w:tblGrid>
        <w:gridCol w:w="1564"/>
        <w:gridCol w:w="660"/>
        <w:gridCol w:w="1534"/>
        <w:gridCol w:w="2767"/>
      </w:tblGrid>
      <w:tr w:rsidR="00B440A1" w:rsidRPr="006D3BB3" w:rsidTr="00C461F0">
        <w:trPr>
          <w:cantSplit/>
        </w:trPr>
        <w:tc>
          <w:tcPr>
            <w:tcW w:w="1564" w:type="dxa"/>
            <w:shd w:val="clear" w:color="auto" w:fill="auto"/>
          </w:tcPr>
          <w:p w:rsidR="00B440A1" w:rsidRPr="006D3BB3" w:rsidRDefault="00B440A1">
            <w:pPr>
              <w:shd w:val="clear" w:color="auto" w:fill="FFFFFF"/>
              <w:snapToGrid w:val="0"/>
              <w:jc w:val="both"/>
              <w:rPr>
                <w:rFonts w:ascii="Verdana" w:hAnsi="Verdana"/>
                <w:sz w:val="20"/>
                <w:szCs w:val="20"/>
              </w:rPr>
            </w:pPr>
          </w:p>
        </w:tc>
        <w:tc>
          <w:tcPr>
            <w:tcW w:w="660" w:type="dxa"/>
            <w:vMerge w:val="restart"/>
            <w:shd w:val="clear" w:color="auto" w:fill="auto"/>
            <w:vAlign w:val="center"/>
          </w:tcPr>
          <w:p w:rsidR="003A0731" w:rsidRDefault="00764080" w:rsidP="003A0731">
            <w:pPr>
              <w:shd w:val="clear" w:color="auto" w:fill="FFFFFF"/>
              <w:snapToGrid w:val="0"/>
              <w:jc w:val="both"/>
              <w:rPr>
                <w:rFonts w:ascii="Verdana" w:hAnsi="Verdana"/>
                <w:spacing w:val="-1"/>
                <w:sz w:val="20"/>
                <w:szCs w:val="20"/>
              </w:rPr>
            </w:pPr>
            <w:r w:rsidRPr="006D3BB3">
              <w:rPr>
                <w:rFonts w:ascii="Verdana" w:hAnsi="Verdana"/>
                <w:spacing w:val="-1"/>
                <w:sz w:val="20"/>
                <w:szCs w:val="20"/>
              </w:rPr>
              <w:t>A</w:t>
            </w:r>
            <w:r w:rsidR="00B440A1" w:rsidRPr="006D3BB3">
              <w:rPr>
                <w:rFonts w:ascii="Verdana" w:hAnsi="Verdana"/>
                <w:spacing w:val="-1"/>
                <w:sz w:val="20"/>
                <w:szCs w:val="20"/>
              </w:rPr>
              <w:t>=</w:t>
            </w:r>
          </w:p>
        </w:tc>
        <w:tc>
          <w:tcPr>
            <w:tcW w:w="1534" w:type="dxa"/>
            <w:tcBorders>
              <w:bottom w:val="single" w:sz="4" w:space="0" w:color="000000"/>
            </w:tcBorders>
            <w:shd w:val="clear" w:color="auto" w:fill="auto"/>
            <w:vAlign w:val="center"/>
          </w:tcPr>
          <w:p w:rsidR="003A0731" w:rsidRDefault="000F4264" w:rsidP="003A0731">
            <w:pPr>
              <w:shd w:val="clear" w:color="auto" w:fill="FFFFFF"/>
              <w:snapToGrid w:val="0"/>
              <w:jc w:val="both"/>
              <w:rPr>
                <w:rFonts w:ascii="Verdana" w:hAnsi="Verdana"/>
                <w:spacing w:val="-1"/>
                <w:sz w:val="20"/>
                <w:szCs w:val="20"/>
              </w:rPr>
            </w:pPr>
            <w:r w:rsidRPr="006D3BB3">
              <w:rPr>
                <w:rFonts w:ascii="Verdana" w:hAnsi="Verdana"/>
                <w:spacing w:val="-1"/>
                <w:sz w:val="20"/>
                <w:szCs w:val="20"/>
              </w:rPr>
              <w:t xml:space="preserve">A </w:t>
            </w:r>
            <w:r w:rsidR="00B440A1" w:rsidRPr="006D3BB3">
              <w:rPr>
                <w:rFonts w:ascii="Verdana" w:hAnsi="Verdana"/>
                <w:spacing w:val="-1"/>
                <w:sz w:val="20"/>
                <w:szCs w:val="20"/>
                <w:vertAlign w:val="subscript"/>
              </w:rPr>
              <w:t>min</w:t>
            </w:r>
          </w:p>
        </w:tc>
        <w:tc>
          <w:tcPr>
            <w:tcW w:w="2767" w:type="dxa"/>
            <w:vMerge w:val="restart"/>
            <w:shd w:val="clear" w:color="auto" w:fill="auto"/>
            <w:vAlign w:val="center"/>
          </w:tcPr>
          <w:p w:rsidR="003A0731" w:rsidRDefault="00B440A1" w:rsidP="003A0731">
            <w:pPr>
              <w:shd w:val="clear" w:color="auto" w:fill="FFFFFF"/>
              <w:snapToGrid w:val="0"/>
              <w:jc w:val="both"/>
              <w:rPr>
                <w:rFonts w:ascii="Verdana" w:hAnsi="Verdana"/>
                <w:sz w:val="20"/>
                <w:szCs w:val="20"/>
              </w:rPr>
            </w:pPr>
            <w:r w:rsidRPr="006D3BB3">
              <w:rPr>
                <w:rFonts w:ascii="Verdana" w:hAnsi="Verdana"/>
                <w:spacing w:val="-1"/>
                <w:sz w:val="20"/>
                <w:szCs w:val="20"/>
              </w:rPr>
              <w:t>x</w:t>
            </w:r>
            <w:r w:rsidR="000F4264" w:rsidRPr="006D3BB3">
              <w:rPr>
                <w:rFonts w:ascii="Verdana" w:eastAsia="Verdana" w:hAnsi="Verdana"/>
                <w:spacing w:val="-1"/>
                <w:sz w:val="20"/>
                <w:szCs w:val="20"/>
              </w:rPr>
              <w:t xml:space="preserve"> 95</w:t>
            </w:r>
            <w:r w:rsidRPr="006D3BB3">
              <w:rPr>
                <w:rFonts w:ascii="Verdana" w:eastAsia="Verdana" w:hAnsi="Verdana"/>
                <w:spacing w:val="-1"/>
                <w:sz w:val="20"/>
                <w:szCs w:val="20"/>
              </w:rPr>
              <w:t xml:space="preserve"> </w:t>
            </w:r>
            <w:r w:rsidRPr="006D3BB3">
              <w:rPr>
                <w:rFonts w:ascii="Verdana" w:hAnsi="Verdana"/>
                <w:spacing w:val="-1"/>
                <w:sz w:val="20"/>
                <w:szCs w:val="20"/>
              </w:rPr>
              <w:t>pkt</w:t>
            </w:r>
          </w:p>
        </w:tc>
      </w:tr>
      <w:tr w:rsidR="00B440A1" w:rsidRPr="006D3BB3" w:rsidTr="00C461F0">
        <w:trPr>
          <w:cantSplit/>
        </w:trPr>
        <w:tc>
          <w:tcPr>
            <w:tcW w:w="1564" w:type="dxa"/>
            <w:shd w:val="clear" w:color="auto" w:fill="auto"/>
          </w:tcPr>
          <w:p w:rsidR="00B440A1" w:rsidRPr="006D3BB3" w:rsidRDefault="00B440A1" w:rsidP="005112A4">
            <w:pPr>
              <w:shd w:val="clear" w:color="auto" w:fill="FFFFFF"/>
              <w:snapToGrid w:val="0"/>
              <w:jc w:val="both"/>
              <w:rPr>
                <w:rFonts w:ascii="Verdana" w:hAnsi="Verdana"/>
                <w:spacing w:val="-1"/>
                <w:sz w:val="20"/>
                <w:szCs w:val="20"/>
              </w:rPr>
            </w:pPr>
          </w:p>
        </w:tc>
        <w:tc>
          <w:tcPr>
            <w:tcW w:w="660" w:type="dxa"/>
            <w:vMerge/>
            <w:shd w:val="clear" w:color="auto" w:fill="auto"/>
            <w:vAlign w:val="center"/>
          </w:tcPr>
          <w:p w:rsidR="00B440A1" w:rsidRPr="006D3BB3" w:rsidRDefault="00B440A1">
            <w:pPr>
              <w:shd w:val="clear" w:color="auto" w:fill="FFFFFF"/>
              <w:snapToGrid w:val="0"/>
              <w:jc w:val="both"/>
              <w:rPr>
                <w:rFonts w:ascii="Verdana" w:hAnsi="Verdana"/>
                <w:spacing w:val="-1"/>
                <w:sz w:val="20"/>
                <w:szCs w:val="20"/>
              </w:rPr>
            </w:pPr>
          </w:p>
        </w:tc>
        <w:tc>
          <w:tcPr>
            <w:tcW w:w="1534" w:type="dxa"/>
            <w:tcBorders>
              <w:top w:val="single" w:sz="4" w:space="0" w:color="000000"/>
            </w:tcBorders>
            <w:shd w:val="clear" w:color="auto" w:fill="auto"/>
            <w:vAlign w:val="center"/>
          </w:tcPr>
          <w:p w:rsidR="003A0731" w:rsidRDefault="000F4264" w:rsidP="003A0731">
            <w:pPr>
              <w:shd w:val="clear" w:color="auto" w:fill="FFFFFF"/>
              <w:snapToGrid w:val="0"/>
              <w:jc w:val="both"/>
              <w:rPr>
                <w:rFonts w:ascii="Verdana" w:hAnsi="Verdana"/>
                <w:spacing w:val="-1"/>
                <w:sz w:val="20"/>
                <w:szCs w:val="20"/>
              </w:rPr>
            </w:pPr>
            <w:r w:rsidRPr="006D3BB3">
              <w:rPr>
                <w:rFonts w:ascii="Verdana" w:hAnsi="Verdana"/>
                <w:spacing w:val="-1"/>
                <w:sz w:val="20"/>
                <w:szCs w:val="20"/>
              </w:rPr>
              <w:t>A</w:t>
            </w:r>
            <w:r w:rsidR="00B440A1" w:rsidRPr="006D3BB3">
              <w:rPr>
                <w:rFonts w:ascii="Verdana" w:eastAsia="Verdana" w:hAnsi="Verdana"/>
                <w:spacing w:val="-1"/>
                <w:sz w:val="20"/>
                <w:szCs w:val="20"/>
              </w:rPr>
              <w:t xml:space="preserve"> </w:t>
            </w:r>
            <w:r w:rsidR="00B440A1" w:rsidRPr="006D3BB3">
              <w:rPr>
                <w:rFonts w:ascii="Verdana" w:hAnsi="Verdana"/>
                <w:spacing w:val="-1"/>
                <w:sz w:val="20"/>
                <w:szCs w:val="20"/>
                <w:vertAlign w:val="subscript"/>
              </w:rPr>
              <w:t>o</w:t>
            </w:r>
          </w:p>
        </w:tc>
        <w:tc>
          <w:tcPr>
            <w:tcW w:w="2767" w:type="dxa"/>
            <w:vMerge/>
            <w:shd w:val="clear" w:color="auto" w:fill="auto"/>
            <w:vAlign w:val="center"/>
          </w:tcPr>
          <w:p w:rsidR="00B440A1" w:rsidRPr="006D3BB3" w:rsidRDefault="00B440A1">
            <w:pPr>
              <w:shd w:val="clear" w:color="auto" w:fill="FFFFFF"/>
              <w:snapToGrid w:val="0"/>
              <w:jc w:val="both"/>
              <w:rPr>
                <w:rFonts w:ascii="Verdana" w:hAnsi="Verdana"/>
                <w:spacing w:val="-1"/>
                <w:sz w:val="20"/>
                <w:szCs w:val="20"/>
              </w:rPr>
            </w:pPr>
          </w:p>
        </w:tc>
      </w:tr>
      <w:tr w:rsidR="00B440A1" w:rsidRPr="006D3BB3" w:rsidTr="00C461F0">
        <w:trPr>
          <w:trHeight w:val="686"/>
        </w:trPr>
        <w:tc>
          <w:tcPr>
            <w:tcW w:w="1564" w:type="dxa"/>
            <w:shd w:val="clear" w:color="auto" w:fill="auto"/>
            <w:vAlign w:val="bottom"/>
          </w:tcPr>
          <w:p w:rsidR="003A0731" w:rsidRDefault="00B440A1" w:rsidP="003A0731">
            <w:pPr>
              <w:shd w:val="clear" w:color="auto" w:fill="FFFFFF"/>
              <w:snapToGrid w:val="0"/>
              <w:jc w:val="both"/>
              <w:rPr>
                <w:rFonts w:ascii="Verdana" w:hAnsi="Verdana"/>
                <w:spacing w:val="-1"/>
                <w:sz w:val="20"/>
                <w:szCs w:val="20"/>
              </w:rPr>
            </w:pPr>
            <w:r w:rsidRPr="006D3BB3">
              <w:rPr>
                <w:rFonts w:ascii="Verdana" w:eastAsia="Verdana" w:hAnsi="Verdana"/>
                <w:spacing w:val="-8"/>
                <w:sz w:val="20"/>
                <w:szCs w:val="20"/>
              </w:rPr>
              <w:t xml:space="preserve">      </w:t>
            </w:r>
          </w:p>
        </w:tc>
        <w:tc>
          <w:tcPr>
            <w:tcW w:w="660" w:type="dxa"/>
            <w:shd w:val="clear" w:color="auto" w:fill="auto"/>
            <w:vAlign w:val="bottom"/>
          </w:tcPr>
          <w:p w:rsidR="003A0731" w:rsidRDefault="003A0731" w:rsidP="003A0731">
            <w:pPr>
              <w:shd w:val="clear" w:color="auto" w:fill="FFFFFF"/>
              <w:snapToGrid w:val="0"/>
              <w:jc w:val="both"/>
              <w:rPr>
                <w:rFonts w:ascii="Verdana" w:hAnsi="Verdana"/>
                <w:spacing w:val="-1"/>
                <w:sz w:val="20"/>
                <w:szCs w:val="20"/>
              </w:rPr>
            </w:pPr>
          </w:p>
          <w:p w:rsidR="003A0731" w:rsidRDefault="00B440A1" w:rsidP="003A0731">
            <w:pPr>
              <w:shd w:val="clear" w:color="auto" w:fill="FFFFFF"/>
              <w:snapToGrid w:val="0"/>
              <w:jc w:val="both"/>
              <w:rPr>
                <w:rFonts w:ascii="Verdana" w:hAnsi="Verdana"/>
                <w:spacing w:val="-1"/>
                <w:sz w:val="20"/>
                <w:szCs w:val="20"/>
              </w:rPr>
            </w:pPr>
            <w:r w:rsidRPr="006D3BB3">
              <w:rPr>
                <w:rFonts w:ascii="Verdana" w:hAnsi="Verdana"/>
                <w:spacing w:val="-8"/>
                <w:sz w:val="20"/>
                <w:szCs w:val="20"/>
              </w:rPr>
              <w:t>gdzie:</w:t>
            </w:r>
          </w:p>
          <w:p w:rsidR="003A0731" w:rsidRDefault="000F4264" w:rsidP="003A0731">
            <w:pPr>
              <w:shd w:val="clear" w:color="auto" w:fill="FFFFFF"/>
              <w:snapToGrid w:val="0"/>
              <w:jc w:val="both"/>
              <w:rPr>
                <w:rFonts w:ascii="Verdana" w:eastAsia="Verdana" w:hAnsi="Verdana"/>
                <w:spacing w:val="-1"/>
                <w:sz w:val="20"/>
                <w:szCs w:val="20"/>
              </w:rPr>
            </w:pPr>
            <w:r w:rsidRPr="006D3BB3">
              <w:rPr>
                <w:rFonts w:ascii="Verdana" w:hAnsi="Verdana"/>
                <w:spacing w:val="-1"/>
                <w:sz w:val="20"/>
                <w:szCs w:val="20"/>
              </w:rPr>
              <w:t>A</w:t>
            </w:r>
            <w:r w:rsidR="00B440A1" w:rsidRPr="006D3BB3">
              <w:rPr>
                <w:rFonts w:ascii="Verdana" w:eastAsia="Verdana" w:hAnsi="Verdana"/>
                <w:spacing w:val="-1"/>
                <w:sz w:val="20"/>
                <w:szCs w:val="20"/>
              </w:rPr>
              <w:t xml:space="preserve"> </w:t>
            </w:r>
            <w:r w:rsidR="00B440A1" w:rsidRPr="006D3BB3">
              <w:rPr>
                <w:rFonts w:ascii="Verdana" w:hAnsi="Verdana"/>
                <w:spacing w:val="-1"/>
                <w:sz w:val="20"/>
                <w:szCs w:val="20"/>
                <w:vertAlign w:val="subscript"/>
              </w:rPr>
              <w:t>min</w:t>
            </w:r>
            <w:r w:rsidR="00B440A1" w:rsidRPr="006D3BB3">
              <w:rPr>
                <w:rFonts w:ascii="Verdana" w:eastAsia="Verdana" w:hAnsi="Verdana"/>
                <w:spacing w:val="-1"/>
                <w:sz w:val="20"/>
                <w:szCs w:val="20"/>
                <w:vertAlign w:val="subscript"/>
              </w:rPr>
              <w:t xml:space="preserve"> </w:t>
            </w:r>
          </w:p>
        </w:tc>
        <w:tc>
          <w:tcPr>
            <w:tcW w:w="4301" w:type="dxa"/>
            <w:gridSpan w:val="2"/>
            <w:shd w:val="clear" w:color="auto" w:fill="auto"/>
            <w:vAlign w:val="bottom"/>
          </w:tcPr>
          <w:p w:rsidR="003A0731" w:rsidRDefault="00B440A1" w:rsidP="003A0731">
            <w:pPr>
              <w:shd w:val="clear" w:color="auto" w:fill="FFFFFF"/>
              <w:snapToGrid w:val="0"/>
              <w:jc w:val="both"/>
              <w:rPr>
                <w:rFonts w:ascii="Verdana" w:hAnsi="Verdana"/>
                <w:sz w:val="20"/>
                <w:szCs w:val="20"/>
              </w:rPr>
            </w:pPr>
            <w:r w:rsidRPr="006D3BB3">
              <w:rPr>
                <w:rFonts w:ascii="Verdana" w:eastAsia="Verdana" w:hAnsi="Verdana"/>
                <w:spacing w:val="-1"/>
                <w:sz w:val="20"/>
                <w:szCs w:val="20"/>
              </w:rPr>
              <w:t xml:space="preserve">– </w:t>
            </w:r>
            <w:r w:rsidRPr="006D3BB3">
              <w:rPr>
                <w:rFonts w:ascii="Verdana" w:hAnsi="Verdana"/>
                <w:spacing w:val="-8"/>
                <w:sz w:val="20"/>
                <w:szCs w:val="20"/>
              </w:rPr>
              <w:t>cena</w:t>
            </w:r>
            <w:r w:rsidRPr="006D3BB3">
              <w:rPr>
                <w:rFonts w:ascii="Verdana" w:eastAsia="Verdana" w:hAnsi="Verdana"/>
                <w:spacing w:val="-8"/>
                <w:sz w:val="20"/>
                <w:szCs w:val="20"/>
              </w:rPr>
              <w:t xml:space="preserve"> </w:t>
            </w:r>
            <w:r w:rsidRPr="006D3BB3">
              <w:rPr>
                <w:rFonts w:ascii="Verdana" w:hAnsi="Verdana"/>
                <w:spacing w:val="-8"/>
                <w:sz w:val="20"/>
                <w:szCs w:val="20"/>
              </w:rPr>
              <w:t>brutto</w:t>
            </w:r>
            <w:r w:rsidRPr="006D3BB3">
              <w:rPr>
                <w:rFonts w:ascii="Verdana" w:eastAsia="Verdana" w:hAnsi="Verdana"/>
                <w:spacing w:val="-8"/>
                <w:sz w:val="20"/>
                <w:szCs w:val="20"/>
              </w:rPr>
              <w:t xml:space="preserve"> </w:t>
            </w:r>
            <w:r w:rsidRPr="006D3BB3">
              <w:rPr>
                <w:rFonts w:ascii="Verdana" w:hAnsi="Verdana"/>
                <w:spacing w:val="-8"/>
                <w:sz w:val="20"/>
                <w:szCs w:val="20"/>
              </w:rPr>
              <w:t>oferty</w:t>
            </w:r>
            <w:r w:rsidRPr="006D3BB3">
              <w:rPr>
                <w:rFonts w:ascii="Verdana" w:eastAsia="Verdana" w:hAnsi="Verdana"/>
                <w:spacing w:val="-1"/>
                <w:sz w:val="20"/>
                <w:szCs w:val="20"/>
              </w:rPr>
              <w:t xml:space="preserve"> </w:t>
            </w:r>
            <w:r w:rsidRPr="006D3BB3">
              <w:rPr>
                <w:rFonts w:ascii="Verdana" w:hAnsi="Verdana"/>
                <w:spacing w:val="-1"/>
                <w:sz w:val="20"/>
                <w:szCs w:val="20"/>
              </w:rPr>
              <w:t>najtańszej</w:t>
            </w:r>
          </w:p>
        </w:tc>
      </w:tr>
      <w:tr w:rsidR="00B440A1" w:rsidRPr="006D3BB3" w:rsidTr="00C461F0">
        <w:tc>
          <w:tcPr>
            <w:tcW w:w="1564" w:type="dxa"/>
            <w:shd w:val="clear" w:color="auto" w:fill="auto"/>
            <w:vAlign w:val="center"/>
          </w:tcPr>
          <w:p w:rsidR="00B440A1" w:rsidRPr="006D3BB3" w:rsidRDefault="00B440A1" w:rsidP="005112A4">
            <w:pPr>
              <w:shd w:val="clear" w:color="auto" w:fill="FFFFFF"/>
              <w:snapToGrid w:val="0"/>
              <w:jc w:val="both"/>
              <w:rPr>
                <w:rFonts w:ascii="Verdana" w:hAnsi="Verdana"/>
                <w:spacing w:val="-8"/>
                <w:sz w:val="20"/>
                <w:szCs w:val="20"/>
              </w:rPr>
            </w:pPr>
          </w:p>
        </w:tc>
        <w:tc>
          <w:tcPr>
            <w:tcW w:w="660" w:type="dxa"/>
            <w:shd w:val="clear" w:color="auto" w:fill="auto"/>
            <w:vAlign w:val="center"/>
          </w:tcPr>
          <w:p w:rsidR="003A0731" w:rsidRDefault="000F4264" w:rsidP="003A0731">
            <w:pPr>
              <w:shd w:val="clear" w:color="auto" w:fill="FFFFFF"/>
              <w:snapToGrid w:val="0"/>
              <w:jc w:val="both"/>
              <w:rPr>
                <w:rFonts w:ascii="Verdana" w:eastAsia="Verdana" w:hAnsi="Verdana"/>
                <w:spacing w:val="-1"/>
                <w:sz w:val="20"/>
                <w:szCs w:val="20"/>
              </w:rPr>
            </w:pPr>
            <w:r w:rsidRPr="006D3BB3">
              <w:rPr>
                <w:rFonts w:ascii="Verdana" w:hAnsi="Verdana"/>
                <w:spacing w:val="-1"/>
                <w:sz w:val="20"/>
                <w:szCs w:val="20"/>
              </w:rPr>
              <w:t>A</w:t>
            </w:r>
            <w:r w:rsidR="00B440A1" w:rsidRPr="006D3BB3">
              <w:rPr>
                <w:rFonts w:ascii="Verdana" w:eastAsia="Verdana" w:hAnsi="Verdana"/>
                <w:spacing w:val="-1"/>
                <w:sz w:val="20"/>
                <w:szCs w:val="20"/>
              </w:rPr>
              <w:t xml:space="preserve"> </w:t>
            </w:r>
            <w:r w:rsidR="00B440A1" w:rsidRPr="006D3BB3">
              <w:rPr>
                <w:rFonts w:ascii="Verdana" w:hAnsi="Verdana"/>
                <w:spacing w:val="-1"/>
                <w:sz w:val="20"/>
                <w:szCs w:val="20"/>
                <w:vertAlign w:val="subscript"/>
              </w:rPr>
              <w:t>o</w:t>
            </w:r>
          </w:p>
        </w:tc>
        <w:tc>
          <w:tcPr>
            <w:tcW w:w="4301" w:type="dxa"/>
            <w:gridSpan w:val="2"/>
            <w:shd w:val="clear" w:color="auto" w:fill="auto"/>
            <w:vAlign w:val="center"/>
          </w:tcPr>
          <w:p w:rsidR="003A0731" w:rsidRDefault="00B440A1" w:rsidP="003A0731">
            <w:pPr>
              <w:shd w:val="clear" w:color="auto" w:fill="FFFFFF"/>
              <w:snapToGrid w:val="0"/>
              <w:jc w:val="both"/>
              <w:rPr>
                <w:rFonts w:ascii="Verdana" w:hAnsi="Verdana"/>
                <w:sz w:val="20"/>
                <w:szCs w:val="20"/>
              </w:rPr>
            </w:pPr>
            <w:r w:rsidRPr="006D3BB3">
              <w:rPr>
                <w:rFonts w:ascii="Verdana" w:eastAsia="Verdana" w:hAnsi="Verdana"/>
                <w:spacing w:val="-1"/>
                <w:sz w:val="20"/>
                <w:szCs w:val="20"/>
              </w:rPr>
              <w:t>–</w:t>
            </w:r>
            <w:r w:rsidRPr="006D3BB3">
              <w:rPr>
                <w:rFonts w:ascii="Verdana" w:eastAsia="Verdana" w:hAnsi="Verdana"/>
                <w:spacing w:val="-8"/>
                <w:sz w:val="20"/>
                <w:szCs w:val="20"/>
              </w:rPr>
              <w:t xml:space="preserve"> </w:t>
            </w:r>
            <w:r w:rsidRPr="006D3BB3">
              <w:rPr>
                <w:rFonts w:ascii="Verdana" w:hAnsi="Verdana"/>
                <w:spacing w:val="-8"/>
                <w:sz w:val="20"/>
                <w:szCs w:val="20"/>
              </w:rPr>
              <w:t>cena</w:t>
            </w:r>
            <w:r w:rsidRPr="006D3BB3">
              <w:rPr>
                <w:rFonts w:ascii="Verdana" w:eastAsia="Verdana" w:hAnsi="Verdana"/>
                <w:spacing w:val="-8"/>
                <w:sz w:val="20"/>
                <w:szCs w:val="20"/>
              </w:rPr>
              <w:t xml:space="preserve"> </w:t>
            </w:r>
            <w:r w:rsidRPr="006D3BB3">
              <w:rPr>
                <w:rFonts w:ascii="Verdana" w:hAnsi="Verdana"/>
                <w:spacing w:val="-8"/>
                <w:sz w:val="20"/>
                <w:szCs w:val="20"/>
              </w:rPr>
              <w:t>brutto</w:t>
            </w:r>
            <w:r w:rsidRPr="006D3BB3">
              <w:rPr>
                <w:rFonts w:ascii="Verdana" w:eastAsia="Verdana" w:hAnsi="Verdana"/>
                <w:spacing w:val="-8"/>
                <w:sz w:val="20"/>
                <w:szCs w:val="20"/>
              </w:rPr>
              <w:t xml:space="preserve"> </w:t>
            </w:r>
            <w:r w:rsidRPr="006D3BB3">
              <w:rPr>
                <w:rFonts w:ascii="Verdana" w:hAnsi="Verdana"/>
                <w:spacing w:val="-8"/>
                <w:sz w:val="20"/>
                <w:szCs w:val="20"/>
              </w:rPr>
              <w:t>oferty</w:t>
            </w:r>
            <w:r w:rsidRPr="006D3BB3">
              <w:rPr>
                <w:rFonts w:ascii="Verdana" w:eastAsia="Verdana" w:hAnsi="Verdana"/>
                <w:spacing w:val="-8"/>
                <w:sz w:val="20"/>
                <w:szCs w:val="20"/>
              </w:rPr>
              <w:t xml:space="preserve"> </w:t>
            </w:r>
            <w:r w:rsidRPr="006D3BB3">
              <w:rPr>
                <w:rFonts w:ascii="Verdana" w:hAnsi="Verdana"/>
                <w:spacing w:val="-8"/>
                <w:sz w:val="20"/>
                <w:szCs w:val="20"/>
              </w:rPr>
              <w:t>ocenianej</w:t>
            </w:r>
          </w:p>
        </w:tc>
      </w:tr>
    </w:tbl>
    <w:p w:rsidR="00B440A1" w:rsidRPr="006D3BB3" w:rsidRDefault="00B440A1" w:rsidP="005112A4">
      <w:pPr>
        <w:pStyle w:val="Tekstpodstawowy32"/>
        <w:rPr>
          <w:rFonts w:ascii="Verdana" w:eastAsia="Verdana" w:hAnsi="Verdana"/>
          <w:bCs/>
          <w:iCs w:val="0"/>
          <w:sz w:val="20"/>
          <w:szCs w:val="20"/>
        </w:rPr>
      </w:pPr>
    </w:p>
    <w:p w:rsidR="00B440A1" w:rsidRPr="006D3BB3" w:rsidRDefault="00B440A1">
      <w:pPr>
        <w:pStyle w:val="Tekstpodstawowy32"/>
        <w:numPr>
          <w:ilvl w:val="0"/>
          <w:numId w:val="40"/>
        </w:numPr>
        <w:ind w:hanging="720"/>
        <w:rPr>
          <w:rFonts w:ascii="Verdana" w:hAnsi="Verdana"/>
          <w:i w:val="0"/>
          <w:spacing w:val="-1"/>
          <w:sz w:val="20"/>
          <w:szCs w:val="20"/>
        </w:rPr>
      </w:pPr>
      <w:r w:rsidRPr="006D3BB3">
        <w:rPr>
          <w:rFonts w:ascii="Verdana" w:hAnsi="Verdana"/>
          <w:i w:val="0"/>
          <w:spacing w:val="-1"/>
          <w:sz w:val="20"/>
          <w:szCs w:val="20"/>
        </w:rPr>
        <w:t xml:space="preserve"> </w:t>
      </w:r>
      <w:r w:rsidR="000F4264" w:rsidRPr="006D3BB3">
        <w:rPr>
          <w:rFonts w:ascii="Verdana" w:hAnsi="Verdana"/>
          <w:bCs/>
          <w:i w:val="0"/>
          <w:iCs w:val="0"/>
          <w:sz w:val="20"/>
          <w:szCs w:val="20"/>
        </w:rPr>
        <w:t>Kryterium „B”</w:t>
      </w:r>
      <w:r w:rsidR="000F4264" w:rsidRPr="006D3BB3">
        <w:rPr>
          <w:rFonts w:ascii="Verdana" w:hAnsi="Verdana"/>
          <w:bCs/>
          <w:i w:val="0"/>
          <w:sz w:val="20"/>
          <w:szCs w:val="20"/>
        </w:rPr>
        <w:t>– ISO 22000– 5</w:t>
      </w:r>
      <w:r w:rsidRPr="006D3BB3">
        <w:rPr>
          <w:rFonts w:ascii="Verdana" w:hAnsi="Verdana"/>
          <w:bCs/>
          <w:i w:val="0"/>
          <w:sz w:val="20"/>
          <w:szCs w:val="20"/>
        </w:rPr>
        <w:t xml:space="preserve">% </w:t>
      </w:r>
      <w:r w:rsidRPr="006D3BB3">
        <w:rPr>
          <w:rFonts w:ascii="Verdana" w:hAnsi="Verdana"/>
          <w:sz w:val="20"/>
          <w:szCs w:val="20"/>
        </w:rPr>
        <w:t>(maksymalna liczba punktów</w:t>
      </w:r>
      <w:r w:rsidR="000F4264" w:rsidRPr="006D3BB3">
        <w:rPr>
          <w:rFonts w:ascii="Verdana" w:hAnsi="Verdana"/>
          <w:sz w:val="20"/>
          <w:szCs w:val="20"/>
        </w:rPr>
        <w:t xml:space="preserve"> – 5</w:t>
      </w:r>
      <w:r w:rsidRPr="006D3BB3">
        <w:rPr>
          <w:rFonts w:ascii="Verdana" w:hAnsi="Verdana"/>
          <w:sz w:val="20"/>
          <w:szCs w:val="20"/>
        </w:rPr>
        <w:t>)</w:t>
      </w:r>
    </w:p>
    <w:p w:rsidR="000F4264" w:rsidRPr="006D3BB3" w:rsidRDefault="000F4264">
      <w:pPr>
        <w:pStyle w:val="Tekstpodstawowy32"/>
        <w:ind w:left="720"/>
        <w:rPr>
          <w:rFonts w:ascii="Verdana" w:hAnsi="Verdana"/>
          <w:i w:val="0"/>
          <w:spacing w:val="-1"/>
          <w:sz w:val="20"/>
          <w:szCs w:val="20"/>
        </w:rPr>
      </w:pPr>
      <w:r w:rsidRPr="006D3BB3">
        <w:rPr>
          <w:rFonts w:ascii="Verdana" w:hAnsi="Verdana"/>
          <w:i w:val="0"/>
          <w:spacing w:val="-1"/>
          <w:sz w:val="20"/>
          <w:szCs w:val="20"/>
        </w:rPr>
        <w:lastRenderedPageBreak/>
        <w:t>Jeżeli Wykonawca będzie stosował przy realizacji umowy certyfikat ISO 22000:2005 – otrzymuje 5 pkt, w innym przypadku ocena kryterium wyniesie 0 pkt.</w:t>
      </w:r>
    </w:p>
    <w:p w:rsidR="000F4264" w:rsidRPr="006D3BB3" w:rsidRDefault="000F4264">
      <w:pPr>
        <w:pStyle w:val="Tekstpodstawowy32"/>
        <w:ind w:left="720"/>
        <w:rPr>
          <w:rFonts w:ascii="Verdana" w:hAnsi="Verdana"/>
          <w:i w:val="0"/>
          <w:spacing w:val="-1"/>
          <w:sz w:val="20"/>
          <w:szCs w:val="20"/>
        </w:rPr>
      </w:pPr>
      <w:r w:rsidRPr="006D3BB3">
        <w:rPr>
          <w:rFonts w:ascii="Verdana" w:hAnsi="Verdana"/>
          <w:i w:val="0"/>
          <w:spacing w:val="-1"/>
          <w:sz w:val="20"/>
          <w:szCs w:val="20"/>
        </w:rPr>
        <w:t xml:space="preserve">Na potwierdzenie, stosowania normy, Wykonawca musi złożyć dokument certyfikatu </w:t>
      </w:r>
      <w:r w:rsidR="00D70424">
        <w:rPr>
          <w:rFonts w:ascii="Verdana" w:hAnsi="Verdana"/>
          <w:i w:val="0"/>
          <w:spacing w:val="-1"/>
          <w:sz w:val="20"/>
          <w:szCs w:val="20"/>
        </w:rPr>
        <w:t xml:space="preserve">wraz z </w:t>
      </w:r>
      <w:r w:rsidRPr="006D3BB3">
        <w:rPr>
          <w:rFonts w:ascii="Verdana" w:hAnsi="Verdana"/>
          <w:i w:val="0"/>
          <w:spacing w:val="-1"/>
          <w:sz w:val="20"/>
          <w:szCs w:val="20"/>
        </w:rPr>
        <w:t>ofert</w:t>
      </w:r>
      <w:r w:rsidR="00D70424">
        <w:rPr>
          <w:rFonts w:ascii="Verdana" w:hAnsi="Verdana"/>
          <w:i w:val="0"/>
          <w:spacing w:val="-1"/>
          <w:sz w:val="20"/>
          <w:szCs w:val="20"/>
        </w:rPr>
        <w:t>ą</w:t>
      </w:r>
      <w:r w:rsidRPr="006D3BB3">
        <w:rPr>
          <w:rFonts w:ascii="Verdana" w:hAnsi="Verdana"/>
          <w:i w:val="0"/>
          <w:spacing w:val="-1"/>
          <w:sz w:val="20"/>
          <w:szCs w:val="20"/>
        </w:rPr>
        <w:t>.</w:t>
      </w:r>
    </w:p>
    <w:p w:rsidR="00B440A1" w:rsidRPr="006D3BB3" w:rsidRDefault="000F4264" w:rsidP="003366A8">
      <w:pPr>
        <w:pStyle w:val="Tekstpodstawowy32"/>
        <w:ind w:left="720"/>
        <w:rPr>
          <w:rFonts w:ascii="Verdana" w:hAnsi="Verdana"/>
          <w:color w:val="FF0000"/>
          <w:sz w:val="20"/>
          <w:szCs w:val="20"/>
        </w:rPr>
      </w:pPr>
      <w:r w:rsidRPr="006D3BB3">
        <w:rPr>
          <w:rFonts w:ascii="Verdana" w:hAnsi="Verdana"/>
          <w:i w:val="0"/>
          <w:spacing w:val="-1"/>
          <w:sz w:val="20"/>
          <w:szCs w:val="20"/>
        </w:rPr>
        <w:t>Pod pojęciem certyfikatu ISO22000:2005 należy rozumieć dokument wystawiony przez jednostkę akredytowaną potwierdzający, że Wykonawca o kategorii produktu, zakresie certyfikacji oraz certyfikowanej siedziby wdrożyło System Bezpieczeństwa Żywności i skutecznie go realizuje. Zgodność system</w:t>
      </w:r>
      <w:r w:rsidR="00A63C77" w:rsidRPr="006D3BB3">
        <w:rPr>
          <w:rFonts w:ascii="Verdana" w:hAnsi="Verdana"/>
          <w:i w:val="0"/>
          <w:spacing w:val="-1"/>
          <w:sz w:val="20"/>
          <w:szCs w:val="20"/>
        </w:rPr>
        <w:t>u została sprawdzona podczas aud</w:t>
      </w:r>
      <w:r w:rsidRPr="006D3BB3">
        <w:rPr>
          <w:rFonts w:ascii="Verdana" w:hAnsi="Verdana"/>
          <w:i w:val="0"/>
          <w:spacing w:val="-1"/>
          <w:sz w:val="20"/>
          <w:szCs w:val="20"/>
        </w:rPr>
        <w:t>ytu certyfikowanego, który został udokumentowany w raporcie oraz zawiera datę ważności certyfikatu.</w:t>
      </w:r>
    </w:p>
    <w:p w:rsidR="00B440A1" w:rsidRPr="006D3BB3" w:rsidRDefault="00B440A1">
      <w:pPr>
        <w:pStyle w:val="Tekstpodstawowy21"/>
        <w:numPr>
          <w:ilvl w:val="0"/>
          <w:numId w:val="40"/>
        </w:numPr>
        <w:spacing w:before="0"/>
        <w:ind w:hanging="720"/>
        <w:rPr>
          <w:rFonts w:ascii="Verdana" w:hAnsi="Verdana"/>
          <w:b w:val="0"/>
          <w:bCs w:val="0"/>
          <w:sz w:val="20"/>
          <w:szCs w:val="20"/>
        </w:rPr>
      </w:pPr>
      <w:r w:rsidRPr="006D3BB3">
        <w:rPr>
          <w:rFonts w:ascii="Verdana" w:hAnsi="Verdana"/>
          <w:b w:val="0"/>
          <w:bCs w:val="0"/>
          <w:sz w:val="20"/>
          <w:szCs w:val="20"/>
        </w:rPr>
        <w:t>Zamawiający dokona wyboru oferty tego z Wykonawców, która uzyska w wyniku oceny najwyższa liczbę punktów. Przyznanie punków poszczególnym ofertom odbędzie się w oparciu o następujący wzór:</w:t>
      </w:r>
    </w:p>
    <w:p w:rsidR="00B440A1" w:rsidRPr="006D3BB3" w:rsidRDefault="00B440A1">
      <w:pPr>
        <w:pStyle w:val="Tekstpodstawowy21"/>
        <w:spacing w:before="0"/>
        <w:rPr>
          <w:rFonts w:ascii="Verdana" w:hAnsi="Verdana"/>
          <w:b w:val="0"/>
          <w:bCs w:val="0"/>
          <w:sz w:val="20"/>
          <w:szCs w:val="20"/>
        </w:rPr>
      </w:pPr>
    </w:p>
    <w:p w:rsidR="003A0731" w:rsidRDefault="00F56A75" w:rsidP="003A0731">
      <w:pPr>
        <w:pStyle w:val="Tekstpodstawowy21"/>
        <w:spacing w:before="0"/>
        <w:rPr>
          <w:rFonts w:ascii="Verdana" w:hAnsi="Verdana"/>
          <w:b w:val="0"/>
          <w:bCs w:val="0"/>
          <w:iCs/>
          <w:sz w:val="20"/>
          <w:szCs w:val="20"/>
        </w:rPr>
      </w:pPr>
      <w:r w:rsidRPr="006D3BB3">
        <w:rPr>
          <w:rFonts w:ascii="Verdana" w:hAnsi="Verdana"/>
          <w:b w:val="0"/>
          <w:sz w:val="20"/>
          <w:szCs w:val="20"/>
        </w:rPr>
        <w:t>Ocena oferty = A+B</w:t>
      </w:r>
    </w:p>
    <w:p w:rsidR="003A0731" w:rsidRDefault="003A0731" w:rsidP="003A0731">
      <w:pPr>
        <w:pStyle w:val="Tekstpodstawowy21"/>
        <w:spacing w:before="0"/>
        <w:rPr>
          <w:rFonts w:ascii="Verdana" w:hAnsi="Verdana"/>
          <w:bCs w:val="0"/>
          <w:sz w:val="20"/>
          <w:szCs w:val="20"/>
        </w:rPr>
      </w:pPr>
    </w:p>
    <w:p w:rsidR="003A0731" w:rsidRDefault="00B440A1" w:rsidP="003A0731">
      <w:pPr>
        <w:pStyle w:val="Tekstpodstawowy21"/>
        <w:spacing w:before="0"/>
        <w:rPr>
          <w:rFonts w:ascii="Verdana" w:hAnsi="Verdana"/>
          <w:bCs w:val="0"/>
          <w:sz w:val="20"/>
          <w:szCs w:val="20"/>
        </w:rPr>
      </w:pPr>
      <w:r w:rsidRPr="00613B24">
        <w:rPr>
          <w:rFonts w:ascii="Verdana" w:hAnsi="Verdana"/>
          <w:bCs w:val="0"/>
          <w:sz w:val="20"/>
          <w:szCs w:val="20"/>
        </w:rPr>
        <w:t xml:space="preserve">15.2. </w:t>
      </w:r>
      <w:r w:rsidRPr="006D3BB3">
        <w:rPr>
          <w:rFonts w:ascii="Verdana" w:hAnsi="Verdana"/>
          <w:b w:val="0"/>
          <w:bCs w:val="0"/>
          <w:sz w:val="20"/>
          <w:szCs w:val="20"/>
        </w:rPr>
        <w:t>Zamawiający dokona wyboru oferty tego z Wykonawców, która uzyska w wyniku oceny najwyższą liczbę punktów.</w:t>
      </w:r>
    </w:p>
    <w:p w:rsidR="003A0731" w:rsidRDefault="003A0731" w:rsidP="003A0731">
      <w:pPr>
        <w:pStyle w:val="Tekstpodstawowy21"/>
        <w:spacing w:before="0"/>
        <w:rPr>
          <w:rFonts w:ascii="Verdana" w:hAnsi="Verdana"/>
          <w:bCs w:val="0"/>
          <w:color w:val="FF0000"/>
          <w:sz w:val="20"/>
          <w:szCs w:val="20"/>
        </w:rPr>
      </w:pPr>
    </w:p>
    <w:p w:rsidR="003A0731" w:rsidRDefault="003A0731" w:rsidP="003A0731">
      <w:pPr>
        <w:pStyle w:val="Tekstpodstawowy21"/>
        <w:spacing w:before="0"/>
        <w:rPr>
          <w:rFonts w:ascii="Verdana" w:hAnsi="Verdana"/>
          <w:sz w:val="20"/>
          <w:szCs w:val="20"/>
        </w:rPr>
      </w:pPr>
    </w:p>
    <w:p w:rsidR="003A0731" w:rsidRDefault="00A7348A" w:rsidP="003A0731">
      <w:pPr>
        <w:numPr>
          <w:ilvl w:val="0"/>
          <w:numId w:val="5"/>
        </w:numPr>
        <w:jc w:val="both"/>
        <w:rPr>
          <w:rFonts w:ascii="Verdana" w:hAnsi="Verdana"/>
          <w:sz w:val="20"/>
          <w:szCs w:val="20"/>
        </w:rPr>
      </w:pPr>
      <w:r w:rsidRPr="00E444CF">
        <w:rPr>
          <w:rFonts w:ascii="Verdana" w:hAnsi="Verdana"/>
          <w:b/>
          <w:spacing w:val="2"/>
          <w:position w:val="2"/>
          <w:sz w:val="20"/>
          <w:szCs w:val="20"/>
        </w:rPr>
        <w:t>INFORMACJE</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O</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FORMALNOŚCIACH,</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JAKICH</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NALEŻY</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DOPEŁNIĆ</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PO</w:t>
      </w:r>
      <w:r w:rsidR="0019679F" w:rsidRPr="00E444CF">
        <w:rPr>
          <w:rFonts w:ascii="Verdana" w:eastAsia="Verdana" w:hAnsi="Verdana"/>
          <w:b/>
          <w:spacing w:val="2"/>
          <w:position w:val="2"/>
          <w:sz w:val="20"/>
          <w:szCs w:val="20"/>
        </w:rPr>
        <w:t xml:space="preserve"> </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WYBORZE</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OFERTY</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W</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CELU</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ZAWARCIA</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UMOWY.</w:t>
      </w:r>
    </w:p>
    <w:p w:rsidR="00847D63" w:rsidRDefault="00847D63" w:rsidP="005112A4">
      <w:pPr>
        <w:pStyle w:val="Akapitzlist"/>
        <w:spacing w:before="120" w:after="0" w:line="240" w:lineRule="auto"/>
        <w:ind w:left="360"/>
        <w:jc w:val="both"/>
        <w:rPr>
          <w:rFonts w:ascii="Verdana" w:hAnsi="Verdana"/>
          <w:sz w:val="20"/>
          <w:szCs w:val="20"/>
        </w:rPr>
      </w:pPr>
      <w:r w:rsidRPr="00E444CF">
        <w:rPr>
          <w:rFonts w:ascii="Verdana" w:hAnsi="Verdana"/>
          <w:b/>
          <w:sz w:val="20"/>
          <w:szCs w:val="20"/>
        </w:rPr>
        <w:t>16.1.</w:t>
      </w:r>
      <w:r w:rsidRPr="00E444CF">
        <w:rPr>
          <w:rFonts w:ascii="Verdana" w:hAnsi="Verdana"/>
          <w:sz w:val="20"/>
          <w:szCs w:val="20"/>
        </w:rPr>
        <w:tab/>
        <w:t xml:space="preserve">Umowa zostanie zawarta zgodnie ze wzorem stanowiącym załącznik 4 i 4a do </w:t>
      </w:r>
      <w:proofErr w:type="spellStart"/>
      <w:r w:rsidRPr="00E444CF">
        <w:rPr>
          <w:rFonts w:ascii="Verdana" w:hAnsi="Verdana"/>
          <w:sz w:val="20"/>
          <w:szCs w:val="20"/>
        </w:rPr>
        <w:t>siwz</w:t>
      </w:r>
      <w:proofErr w:type="spellEnd"/>
      <w:r w:rsidRPr="00E444CF">
        <w:rPr>
          <w:rFonts w:ascii="Verdana" w:hAnsi="Verdana"/>
          <w:sz w:val="20"/>
          <w:szCs w:val="20"/>
        </w:rPr>
        <w:t>.</w:t>
      </w:r>
    </w:p>
    <w:p w:rsidR="003A0731" w:rsidRDefault="000476BE" w:rsidP="003A0731">
      <w:pPr>
        <w:pStyle w:val="Akapitzlist"/>
        <w:spacing w:before="120" w:after="0" w:line="240" w:lineRule="auto"/>
        <w:ind w:left="1440" w:hanging="1080"/>
        <w:jc w:val="both"/>
        <w:rPr>
          <w:rFonts w:ascii="Verdana" w:hAnsi="Verdana"/>
          <w:sz w:val="20"/>
          <w:szCs w:val="20"/>
        </w:rPr>
      </w:pPr>
      <w:r>
        <w:rPr>
          <w:rFonts w:ascii="Verdana" w:hAnsi="Verdana"/>
          <w:b/>
          <w:sz w:val="20"/>
          <w:szCs w:val="20"/>
        </w:rPr>
        <w:t>16.</w:t>
      </w:r>
      <w:r>
        <w:rPr>
          <w:rFonts w:ascii="Verdana" w:hAnsi="Verdana"/>
          <w:sz w:val="20"/>
          <w:szCs w:val="20"/>
        </w:rPr>
        <w:t xml:space="preserve">2. </w:t>
      </w:r>
      <w:r>
        <w:rPr>
          <w:rFonts w:ascii="Verdana" w:hAnsi="Verdana"/>
          <w:sz w:val="20"/>
          <w:szCs w:val="20"/>
        </w:rPr>
        <w:tab/>
        <w:t>Przed podpisaniem umowy Wykonawca zobowiązany jest przedstawić Zamawiającemu:</w:t>
      </w:r>
    </w:p>
    <w:p w:rsidR="003A0731" w:rsidRPr="003A0731" w:rsidRDefault="003A0731" w:rsidP="003A0731">
      <w:pPr>
        <w:numPr>
          <w:ilvl w:val="0"/>
          <w:numId w:val="49"/>
        </w:numPr>
        <w:tabs>
          <w:tab w:val="clear" w:pos="7380"/>
          <w:tab w:val="num" w:pos="2127"/>
        </w:tabs>
        <w:suppressAutoHyphens w:val="0"/>
        <w:ind w:left="2127" w:hanging="709"/>
        <w:jc w:val="both"/>
        <w:rPr>
          <w:rFonts w:ascii="Verdana" w:hAnsi="Verdana" w:cs="Arial"/>
          <w:sz w:val="20"/>
          <w:szCs w:val="20"/>
        </w:rPr>
      </w:pPr>
      <w:r w:rsidRPr="003A0731">
        <w:rPr>
          <w:rFonts w:ascii="Verdana" w:hAnsi="Verdana" w:cs="Arial"/>
          <w:sz w:val="20"/>
          <w:szCs w:val="20"/>
        </w:rPr>
        <w:t>wykaz środków myjących i dezynfekujących oraz instrukcji dezynfekcji w szczególności dotyczących:</w:t>
      </w:r>
    </w:p>
    <w:p w:rsidR="003A0731" w:rsidRPr="003A0731" w:rsidRDefault="003A0731" w:rsidP="003A0731">
      <w:pPr>
        <w:widowControl w:val="0"/>
        <w:numPr>
          <w:ilvl w:val="2"/>
          <w:numId w:val="50"/>
        </w:numPr>
        <w:tabs>
          <w:tab w:val="clear" w:pos="2340"/>
          <w:tab w:val="num" w:pos="2127"/>
        </w:tabs>
        <w:suppressAutoHyphens w:val="0"/>
        <w:autoSpaceDE w:val="0"/>
        <w:autoSpaceDN w:val="0"/>
        <w:adjustRightInd w:val="0"/>
        <w:ind w:left="2127" w:firstLine="0"/>
        <w:jc w:val="both"/>
        <w:rPr>
          <w:rFonts w:ascii="Verdana" w:hAnsi="Verdana" w:cs="Arial"/>
          <w:sz w:val="20"/>
          <w:szCs w:val="20"/>
        </w:rPr>
      </w:pPr>
      <w:r w:rsidRPr="003A0731">
        <w:rPr>
          <w:rFonts w:ascii="Verdana" w:hAnsi="Verdana" w:cs="Arial"/>
          <w:sz w:val="20"/>
          <w:szCs w:val="20"/>
        </w:rPr>
        <w:t xml:space="preserve">higieny rąk, </w:t>
      </w:r>
    </w:p>
    <w:p w:rsidR="003A0731" w:rsidRPr="003A0731" w:rsidRDefault="003A0731" w:rsidP="003A0731">
      <w:pPr>
        <w:widowControl w:val="0"/>
        <w:numPr>
          <w:ilvl w:val="2"/>
          <w:numId w:val="50"/>
        </w:numPr>
        <w:tabs>
          <w:tab w:val="clear" w:pos="2340"/>
          <w:tab w:val="num" w:pos="2835"/>
        </w:tabs>
        <w:suppressAutoHyphens w:val="0"/>
        <w:autoSpaceDE w:val="0"/>
        <w:autoSpaceDN w:val="0"/>
        <w:adjustRightInd w:val="0"/>
        <w:ind w:left="2835" w:hanging="708"/>
        <w:jc w:val="both"/>
        <w:rPr>
          <w:rFonts w:ascii="Verdana" w:hAnsi="Verdana" w:cs="Arial"/>
          <w:sz w:val="20"/>
          <w:szCs w:val="20"/>
        </w:rPr>
      </w:pPr>
      <w:r w:rsidRPr="003A0731">
        <w:rPr>
          <w:rFonts w:ascii="Verdana" w:hAnsi="Verdana" w:cs="Arial"/>
          <w:sz w:val="20"/>
          <w:szCs w:val="20"/>
        </w:rPr>
        <w:t>mycia i dezynfekcji pomieszczeń kuchni i dystrybutorni, urządzeń, naczyń i sztućców, środków i przedmiotów transportu.</w:t>
      </w:r>
    </w:p>
    <w:p w:rsidR="003A0731" w:rsidRPr="003A0731" w:rsidRDefault="0019054F" w:rsidP="003A0731">
      <w:pPr>
        <w:pStyle w:val="Akapitzlist"/>
        <w:numPr>
          <w:ilvl w:val="1"/>
          <w:numId w:val="50"/>
        </w:numPr>
        <w:tabs>
          <w:tab w:val="clear" w:pos="1440"/>
          <w:tab w:val="num" w:pos="2127"/>
        </w:tabs>
        <w:spacing w:before="120"/>
        <w:ind w:left="2127" w:hanging="709"/>
        <w:jc w:val="both"/>
        <w:rPr>
          <w:rFonts w:ascii="Verdana" w:hAnsi="Verdana"/>
          <w:sz w:val="20"/>
          <w:szCs w:val="20"/>
        </w:rPr>
      </w:pPr>
      <w:r w:rsidRPr="00E444CF">
        <w:rPr>
          <w:rFonts w:ascii="Verdana" w:hAnsi="Verdana" w:cs="Arial"/>
          <w:bCs/>
          <w:sz w:val="20"/>
          <w:szCs w:val="20"/>
        </w:rPr>
        <w:t>umowy dotyczącej odbioru i utylizacji odpadów, w tym odpadów zakaźnych</w:t>
      </w:r>
    </w:p>
    <w:p w:rsidR="003A0731" w:rsidRDefault="00A7348A" w:rsidP="003A0731">
      <w:pPr>
        <w:numPr>
          <w:ilvl w:val="0"/>
          <w:numId w:val="5"/>
        </w:numPr>
        <w:jc w:val="both"/>
        <w:rPr>
          <w:rStyle w:val="tekstdokbold"/>
          <w:rFonts w:ascii="Verdana" w:eastAsia="Verdana" w:hAnsi="Verdana"/>
          <w:b w:val="0"/>
          <w:sz w:val="20"/>
          <w:szCs w:val="20"/>
        </w:rPr>
      </w:pPr>
      <w:r w:rsidRPr="00E444CF">
        <w:rPr>
          <w:rStyle w:val="tekstdokbold"/>
          <w:rFonts w:ascii="Verdana" w:hAnsi="Verdana"/>
          <w:sz w:val="20"/>
          <w:szCs w:val="20"/>
        </w:rPr>
        <w:t>ZABEZPIECZENIE</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NALEŻYTEGO</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WYKONANIA</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UMOWY</w:t>
      </w:r>
    </w:p>
    <w:p w:rsidR="003A0731" w:rsidRDefault="003A0731" w:rsidP="003A0731">
      <w:pPr>
        <w:ind w:left="360"/>
        <w:jc w:val="both"/>
        <w:rPr>
          <w:rFonts w:ascii="Verdana" w:eastAsia="Verdana" w:hAnsi="Verdana"/>
          <w:sz w:val="20"/>
          <w:szCs w:val="20"/>
        </w:rPr>
      </w:pPr>
    </w:p>
    <w:p w:rsidR="00A824B4" w:rsidRPr="00E444CF" w:rsidRDefault="00347249" w:rsidP="005112A4">
      <w:pPr>
        <w:jc w:val="both"/>
        <w:rPr>
          <w:rFonts w:ascii="Verdana" w:hAnsi="Verdana"/>
          <w:b/>
          <w:spacing w:val="4"/>
          <w:sz w:val="20"/>
          <w:szCs w:val="20"/>
        </w:rPr>
      </w:pPr>
      <w:r w:rsidRPr="00E444CF">
        <w:rPr>
          <w:rFonts w:ascii="Verdana" w:hAnsi="Verdana"/>
          <w:b/>
          <w:spacing w:val="4"/>
          <w:sz w:val="20"/>
          <w:szCs w:val="20"/>
        </w:rPr>
        <w:t xml:space="preserve">Nie dotyczy </w:t>
      </w:r>
    </w:p>
    <w:p w:rsidR="00347249" w:rsidRPr="00E444CF" w:rsidRDefault="00347249">
      <w:pPr>
        <w:jc w:val="both"/>
        <w:rPr>
          <w:rFonts w:ascii="Verdana" w:hAnsi="Verdana"/>
          <w:b/>
          <w:spacing w:val="4"/>
          <w:sz w:val="20"/>
          <w:szCs w:val="20"/>
        </w:rPr>
      </w:pPr>
    </w:p>
    <w:p w:rsidR="00A7348A" w:rsidRPr="00E444CF" w:rsidRDefault="00A7348A">
      <w:pPr>
        <w:jc w:val="both"/>
        <w:rPr>
          <w:rFonts w:ascii="Verdana" w:eastAsia="Verdana" w:hAnsi="Verdana"/>
          <w:sz w:val="20"/>
          <w:szCs w:val="20"/>
        </w:rPr>
      </w:pPr>
      <w:r w:rsidRPr="00E444CF">
        <w:rPr>
          <w:rFonts w:ascii="Verdana" w:hAnsi="Verdana"/>
          <w:b/>
          <w:spacing w:val="4"/>
          <w:sz w:val="20"/>
          <w:szCs w:val="20"/>
        </w:rPr>
        <w:t>18.</w:t>
      </w:r>
      <w:r w:rsidRPr="00E444CF">
        <w:rPr>
          <w:rFonts w:ascii="Verdana" w:eastAsia="Verdana" w:hAnsi="Verdana"/>
          <w:b/>
          <w:spacing w:val="4"/>
          <w:sz w:val="20"/>
          <w:szCs w:val="20"/>
        </w:rPr>
        <w:t xml:space="preserve"> </w:t>
      </w:r>
      <w:r w:rsidRPr="00E444CF">
        <w:rPr>
          <w:rFonts w:ascii="Verdana" w:hAnsi="Verdana"/>
          <w:b/>
          <w:spacing w:val="4"/>
          <w:sz w:val="20"/>
          <w:szCs w:val="20"/>
        </w:rPr>
        <w:tab/>
        <w:t>POUCZENIE</w:t>
      </w:r>
      <w:r w:rsidRPr="00E444CF">
        <w:rPr>
          <w:rFonts w:ascii="Verdana" w:eastAsia="Verdana" w:hAnsi="Verdana"/>
          <w:b/>
          <w:spacing w:val="4"/>
          <w:sz w:val="20"/>
          <w:szCs w:val="20"/>
        </w:rPr>
        <w:t xml:space="preserve"> </w:t>
      </w:r>
      <w:r w:rsidRPr="00E444CF">
        <w:rPr>
          <w:rFonts w:ascii="Verdana" w:hAnsi="Verdana"/>
          <w:b/>
          <w:spacing w:val="4"/>
          <w:sz w:val="20"/>
          <w:szCs w:val="20"/>
        </w:rPr>
        <w:t>O</w:t>
      </w:r>
      <w:r w:rsidRPr="00E444CF">
        <w:rPr>
          <w:rFonts w:ascii="Verdana" w:eastAsia="Verdana" w:hAnsi="Verdana"/>
          <w:b/>
          <w:spacing w:val="4"/>
          <w:sz w:val="20"/>
          <w:szCs w:val="20"/>
        </w:rPr>
        <w:t xml:space="preserve"> </w:t>
      </w:r>
      <w:r w:rsidRPr="00E444CF">
        <w:rPr>
          <w:rFonts w:ascii="Verdana" w:hAnsi="Verdana"/>
          <w:b/>
          <w:spacing w:val="4"/>
          <w:sz w:val="20"/>
          <w:szCs w:val="20"/>
        </w:rPr>
        <w:t>ŚRODKACH</w:t>
      </w:r>
      <w:r w:rsidRPr="00E444CF">
        <w:rPr>
          <w:rFonts w:ascii="Verdana" w:eastAsia="Verdana" w:hAnsi="Verdana"/>
          <w:b/>
          <w:spacing w:val="4"/>
          <w:sz w:val="20"/>
          <w:szCs w:val="20"/>
        </w:rPr>
        <w:t xml:space="preserve"> </w:t>
      </w:r>
      <w:r w:rsidRPr="00E444CF">
        <w:rPr>
          <w:rFonts w:ascii="Verdana" w:hAnsi="Verdana"/>
          <w:b/>
          <w:spacing w:val="4"/>
          <w:sz w:val="20"/>
          <w:szCs w:val="20"/>
        </w:rPr>
        <w:t>OCHRONY</w:t>
      </w:r>
      <w:r w:rsidRPr="00E444CF">
        <w:rPr>
          <w:rFonts w:ascii="Verdana" w:eastAsia="Verdana" w:hAnsi="Verdana"/>
          <w:b/>
          <w:spacing w:val="4"/>
          <w:sz w:val="20"/>
          <w:szCs w:val="20"/>
        </w:rPr>
        <w:t xml:space="preserve"> </w:t>
      </w:r>
      <w:r w:rsidRPr="00E444CF">
        <w:rPr>
          <w:rFonts w:ascii="Verdana" w:hAnsi="Verdana"/>
          <w:b/>
          <w:spacing w:val="4"/>
          <w:sz w:val="20"/>
          <w:szCs w:val="20"/>
        </w:rPr>
        <w:t>PRAWNEJ</w:t>
      </w:r>
    </w:p>
    <w:p w:rsidR="00A7348A" w:rsidRPr="00E444CF" w:rsidRDefault="00A7348A">
      <w:pPr>
        <w:spacing w:before="120"/>
        <w:jc w:val="both"/>
        <w:rPr>
          <w:rFonts w:ascii="Verdana" w:hAnsi="Verdana"/>
          <w:sz w:val="20"/>
          <w:szCs w:val="20"/>
          <w:u w:val="single"/>
        </w:rPr>
      </w:pPr>
      <w:r w:rsidRPr="00E444CF">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E444CF" w:rsidRDefault="00A7348A">
      <w:pPr>
        <w:jc w:val="both"/>
        <w:rPr>
          <w:rFonts w:ascii="Verdana" w:hAnsi="Verdana"/>
          <w:sz w:val="20"/>
          <w:szCs w:val="20"/>
        </w:rPr>
      </w:pPr>
      <w:r w:rsidRPr="00E444CF">
        <w:rPr>
          <w:rFonts w:ascii="Verdana" w:hAnsi="Verdana"/>
          <w:sz w:val="20"/>
          <w:szCs w:val="20"/>
          <w:u w:val="single"/>
        </w:rPr>
        <w:t>Odwołanie</w:t>
      </w:r>
    </w:p>
    <w:p w:rsidR="00A7348A" w:rsidRPr="00E444CF" w:rsidRDefault="00A7348A">
      <w:pPr>
        <w:numPr>
          <w:ilvl w:val="0"/>
          <w:numId w:val="9"/>
        </w:numPr>
        <w:jc w:val="both"/>
        <w:rPr>
          <w:rFonts w:ascii="Verdana" w:hAnsi="Verdana"/>
          <w:sz w:val="20"/>
          <w:szCs w:val="20"/>
        </w:rPr>
      </w:pPr>
      <w:r w:rsidRPr="00E444CF">
        <w:rPr>
          <w:rFonts w:ascii="Verdana" w:hAnsi="Verdana"/>
          <w:sz w:val="20"/>
          <w:szCs w:val="20"/>
        </w:rPr>
        <w:t>Odwołanie</w:t>
      </w:r>
      <w:r w:rsidRPr="00E444CF">
        <w:rPr>
          <w:rFonts w:ascii="Verdana" w:eastAsia="Verdana" w:hAnsi="Verdana"/>
          <w:sz w:val="20"/>
          <w:szCs w:val="20"/>
        </w:rPr>
        <w:t xml:space="preserve"> </w:t>
      </w:r>
      <w:r w:rsidRPr="00E444CF">
        <w:rPr>
          <w:rFonts w:ascii="Verdana" w:hAnsi="Verdana"/>
          <w:sz w:val="20"/>
          <w:szCs w:val="20"/>
        </w:rPr>
        <w:t>przysługuje</w:t>
      </w:r>
      <w:r w:rsidRPr="00E444CF">
        <w:rPr>
          <w:rFonts w:ascii="Verdana" w:eastAsia="Verdana" w:hAnsi="Verdana"/>
          <w:sz w:val="20"/>
          <w:szCs w:val="20"/>
        </w:rPr>
        <w:t xml:space="preserve"> </w:t>
      </w:r>
      <w:r w:rsidRPr="00E444CF">
        <w:rPr>
          <w:rFonts w:ascii="Verdana" w:hAnsi="Verdana"/>
          <w:sz w:val="20"/>
          <w:szCs w:val="20"/>
        </w:rPr>
        <w:t>wyłącznie</w:t>
      </w:r>
      <w:r w:rsidRPr="00E444CF">
        <w:rPr>
          <w:rFonts w:ascii="Verdana" w:eastAsia="Verdana" w:hAnsi="Verdana"/>
          <w:sz w:val="20"/>
          <w:szCs w:val="20"/>
        </w:rPr>
        <w:t xml:space="preserve"> </w:t>
      </w:r>
      <w:r w:rsidRPr="00E444CF">
        <w:rPr>
          <w:rFonts w:ascii="Verdana" w:hAnsi="Verdana"/>
          <w:sz w:val="20"/>
          <w:szCs w:val="20"/>
        </w:rPr>
        <w:t>od</w:t>
      </w:r>
      <w:r w:rsidRPr="00E444CF">
        <w:rPr>
          <w:rFonts w:ascii="Verdana" w:eastAsia="Verdana" w:hAnsi="Verdana"/>
          <w:sz w:val="20"/>
          <w:szCs w:val="20"/>
        </w:rPr>
        <w:t xml:space="preserve"> </w:t>
      </w:r>
      <w:r w:rsidRPr="00E444CF">
        <w:rPr>
          <w:rFonts w:ascii="Verdana" w:hAnsi="Verdana"/>
          <w:sz w:val="20"/>
          <w:szCs w:val="20"/>
        </w:rPr>
        <w:t>niezgodnej</w:t>
      </w:r>
      <w:r w:rsidRPr="00E444CF">
        <w:rPr>
          <w:rFonts w:ascii="Verdana" w:eastAsia="Verdana" w:hAnsi="Verdana"/>
          <w:sz w:val="20"/>
          <w:szCs w:val="20"/>
        </w:rPr>
        <w:t xml:space="preserve"> </w:t>
      </w:r>
      <w:r w:rsidRPr="00E444CF">
        <w:rPr>
          <w:rFonts w:ascii="Verdana" w:hAnsi="Verdana"/>
          <w:sz w:val="20"/>
          <w:szCs w:val="20"/>
        </w:rPr>
        <w:t>z</w:t>
      </w:r>
      <w:r w:rsidRPr="00E444CF">
        <w:rPr>
          <w:rFonts w:ascii="Verdana" w:eastAsia="Verdana" w:hAnsi="Verdana"/>
          <w:sz w:val="20"/>
          <w:szCs w:val="20"/>
        </w:rPr>
        <w:t xml:space="preserve"> </w:t>
      </w:r>
      <w:r w:rsidRPr="00E444CF">
        <w:rPr>
          <w:rFonts w:ascii="Verdana" w:hAnsi="Verdana"/>
          <w:sz w:val="20"/>
          <w:szCs w:val="20"/>
        </w:rPr>
        <w:t>przepisami</w:t>
      </w:r>
      <w:r w:rsidRPr="00E444CF">
        <w:rPr>
          <w:rFonts w:ascii="Verdana" w:eastAsia="Verdana" w:hAnsi="Verdana"/>
          <w:sz w:val="20"/>
          <w:szCs w:val="20"/>
        </w:rPr>
        <w:t xml:space="preserve"> </w:t>
      </w:r>
      <w:r w:rsidRPr="00E444CF">
        <w:rPr>
          <w:rFonts w:ascii="Verdana" w:hAnsi="Verdana"/>
          <w:sz w:val="20"/>
          <w:szCs w:val="20"/>
        </w:rPr>
        <w:t>ustawy</w:t>
      </w:r>
      <w:r w:rsidRPr="00E444CF">
        <w:rPr>
          <w:rFonts w:ascii="Verdana" w:eastAsia="Verdana" w:hAnsi="Verdana"/>
          <w:sz w:val="20"/>
          <w:szCs w:val="20"/>
        </w:rPr>
        <w:t xml:space="preserve"> </w:t>
      </w:r>
      <w:r w:rsidRPr="00E444CF">
        <w:rPr>
          <w:rFonts w:ascii="Verdana" w:hAnsi="Verdana"/>
          <w:sz w:val="20"/>
          <w:szCs w:val="20"/>
        </w:rPr>
        <w:t>czynności</w:t>
      </w:r>
      <w:r w:rsidRPr="00E444CF">
        <w:rPr>
          <w:rFonts w:ascii="Verdana" w:eastAsia="Verdana" w:hAnsi="Verdana"/>
          <w:sz w:val="20"/>
          <w:szCs w:val="20"/>
        </w:rPr>
        <w:t xml:space="preserve"> </w:t>
      </w:r>
      <w:r w:rsidRPr="00E444CF">
        <w:rPr>
          <w:rFonts w:ascii="Verdana" w:hAnsi="Verdana"/>
          <w:sz w:val="20"/>
          <w:szCs w:val="20"/>
        </w:rPr>
        <w:t>zamawiającego</w:t>
      </w:r>
      <w:r w:rsidRPr="00E444CF">
        <w:rPr>
          <w:rFonts w:ascii="Verdana" w:eastAsia="Verdana" w:hAnsi="Verdana"/>
          <w:sz w:val="20"/>
          <w:szCs w:val="20"/>
        </w:rPr>
        <w:t xml:space="preserve"> </w:t>
      </w:r>
      <w:r w:rsidRPr="00E444CF">
        <w:rPr>
          <w:rFonts w:ascii="Verdana" w:hAnsi="Verdana"/>
          <w:sz w:val="20"/>
          <w:szCs w:val="20"/>
        </w:rPr>
        <w:t>podjętej</w:t>
      </w:r>
      <w:r w:rsidRPr="00E444CF">
        <w:rPr>
          <w:rFonts w:ascii="Verdana" w:eastAsia="Verdana" w:hAnsi="Verdana"/>
          <w:sz w:val="20"/>
          <w:szCs w:val="20"/>
        </w:rPr>
        <w:t xml:space="preserve"> </w:t>
      </w:r>
      <w:r w:rsidRPr="00E444CF">
        <w:rPr>
          <w:rFonts w:ascii="Verdana" w:hAnsi="Verdana"/>
          <w:sz w:val="20"/>
          <w:szCs w:val="20"/>
        </w:rPr>
        <w:t>w</w:t>
      </w:r>
      <w:r w:rsidRPr="00E444CF">
        <w:rPr>
          <w:rFonts w:ascii="Verdana" w:eastAsia="Verdana" w:hAnsi="Verdana"/>
          <w:sz w:val="20"/>
          <w:szCs w:val="20"/>
        </w:rPr>
        <w:t xml:space="preserve"> </w:t>
      </w:r>
      <w:r w:rsidRPr="00E444CF">
        <w:rPr>
          <w:rFonts w:ascii="Verdana" w:hAnsi="Verdana"/>
          <w:sz w:val="20"/>
          <w:szCs w:val="20"/>
        </w:rPr>
        <w:t>postępowaniu</w:t>
      </w:r>
      <w:r w:rsidRPr="00E444CF">
        <w:rPr>
          <w:rFonts w:ascii="Verdana" w:eastAsia="Verdana" w:hAnsi="Verdana"/>
          <w:sz w:val="20"/>
          <w:szCs w:val="20"/>
        </w:rPr>
        <w:t xml:space="preserve"> </w:t>
      </w:r>
      <w:r w:rsidRPr="00E444CF">
        <w:rPr>
          <w:rFonts w:ascii="Verdana" w:hAnsi="Verdana"/>
          <w:sz w:val="20"/>
          <w:szCs w:val="20"/>
        </w:rPr>
        <w:t>o</w:t>
      </w:r>
      <w:r w:rsidRPr="00E444CF">
        <w:rPr>
          <w:rFonts w:ascii="Verdana" w:eastAsia="Verdana" w:hAnsi="Verdana"/>
          <w:sz w:val="20"/>
          <w:szCs w:val="20"/>
        </w:rPr>
        <w:t xml:space="preserve"> </w:t>
      </w:r>
      <w:r w:rsidRPr="00E444CF">
        <w:rPr>
          <w:rFonts w:ascii="Verdana" w:hAnsi="Verdana"/>
          <w:sz w:val="20"/>
          <w:szCs w:val="20"/>
        </w:rPr>
        <w:t>udzielenie</w:t>
      </w:r>
      <w:r w:rsidRPr="00E444CF">
        <w:rPr>
          <w:rFonts w:ascii="Verdana" w:eastAsia="Verdana" w:hAnsi="Verdana"/>
          <w:sz w:val="20"/>
          <w:szCs w:val="20"/>
        </w:rPr>
        <w:t xml:space="preserve"> </w:t>
      </w:r>
      <w:r w:rsidRPr="00E444CF">
        <w:rPr>
          <w:rFonts w:ascii="Verdana" w:hAnsi="Verdana"/>
          <w:sz w:val="20"/>
          <w:szCs w:val="20"/>
        </w:rPr>
        <w:t>zamówienia</w:t>
      </w:r>
      <w:r w:rsidRPr="00E444CF">
        <w:rPr>
          <w:rFonts w:ascii="Verdana" w:eastAsia="Verdana" w:hAnsi="Verdana"/>
          <w:sz w:val="20"/>
          <w:szCs w:val="20"/>
        </w:rPr>
        <w:t xml:space="preserve"> </w:t>
      </w:r>
      <w:r w:rsidRPr="00E444CF">
        <w:rPr>
          <w:rFonts w:ascii="Verdana" w:hAnsi="Verdana"/>
          <w:sz w:val="20"/>
          <w:szCs w:val="20"/>
        </w:rPr>
        <w:t>lub</w:t>
      </w:r>
      <w:r w:rsidRPr="00E444CF">
        <w:rPr>
          <w:rFonts w:ascii="Verdana" w:eastAsia="Verdana" w:hAnsi="Verdana"/>
          <w:sz w:val="20"/>
          <w:szCs w:val="20"/>
        </w:rPr>
        <w:t xml:space="preserve"> </w:t>
      </w:r>
      <w:r w:rsidRPr="00E444CF">
        <w:rPr>
          <w:rFonts w:ascii="Verdana" w:hAnsi="Verdana"/>
          <w:sz w:val="20"/>
          <w:szCs w:val="20"/>
        </w:rPr>
        <w:t>zaniechania</w:t>
      </w:r>
      <w:r w:rsidRPr="00E444CF">
        <w:rPr>
          <w:rFonts w:ascii="Verdana" w:eastAsia="Verdana" w:hAnsi="Verdana"/>
          <w:sz w:val="20"/>
          <w:szCs w:val="20"/>
        </w:rPr>
        <w:t xml:space="preserve"> </w:t>
      </w:r>
      <w:r w:rsidRPr="00E444CF">
        <w:rPr>
          <w:rFonts w:ascii="Verdana" w:hAnsi="Verdana"/>
          <w:sz w:val="20"/>
          <w:szCs w:val="20"/>
        </w:rPr>
        <w:t>czynności,</w:t>
      </w:r>
      <w:r w:rsidRPr="00E444CF">
        <w:rPr>
          <w:rFonts w:ascii="Verdana" w:eastAsia="Verdana" w:hAnsi="Verdana"/>
          <w:sz w:val="20"/>
          <w:szCs w:val="20"/>
        </w:rPr>
        <w:t xml:space="preserve"> </w:t>
      </w:r>
      <w:r w:rsidRPr="00E444CF">
        <w:rPr>
          <w:rFonts w:ascii="Verdana" w:hAnsi="Verdana"/>
          <w:sz w:val="20"/>
          <w:szCs w:val="20"/>
        </w:rPr>
        <w:t>do</w:t>
      </w:r>
      <w:r w:rsidRPr="00E444CF">
        <w:rPr>
          <w:rFonts w:ascii="Verdana" w:eastAsia="Verdana" w:hAnsi="Verdana"/>
          <w:sz w:val="20"/>
          <w:szCs w:val="20"/>
        </w:rPr>
        <w:t xml:space="preserve"> </w:t>
      </w:r>
      <w:r w:rsidRPr="00E444CF">
        <w:rPr>
          <w:rFonts w:ascii="Verdana" w:hAnsi="Verdana"/>
          <w:sz w:val="20"/>
          <w:szCs w:val="20"/>
        </w:rPr>
        <w:t>której</w:t>
      </w:r>
      <w:r w:rsidRPr="00E444CF">
        <w:rPr>
          <w:rFonts w:ascii="Verdana" w:eastAsia="Verdana" w:hAnsi="Verdana"/>
          <w:sz w:val="20"/>
          <w:szCs w:val="20"/>
        </w:rPr>
        <w:t xml:space="preserve"> </w:t>
      </w:r>
      <w:r w:rsidRPr="00E444CF">
        <w:rPr>
          <w:rFonts w:ascii="Verdana" w:hAnsi="Verdana"/>
          <w:sz w:val="20"/>
          <w:szCs w:val="20"/>
        </w:rPr>
        <w:t>zamawiający</w:t>
      </w:r>
      <w:r w:rsidRPr="00E444CF">
        <w:rPr>
          <w:rFonts w:ascii="Verdana" w:eastAsia="Verdana" w:hAnsi="Verdana"/>
          <w:sz w:val="20"/>
          <w:szCs w:val="20"/>
        </w:rPr>
        <w:t xml:space="preserve"> </w:t>
      </w:r>
      <w:r w:rsidRPr="00E444CF">
        <w:rPr>
          <w:rFonts w:ascii="Verdana" w:hAnsi="Verdana"/>
          <w:sz w:val="20"/>
          <w:szCs w:val="20"/>
        </w:rPr>
        <w:t>jest</w:t>
      </w:r>
      <w:r w:rsidRPr="00E444CF">
        <w:rPr>
          <w:rFonts w:ascii="Verdana" w:eastAsia="Verdana" w:hAnsi="Verdana"/>
          <w:sz w:val="20"/>
          <w:szCs w:val="20"/>
        </w:rPr>
        <w:t xml:space="preserve"> </w:t>
      </w:r>
      <w:r w:rsidRPr="00E444CF">
        <w:rPr>
          <w:rFonts w:ascii="Verdana" w:hAnsi="Verdana"/>
          <w:sz w:val="20"/>
          <w:szCs w:val="20"/>
        </w:rPr>
        <w:t>zobowiązany</w:t>
      </w:r>
      <w:r w:rsidRPr="00E444CF">
        <w:rPr>
          <w:rFonts w:ascii="Verdana" w:eastAsia="Verdana" w:hAnsi="Verdana"/>
          <w:sz w:val="20"/>
          <w:szCs w:val="20"/>
        </w:rPr>
        <w:t xml:space="preserve"> </w:t>
      </w:r>
      <w:r w:rsidRPr="00E444CF">
        <w:rPr>
          <w:rFonts w:ascii="Verdana" w:hAnsi="Verdana"/>
          <w:sz w:val="20"/>
          <w:szCs w:val="20"/>
        </w:rPr>
        <w:t>na</w:t>
      </w:r>
      <w:r w:rsidRPr="00E444CF">
        <w:rPr>
          <w:rFonts w:ascii="Verdana" w:eastAsia="Verdana" w:hAnsi="Verdana"/>
          <w:sz w:val="20"/>
          <w:szCs w:val="20"/>
        </w:rPr>
        <w:t xml:space="preserve"> </w:t>
      </w:r>
      <w:r w:rsidRPr="00E444CF">
        <w:rPr>
          <w:rFonts w:ascii="Verdana" w:hAnsi="Verdana"/>
          <w:sz w:val="20"/>
          <w:szCs w:val="20"/>
        </w:rPr>
        <w:t>podstawie</w:t>
      </w:r>
      <w:r w:rsidRPr="00E444CF">
        <w:rPr>
          <w:rFonts w:ascii="Verdana" w:eastAsia="Verdana" w:hAnsi="Verdana"/>
          <w:sz w:val="20"/>
          <w:szCs w:val="20"/>
        </w:rPr>
        <w:t xml:space="preserve"> </w:t>
      </w:r>
      <w:r w:rsidRPr="00E444CF">
        <w:rPr>
          <w:rFonts w:ascii="Verdana" w:hAnsi="Verdana"/>
          <w:sz w:val="20"/>
          <w:szCs w:val="20"/>
        </w:rPr>
        <w:t>ustawy.</w:t>
      </w:r>
    </w:p>
    <w:p w:rsidR="00C27437" w:rsidRPr="00E444CF" w:rsidRDefault="00C27437">
      <w:pPr>
        <w:pStyle w:val="Default"/>
        <w:numPr>
          <w:ilvl w:val="0"/>
          <w:numId w:val="9"/>
        </w:numPr>
        <w:jc w:val="both"/>
        <w:rPr>
          <w:rFonts w:ascii="Verdana" w:hAnsi="Verdana"/>
          <w:color w:val="auto"/>
          <w:sz w:val="20"/>
          <w:szCs w:val="20"/>
        </w:rPr>
      </w:pPr>
      <w:r w:rsidRPr="00E444CF">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E444CF" w:rsidRDefault="00192D95">
      <w:pPr>
        <w:pStyle w:val="Default"/>
        <w:numPr>
          <w:ilvl w:val="0"/>
          <w:numId w:val="9"/>
        </w:numPr>
        <w:jc w:val="both"/>
        <w:rPr>
          <w:rFonts w:ascii="Verdana" w:hAnsi="Verdana" w:cs="Verdana"/>
          <w:color w:val="auto"/>
          <w:sz w:val="20"/>
          <w:szCs w:val="20"/>
        </w:rPr>
      </w:pPr>
      <w:r w:rsidRPr="00E444CF">
        <w:rPr>
          <w:rFonts w:ascii="Verdana" w:eastAsia="Times New Roman" w:hAnsi="Verdana" w:cs="Verdana"/>
          <w:color w:val="auto"/>
          <w:sz w:val="20"/>
          <w:szCs w:val="20"/>
          <w:lang w:bidi="ar-SA"/>
        </w:rPr>
        <w:t>Odwołanie wnosi się do Prezesa Izby w formie pisemnej w postaci papierowej albo w postaci elektronicznej, opatrzone odpowiednio własnoręcznym podpisem albo kwalifikowanym podpisem elektronicznym.</w:t>
      </w:r>
    </w:p>
    <w:p w:rsidR="00A7348A" w:rsidRPr="00E444CF" w:rsidRDefault="002C6BC1">
      <w:pPr>
        <w:numPr>
          <w:ilvl w:val="0"/>
          <w:numId w:val="9"/>
        </w:numPr>
        <w:jc w:val="both"/>
        <w:rPr>
          <w:rFonts w:ascii="Verdana" w:hAnsi="Verdana"/>
          <w:sz w:val="20"/>
          <w:szCs w:val="20"/>
        </w:rPr>
      </w:pPr>
      <w:r w:rsidRPr="00E444CF">
        <w:rPr>
          <w:rFonts w:ascii="Verdana" w:hAnsi="Verdana"/>
          <w:sz w:val="20"/>
          <w:szCs w:val="20"/>
        </w:rPr>
        <w:t xml:space="preserve">Zgodnie z art. 180 ust. 5 ustawy </w:t>
      </w:r>
      <w:r w:rsidR="00A7348A" w:rsidRPr="00E444CF">
        <w:rPr>
          <w:rFonts w:ascii="Verdana" w:hAnsi="Verdana"/>
          <w:sz w:val="20"/>
          <w:szCs w:val="20"/>
        </w:rPr>
        <w:t>Odwołujący</w:t>
      </w:r>
      <w:r w:rsidR="00A7348A" w:rsidRPr="00E444CF">
        <w:rPr>
          <w:rFonts w:ascii="Verdana" w:eastAsia="Verdana" w:hAnsi="Verdana"/>
          <w:sz w:val="20"/>
          <w:szCs w:val="20"/>
        </w:rPr>
        <w:t xml:space="preserve"> </w:t>
      </w:r>
      <w:r w:rsidR="00A7348A" w:rsidRPr="00E444CF">
        <w:rPr>
          <w:rFonts w:ascii="Verdana" w:hAnsi="Verdana"/>
          <w:sz w:val="20"/>
          <w:szCs w:val="20"/>
        </w:rPr>
        <w:t>przesyła</w:t>
      </w:r>
      <w:r w:rsidR="00A7348A" w:rsidRPr="00E444CF">
        <w:rPr>
          <w:rFonts w:ascii="Verdana" w:eastAsia="Verdana" w:hAnsi="Verdana"/>
          <w:sz w:val="20"/>
          <w:szCs w:val="20"/>
        </w:rPr>
        <w:t xml:space="preserve"> </w:t>
      </w:r>
      <w:r w:rsidR="00A7348A" w:rsidRPr="00E444CF">
        <w:rPr>
          <w:rFonts w:ascii="Verdana" w:hAnsi="Verdana"/>
          <w:sz w:val="20"/>
          <w:szCs w:val="20"/>
        </w:rPr>
        <w:t>kopię</w:t>
      </w:r>
      <w:r w:rsidR="00A7348A" w:rsidRPr="00E444CF">
        <w:rPr>
          <w:rFonts w:ascii="Verdana" w:eastAsia="Verdana" w:hAnsi="Verdana"/>
          <w:sz w:val="20"/>
          <w:szCs w:val="20"/>
        </w:rPr>
        <w:t xml:space="preserve"> </w:t>
      </w:r>
      <w:r w:rsidR="00A7348A" w:rsidRPr="00E444CF">
        <w:rPr>
          <w:rFonts w:ascii="Verdana" w:hAnsi="Verdana"/>
          <w:sz w:val="20"/>
          <w:szCs w:val="20"/>
        </w:rPr>
        <w:t>odwołania</w:t>
      </w:r>
      <w:r w:rsidR="00A7348A" w:rsidRPr="00E444CF">
        <w:rPr>
          <w:rFonts w:ascii="Verdana" w:eastAsia="Verdana" w:hAnsi="Verdana"/>
          <w:sz w:val="20"/>
          <w:szCs w:val="20"/>
        </w:rPr>
        <w:t xml:space="preserve"> </w:t>
      </w:r>
      <w:r w:rsidR="00A7348A" w:rsidRPr="00E444CF">
        <w:rPr>
          <w:rFonts w:ascii="Verdana" w:hAnsi="Verdana"/>
          <w:sz w:val="20"/>
          <w:szCs w:val="20"/>
        </w:rPr>
        <w:t>zamawiającemu</w:t>
      </w:r>
      <w:r w:rsidR="00A7348A" w:rsidRPr="00E444CF">
        <w:rPr>
          <w:rFonts w:ascii="Verdana" w:eastAsia="Verdana" w:hAnsi="Verdana"/>
          <w:sz w:val="20"/>
          <w:szCs w:val="20"/>
        </w:rPr>
        <w:t xml:space="preserve"> </w:t>
      </w:r>
      <w:r w:rsidR="00A7348A" w:rsidRPr="00E444CF">
        <w:rPr>
          <w:rFonts w:ascii="Verdana" w:hAnsi="Verdana"/>
          <w:sz w:val="20"/>
          <w:szCs w:val="20"/>
        </w:rPr>
        <w:t>przed</w:t>
      </w:r>
      <w:r w:rsidR="00A7348A" w:rsidRPr="00E444CF">
        <w:rPr>
          <w:rFonts w:ascii="Verdana" w:eastAsia="Verdana" w:hAnsi="Verdana"/>
          <w:sz w:val="20"/>
          <w:szCs w:val="20"/>
        </w:rPr>
        <w:t xml:space="preserve"> </w:t>
      </w:r>
      <w:r w:rsidR="00A7348A" w:rsidRPr="00E444CF">
        <w:rPr>
          <w:rFonts w:ascii="Verdana" w:hAnsi="Verdana"/>
          <w:sz w:val="20"/>
          <w:szCs w:val="20"/>
        </w:rPr>
        <w:t>upływem</w:t>
      </w:r>
      <w:r w:rsidR="00A7348A" w:rsidRPr="00E444CF">
        <w:rPr>
          <w:rFonts w:ascii="Verdana" w:eastAsia="Verdana" w:hAnsi="Verdana"/>
          <w:sz w:val="20"/>
          <w:szCs w:val="20"/>
        </w:rPr>
        <w:t xml:space="preserve"> </w:t>
      </w:r>
      <w:r w:rsidR="00A7348A" w:rsidRPr="00E444CF">
        <w:rPr>
          <w:rFonts w:ascii="Verdana" w:hAnsi="Verdana"/>
          <w:sz w:val="20"/>
          <w:szCs w:val="20"/>
        </w:rPr>
        <w:t>terminu</w:t>
      </w:r>
      <w:r w:rsidR="00A7348A" w:rsidRPr="00E444CF">
        <w:rPr>
          <w:rFonts w:ascii="Verdana" w:eastAsia="Verdana" w:hAnsi="Verdana"/>
          <w:sz w:val="20"/>
          <w:szCs w:val="20"/>
        </w:rPr>
        <w:t xml:space="preserve"> </w:t>
      </w:r>
      <w:r w:rsidR="00A7348A" w:rsidRPr="00E444CF">
        <w:rPr>
          <w:rFonts w:ascii="Verdana" w:hAnsi="Verdana"/>
          <w:sz w:val="20"/>
          <w:szCs w:val="20"/>
        </w:rPr>
        <w:t>do</w:t>
      </w:r>
      <w:r w:rsidR="00A7348A" w:rsidRPr="00E444CF">
        <w:rPr>
          <w:rFonts w:ascii="Verdana" w:eastAsia="Verdana" w:hAnsi="Verdana"/>
          <w:sz w:val="20"/>
          <w:szCs w:val="20"/>
        </w:rPr>
        <w:t xml:space="preserve"> </w:t>
      </w:r>
      <w:r w:rsidR="00A7348A" w:rsidRPr="00E444CF">
        <w:rPr>
          <w:rFonts w:ascii="Verdana" w:hAnsi="Verdana"/>
          <w:sz w:val="20"/>
          <w:szCs w:val="20"/>
        </w:rPr>
        <w:t>wniesienia</w:t>
      </w:r>
      <w:r w:rsidR="00A7348A" w:rsidRPr="00E444CF">
        <w:rPr>
          <w:rFonts w:ascii="Verdana" w:eastAsia="Verdana" w:hAnsi="Verdana"/>
          <w:sz w:val="20"/>
          <w:szCs w:val="20"/>
        </w:rPr>
        <w:t xml:space="preserve"> </w:t>
      </w:r>
      <w:r w:rsidR="00A7348A" w:rsidRPr="00E444CF">
        <w:rPr>
          <w:rFonts w:ascii="Verdana" w:hAnsi="Verdana"/>
          <w:sz w:val="20"/>
          <w:szCs w:val="20"/>
        </w:rPr>
        <w:t>odwołania</w:t>
      </w:r>
      <w:r w:rsidR="00A7348A" w:rsidRPr="00E444CF">
        <w:rPr>
          <w:rFonts w:ascii="Verdana" w:eastAsia="Verdana" w:hAnsi="Verdana"/>
          <w:sz w:val="20"/>
          <w:szCs w:val="20"/>
        </w:rPr>
        <w:t xml:space="preserve"> </w:t>
      </w:r>
      <w:r w:rsidR="00A7348A" w:rsidRPr="00E444CF">
        <w:rPr>
          <w:rFonts w:ascii="Verdana" w:hAnsi="Verdana"/>
          <w:sz w:val="20"/>
          <w:szCs w:val="20"/>
        </w:rPr>
        <w:t>w</w:t>
      </w:r>
      <w:r w:rsidR="00A7348A" w:rsidRPr="00E444CF">
        <w:rPr>
          <w:rFonts w:ascii="Verdana" w:eastAsia="Verdana" w:hAnsi="Verdana"/>
          <w:sz w:val="20"/>
          <w:szCs w:val="20"/>
        </w:rPr>
        <w:t xml:space="preserve"> </w:t>
      </w:r>
      <w:r w:rsidR="00A7348A" w:rsidRPr="00E444CF">
        <w:rPr>
          <w:rFonts w:ascii="Verdana" w:hAnsi="Verdana"/>
          <w:sz w:val="20"/>
          <w:szCs w:val="20"/>
        </w:rPr>
        <w:t>taki</w:t>
      </w:r>
      <w:r w:rsidR="00A7348A" w:rsidRPr="00E444CF">
        <w:rPr>
          <w:rFonts w:ascii="Verdana" w:eastAsia="Verdana" w:hAnsi="Verdana"/>
          <w:sz w:val="20"/>
          <w:szCs w:val="20"/>
        </w:rPr>
        <w:t xml:space="preserve"> </w:t>
      </w:r>
      <w:r w:rsidR="00A7348A" w:rsidRPr="00E444CF">
        <w:rPr>
          <w:rFonts w:ascii="Verdana" w:hAnsi="Verdana"/>
          <w:sz w:val="20"/>
          <w:szCs w:val="20"/>
        </w:rPr>
        <w:t>sposób,</w:t>
      </w:r>
      <w:r w:rsidR="00A7348A" w:rsidRPr="00E444CF">
        <w:rPr>
          <w:rFonts w:ascii="Verdana" w:eastAsia="Verdana" w:hAnsi="Verdana"/>
          <w:sz w:val="20"/>
          <w:szCs w:val="20"/>
        </w:rPr>
        <w:t xml:space="preserve"> </w:t>
      </w:r>
      <w:r w:rsidR="00A7348A" w:rsidRPr="00E444CF">
        <w:rPr>
          <w:rFonts w:ascii="Verdana" w:hAnsi="Verdana"/>
          <w:sz w:val="20"/>
          <w:szCs w:val="20"/>
        </w:rPr>
        <w:t>aby</w:t>
      </w:r>
      <w:r w:rsidR="00A7348A" w:rsidRPr="00E444CF">
        <w:rPr>
          <w:rFonts w:ascii="Verdana" w:eastAsia="Verdana" w:hAnsi="Verdana"/>
          <w:sz w:val="20"/>
          <w:szCs w:val="20"/>
        </w:rPr>
        <w:t xml:space="preserve"> </w:t>
      </w:r>
      <w:r w:rsidR="00A7348A" w:rsidRPr="00E444CF">
        <w:rPr>
          <w:rFonts w:ascii="Verdana" w:hAnsi="Verdana"/>
          <w:sz w:val="20"/>
          <w:szCs w:val="20"/>
        </w:rPr>
        <w:t>mógł</w:t>
      </w:r>
      <w:r w:rsidR="00A7348A" w:rsidRPr="00E444CF">
        <w:rPr>
          <w:rFonts w:ascii="Verdana" w:eastAsia="Verdana" w:hAnsi="Verdana"/>
          <w:sz w:val="20"/>
          <w:szCs w:val="20"/>
        </w:rPr>
        <w:t xml:space="preserve"> </w:t>
      </w:r>
      <w:r w:rsidR="00A7348A" w:rsidRPr="00E444CF">
        <w:rPr>
          <w:rFonts w:ascii="Verdana" w:hAnsi="Verdana"/>
          <w:sz w:val="20"/>
          <w:szCs w:val="20"/>
        </w:rPr>
        <w:t>on</w:t>
      </w:r>
      <w:r w:rsidR="00A7348A" w:rsidRPr="00E444CF">
        <w:rPr>
          <w:rFonts w:ascii="Verdana" w:eastAsia="Verdana" w:hAnsi="Verdana"/>
          <w:sz w:val="20"/>
          <w:szCs w:val="20"/>
        </w:rPr>
        <w:t xml:space="preserve"> </w:t>
      </w:r>
      <w:r w:rsidR="00A7348A" w:rsidRPr="00E444CF">
        <w:rPr>
          <w:rFonts w:ascii="Verdana" w:hAnsi="Verdana"/>
          <w:sz w:val="20"/>
          <w:szCs w:val="20"/>
        </w:rPr>
        <w:t>zapoznać</w:t>
      </w:r>
      <w:r w:rsidR="00A7348A" w:rsidRPr="00E444CF">
        <w:rPr>
          <w:rFonts w:ascii="Verdana" w:eastAsia="Verdana" w:hAnsi="Verdana"/>
          <w:sz w:val="20"/>
          <w:szCs w:val="20"/>
        </w:rPr>
        <w:t xml:space="preserve"> </w:t>
      </w:r>
      <w:r w:rsidR="00A7348A" w:rsidRPr="00E444CF">
        <w:rPr>
          <w:rFonts w:ascii="Verdana" w:hAnsi="Verdana"/>
          <w:sz w:val="20"/>
          <w:szCs w:val="20"/>
        </w:rPr>
        <w:t>się</w:t>
      </w:r>
      <w:r w:rsidR="00A7348A" w:rsidRPr="00E444CF">
        <w:rPr>
          <w:rFonts w:ascii="Verdana" w:eastAsia="Verdana" w:hAnsi="Verdana"/>
          <w:sz w:val="20"/>
          <w:szCs w:val="20"/>
        </w:rPr>
        <w:t xml:space="preserve"> </w:t>
      </w:r>
      <w:r w:rsidR="00A7348A" w:rsidRPr="00E444CF">
        <w:rPr>
          <w:rFonts w:ascii="Verdana" w:hAnsi="Verdana"/>
          <w:sz w:val="20"/>
          <w:szCs w:val="20"/>
        </w:rPr>
        <w:t>z</w:t>
      </w:r>
      <w:r w:rsidR="00A7348A" w:rsidRPr="00E444CF">
        <w:rPr>
          <w:rFonts w:ascii="Verdana" w:eastAsia="Verdana" w:hAnsi="Verdana"/>
          <w:sz w:val="20"/>
          <w:szCs w:val="20"/>
        </w:rPr>
        <w:t xml:space="preserve"> </w:t>
      </w:r>
      <w:r w:rsidR="00A7348A" w:rsidRPr="00E444CF">
        <w:rPr>
          <w:rFonts w:ascii="Verdana" w:hAnsi="Verdana"/>
          <w:sz w:val="20"/>
          <w:szCs w:val="20"/>
        </w:rPr>
        <w:t>jego</w:t>
      </w:r>
      <w:r w:rsidR="00A7348A" w:rsidRPr="00E444CF">
        <w:rPr>
          <w:rFonts w:ascii="Verdana" w:eastAsia="Verdana" w:hAnsi="Verdana"/>
          <w:sz w:val="20"/>
          <w:szCs w:val="20"/>
        </w:rPr>
        <w:t xml:space="preserve"> </w:t>
      </w:r>
      <w:r w:rsidR="00A7348A" w:rsidRPr="00E444CF">
        <w:rPr>
          <w:rFonts w:ascii="Verdana" w:hAnsi="Verdana"/>
          <w:sz w:val="20"/>
          <w:szCs w:val="20"/>
        </w:rPr>
        <w:t>treścią</w:t>
      </w:r>
      <w:r w:rsidR="00A7348A" w:rsidRPr="00E444CF">
        <w:rPr>
          <w:rFonts w:ascii="Verdana" w:eastAsia="Verdana" w:hAnsi="Verdana"/>
          <w:sz w:val="20"/>
          <w:szCs w:val="20"/>
        </w:rPr>
        <w:t xml:space="preserve"> </w:t>
      </w:r>
      <w:r w:rsidR="00A7348A" w:rsidRPr="00E444CF">
        <w:rPr>
          <w:rFonts w:ascii="Verdana" w:hAnsi="Verdana"/>
          <w:sz w:val="20"/>
          <w:szCs w:val="20"/>
        </w:rPr>
        <w:t>przed</w:t>
      </w:r>
      <w:r w:rsidR="00A7348A" w:rsidRPr="00E444CF">
        <w:rPr>
          <w:rFonts w:ascii="Verdana" w:eastAsia="Verdana" w:hAnsi="Verdana"/>
          <w:sz w:val="20"/>
          <w:szCs w:val="20"/>
        </w:rPr>
        <w:t xml:space="preserve"> </w:t>
      </w:r>
      <w:r w:rsidR="00A7348A" w:rsidRPr="00E444CF">
        <w:rPr>
          <w:rFonts w:ascii="Verdana" w:hAnsi="Verdana"/>
          <w:sz w:val="20"/>
          <w:szCs w:val="20"/>
        </w:rPr>
        <w:t>upływem</w:t>
      </w:r>
      <w:r w:rsidR="00A7348A" w:rsidRPr="00E444CF">
        <w:rPr>
          <w:rFonts w:ascii="Verdana" w:eastAsia="Verdana" w:hAnsi="Verdana"/>
          <w:sz w:val="20"/>
          <w:szCs w:val="20"/>
        </w:rPr>
        <w:t xml:space="preserve"> </w:t>
      </w:r>
      <w:r w:rsidR="00A7348A" w:rsidRPr="00E444CF">
        <w:rPr>
          <w:rFonts w:ascii="Verdana" w:hAnsi="Verdana"/>
          <w:sz w:val="20"/>
          <w:szCs w:val="20"/>
        </w:rPr>
        <w:t>tego</w:t>
      </w:r>
      <w:r w:rsidR="00A7348A" w:rsidRPr="00E444CF">
        <w:rPr>
          <w:rFonts w:ascii="Verdana" w:eastAsia="Verdana" w:hAnsi="Verdana"/>
          <w:sz w:val="20"/>
          <w:szCs w:val="20"/>
        </w:rPr>
        <w:t xml:space="preserve"> </w:t>
      </w:r>
      <w:r w:rsidR="00A7348A" w:rsidRPr="00E444CF">
        <w:rPr>
          <w:rFonts w:ascii="Verdana" w:hAnsi="Verdana"/>
          <w:sz w:val="20"/>
          <w:szCs w:val="20"/>
        </w:rPr>
        <w:t>terminu.</w:t>
      </w:r>
      <w:r w:rsidR="00A7348A" w:rsidRPr="00E444CF">
        <w:rPr>
          <w:rFonts w:ascii="Verdana" w:eastAsia="Verdana" w:hAnsi="Verdana"/>
          <w:sz w:val="20"/>
          <w:szCs w:val="20"/>
        </w:rPr>
        <w:t xml:space="preserve"> </w:t>
      </w:r>
      <w:r w:rsidR="00A7348A" w:rsidRPr="00E444CF">
        <w:rPr>
          <w:rFonts w:ascii="Verdana" w:hAnsi="Verdana"/>
          <w:sz w:val="20"/>
          <w:szCs w:val="20"/>
        </w:rPr>
        <w:t>Domniemywa</w:t>
      </w:r>
      <w:r w:rsidR="00A7348A" w:rsidRPr="00E444CF">
        <w:rPr>
          <w:rFonts w:ascii="Verdana" w:eastAsia="Verdana" w:hAnsi="Verdana"/>
          <w:sz w:val="20"/>
          <w:szCs w:val="20"/>
        </w:rPr>
        <w:t xml:space="preserve"> </w:t>
      </w:r>
      <w:r w:rsidR="00A7348A" w:rsidRPr="00E444CF">
        <w:rPr>
          <w:rFonts w:ascii="Verdana" w:hAnsi="Verdana"/>
          <w:sz w:val="20"/>
          <w:szCs w:val="20"/>
        </w:rPr>
        <w:t>się,</w:t>
      </w:r>
      <w:r w:rsidR="00A7348A" w:rsidRPr="00E444CF">
        <w:rPr>
          <w:rFonts w:ascii="Verdana" w:eastAsia="Verdana" w:hAnsi="Verdana"/>
          <w:sz w:val="20"/>
          <w:szCs w:val="20"/>
        </w:rPr>
        <w:t xml:space="preserve"> </w:t>
      </w:r>
      <w:r w:rsidR="00A7348A" w:rsidRPr="00E444CF">
        <w:rPr>
          <w:rFonts w:ascii="Verdana" w:hAnsi="Verdana"/>
          <w:sz w:val="20"/>
          <w:szCs w:val="20"/>
        </w:rPr>
        <w:t>iż</w:t>
      </w:r>
      <w:r w:rsidR="00A7348A" w:rsidRPr="00E444CF">
        <w:rPr>
          <w:rFonts w:ascii="Verdana" w:eastAsia="Verdana" w:hAnsi="Verdana"/>
          <w:sz w:val="20"/>
          <w:szCs w:val="20"/>
        </w:rPr>
        <w:t xml:space="preserve"> </w:t>
      </w:r>
      <w:r w:rsidR="00A7348A" w:rsidRPr="00E444CF">
        <w:rPr>
          <w:rFonts w:ascii="Verdana" w:hAnsi="Verdana"/>
          <w:sz w:val="20"/>
          <w:szCs w:val="20"/>
        </w:rPr>
        <w:t>zamawiający</w:t>
      </w:r>
      <w:r w:rsidR="00A7348A" w:rsidRPr="00E444CF">
        <w:rPr>
          <w:rFonts w:ascii="Verdana" w:eastAsia="Verdana" w:hAnsi="Verdana"/>
          <w:sz w:val="20"/>
          <w:szCs w:val="20"/>
        </w:rPr>
        <w:t xml:space="preserve"> </w:t>
      </w:r>
      <w:r w:rsidR="00A7348A" w:rsidRPr="00E444CF">
        <w:rPr>
          <w:rFonts w:ascii="Verdana" w:hAnsi="Verdana"/>
          <w:sz w:val="20"/>
          <w:szCs w:val="20"/>
        </w:rPr>
        <w:t>mógł</w:t>
      </w:r>
      <w:r w:rsidR="00A7348A" w:rsidRPr="00E444CF">
        <w:rPr>
          <w:rFonts w:ascii="Verdana" w:eastAsia="Verdana" w:hAnsi="Verdana"/>
          <w:sz w:val="20"/>
          <w:szCs w:val="20"/>
        </w:rPr>
        <w:t xml:space="preserve"> </w:t>
      </w:r>
      <w:r w:rsidR="00A7348A" w:rsidRPr="00E444CF">
        <w:rPr>
          <w:rFonts w:ascii="Verdana" w:hAnsi="Verdana"/>
          <w:sz w:val="20"/>
          <w:szCs w:val="20"/>
        </w:rPr>
        <w:t>zapoznać</w:t>
      </w:r>
      <w:r w:rsidR="00A7348A" w:rsidRPr="00E444CF">
        <w:rPr>
          <w:rFonts w:ascii="Verdana" w:eastAsia="Verdana" w:hAnsi="Verdana"/>
          <w:sz w:val="20"/>
          <w:szCs w:val="20"/>
        </w:rPr>
        <w:t xml:space="preserve"> </w:t>
      </w:r>
      <w:r w:rsidR="00A7348A" w:rsidRPr="00E444CF">
        <w:rPr>
          <w:rFonts w:ascii="Verdana" w:hAnsi="Verdana"/>
          <w:sz w:val="20"/>
          <w:szCs w:val="20"/>
        </w:rPr>
        <w:t>się</w:t>
      </w:r>
      <w:r w:rsidR="00A7348A" w:rsidRPr="00E444CF">
        <w:rPr>
          <w:rFonts w:ascii="Verdana" w:eastAsia="Verdana" w:hAnsi="Verdana"/>
          <w:sz w:val="20"/>
          <w:szCs w:val="20"/>
        </w:rPr>
        <w:t xml:space="preserve"> </w:t>
      </w:r>
      <w:r w:rsidR="00A7348A" w:rsidRPr="00E444CF">
        <w:rPr>
          <w:rFonts w:ascii="Verdana" w:hAnsi="Verdana"/>
          <w:sz w:val="20"/>
          <w:szCs w:val="20"/>
        </w:rPr>
        <w:t>z</w:t>
      </w:r>
      <w:r w:rsidR="00A7348A" w:rsidRPr="00E444CF">
        <w:rPr>
          <w:rFonts w:ascii="Verdana" w:eastAsia="Verdana" w:hAnsi="Verdana"/>
          <w:sz w:val="20"/>
          <w:szCs w:val="20"/>
        </w:rPr>
        <w:t xml:space="preserve"> </w:t>
      </w:r>
      <w:r w:rsidR="00A7348A" w:rsidRPr="00E444CF">
        <w:rPr>
          <w:rFonts w:ascii="Verdana" w:hAnsi="Verdana"/>
          <w:sz w:val="20"/>
          <w:szCs w:val="20"/>
        </w:rPr>
        <w:t>treścią</w:t>
      </w:r>
      <w:r w:rsidR="00A7348A" w:rsidRPr="00E444CF">
        <w:rPr>
          <w:rFonts w:ascii="Verdana" w:eastAsia="Verdana" w:hAnsi="Verdana"/>
          <w:sz w:val="20"/>
          <w:szCs w:val="20"/>
        </w:rPr>
        <w:t xml:space="preserve"> </w:t>
      </w:r>
      <w:r w:rsidR="00A7348A" w:rsidRPr="00E444CF">
        <w:rPr>
          <w:rFonts w:ascii="Verdana" w:hAnsi="Verdana"/>
          <w:sz w:val="20"/>
          <w:szCs w:val="20"/>
        </w:rPr>
        <w:t>odwołania</w:t>
      </w:r>
      <w:r w:rsidR="00A7348A" w:rsidRPr="00E444CF">
        <w:rPr>
          <w:rFonts w:ascii="Verdana" w:eastAsia="Verdana" w:hAnsi="Verdana"/>
          <w:sz w:val="20"/>
          <w:szCs w:val="20"/>
        </w:rPr>
        <w:t xml:space="preserve"> </w:t>
      </w:r>
      <w:r w:rsidR="00A7348A" w:rsidRPr="00E444CF">
        <w:rPr>
          <w:rFonts w:ascii="Verdana" w:hAnsi="Verdana"/>
          <w:sz w:val="20"/>
          <w:szCs w:val="20"/>
        </w:rPr>
        <w:t>przed</w:t>
      </w:r>
      <w:r w:rsidR="00A7348A" w:rsidRPr="00E444CF">
        <w:rPr>
          <w:rFonts w:ascii="Verdana" w:eastAsia="Verdana" w:hAnsi="Verdana"/>
          <w:sz w:val="20"/>
          <w:szCs w:val="20"/>
        </w:rPr>
        <w:t xml:space="preserve"> </w:t>
      </w:r>
      <w:r w:rsidR="00A7348A" w:rsidRPr="00E444CF">
        <w:rPr>
          <w:rFonts w:ascii="Verdana" w:hAnsi="Verdana"/>
          <w:sz w:val="20"/>
          <w:szCs w:val="20"/>
        </w:rPr>
        <w:t>upływem</w:t>
      </w:r>
      <w:r w:rsidR="00A7348A" w:rsidRPr="00E444CF">
        <w:rPr>
          <w:rFonts w:ascii="Verdana" w:eastAsia="Verdana" w:hAnsi="Verdana"/>
          <w:sz w:val="20"/>
          <w:szCs w:val="20"/>
        </w:rPr>
        <w:t xml:space="preserve"> </w:t>
      </w:r>
      <w:r w:rsidR="00A7348A" w:rsidRPr="00E444CF">
        <w:rPr>
          <w:rFonts w:ascii="Verdana" w:hAnsi="Verdana"/>
          <w:sz w:val="20"/>
          <w:szCs w:val="20"/>
        </w:rPr>
        <w:t>terminu</w:t>
      </w:r>
      <w:r w:rsidR="00A7348A" w:rsidRPr="00E444CF">
        <w:rPr>
          <w:rFonts w:ascii="Verdana" w:eastAsia="Verdana" w:hAnsi="Verdana"/>
          <w:sz w:val="20"/>
          <w:szCs w:val="20"/>
        </w:rPr>
        <w:t xml:space="preserve"> </w:t>
      </w:r>
      <w:r w:rsidR="00A7348A" w:rsidRPr="00E444CF">
        <w:rPr>
          <w:rFonts w:ascii="Verdana" w:hAnsi="Verdana"/>
          <w:sz w:val="20"/>
          <w:szCs w:val="20"/>
        </w:rPr>
        <w:t>do</w:t>
      </w:r>
      <w:r w:rsidR="00A7348A" w:rsidRPr="00E444CF">
        <w:rPr>
          <w:rFonts w:ascii="Verdana" w:eastAsia="Verdana" w:hAnsi="Verdana"/>
          <w:sz w:val="20"/>
          <w:szCs w:val="20"/>
        </w:rPr>
        <w:t xml:space="preserve"> </w:t>
      </w:r>
      <w:r w:rsidR="00A7348A" w:rsidRPr="00E444CF">
        <w:rPr>
          <w:rFonts w:ascii="Verdana" w:hAnsi="Verdana"/>
          <w:sz w:val="20"/>
          <w:szCs w:val="20"/>
        </w:rPr>
        <w:t>jego</w:t>
      </w:r>
      <w:r w:rsidR="00A7348A" w:rsidRPr="00E444CF">
        <w:rPr>
          <w:rFonts w:ascii="Verdana" w:eastAsia="Verdana" w:hAnsi="Verdana"/>
          <w:sz w:val="20"/>
          <w:szCs w:val="20"/>
        </w:rPr>
        <w:t xml:space="preserve"> </w:t>
      </w:r>
      <w:r w:rsidR="00A7348A" w:rsidRPr="00E444CF">
        <w:rPr>
          <w:rFonts w:ascii="Verdana" w:hAnsi="Verdana"/>
          <w:sz w:val="20"/>
          <w:szCs w:val="20"/>
        </w:rPr>
        <w:t>wniesienia,</w:t>
      </w:r>
      <w:r w:rsidR="00A7348A" w:rsidRPr="00E444CF">
        <w:rPr>
          <w:rFonts w:ascii="Verdana" w:eastAsia="Verdana" w:hAnsi="Verdana"/>
          <w:sz w:val="20"/>
          <w:szCs w:val="20"/>
        </w:rPr>
        <w:t xml:space="preserve"> </w:t>
      </w:r>
      <w:r w:rsidR="00A7348A" w:rsidRPr="00E444CF">
        <w:rPr>
          <w:rFonts w:ascii="Verdana" w:hAnsi="Verdana"/>
          <w:sz w:val="20"/>
          <w:szCs w:val="20"/>
        </w:rPr>
        <w:t>jeżeli</w:t>
      </w:r>
      <w:r w:rsidR="00A7348A" w:rsidRPr="00E444CF">
        <w:rPr>
          <w:rFonts w:ascii="Verdana" w:eastAsia="Verdana" w:hAnsi="Verdana"/>
          <w:sz w:val="20"/>
          <w:szCs w:val="20"/>
        </w:rPr>
        <w:t xml:space="preserve"> </w:t>
      </w:r>
      <w:r w:rsidR="00A7348A" w:rsidRPr="00E444CF">
        <w:rPr>
          <w:rFonts w:ascii="Verdana" w:hAnsi="Verdana"/>
          <w:sz w:val="20"/>
          <w:szCs w:val="20"/>
        </w:rPr>
        <w:t>przesłanie</w:t>
      </w:r>
      <w:r w:rsidR="00A7348A" w:rsidRPr="00E444CF">
        <w:rPr>
          <w:rFonts w:ascii="Verdana" w:eastAsia="Verdana" w:hAnsi="Verdana"/>
          <w:sz w:val="20"/>
          <w:szCs w:val="20"/>
        </w:rPr>
        <w:t xml:space="preserve"> </w:t>
      </w:r>
      <w:r w:rsidR="00A7348A" w:rsidRPr="00E444CF">
        <w:rPr>
          <w:rFonts w:ascii="Verdana" w:hAnsi="Verdana"/>
          <w:sz w:val="20"/>
          <w:szCs w:val="20"/>
        </w:rPr>
        <w:t>jego</w:t>
      </w:r>
      <w:r w:rsidR="00A7348A" w:rsidRPr="00E444CF">
        <w:rPr>
          <w:rFonts w:ascii="Verdana" w:eastAsia="Verdana" w:hAnsi="Verdana"/>
          <w:sz w:val="20"/>
          <w:szCs w:val="20"/>
        </w:rPr>
        <w:t xml:space="preserve"> </w:t>
      </w:r>
      <w:r w:rsidR="00A7348A" w:rsidRPr="00E444CF">
        <w:rPr>
          <w:rFonts w:ascii="Verdana" w:hAnsi="Verdana"/>
          <w:sz w:val="20"/>
          <w:szCs w:val="20"/>
        </w:rPr>
        <w:t>kopii</w:t>
      </w:r>
      <w:r w:rsidR="00A7348A" w:rsidRPr="00E444CF">
        <w:rPr>
          <w:rFonts w:ascii="Verdana" w:eastAsia="Verdana" w:hAnsi="Verdana"/>
          <w:sz w:val="20"/>
          <w:szCs w:val="20"/>
        </w:rPr>
        <w:t xml:space="preserve"> </w:t>
      </w:r>
      <w:r w:rsidR="00A7348A" w:rsidRPr="00E444CF">
        <w:rPr>
          <w:rFonts w:ascii="Verdana" w:hAnsi="Verdana"/>
          <w:sz w:val="20"/>
          <w:szCs w:val="20"/>
        </w:rPr>
        <w:t>nastąpiło</w:t>
      </w:r>
      <w:r w:rsidR="00A7348A" w:rsidRPr="00E444CF">
        <w:rPr>
          <w:rFonts w:ascii="Verdana" w:eastAsia="Verdana" w:hAnsi="Verdana"/>
          <w:sz w:val="20"/>
          <w:szCs w:val="20"/>
        </w:rPr>
        <w:t xml:space="preserve"> </w:t>
      </w:r>
      <w:r w:rsidR="00A7348A" w:rsidRPr="00E444CF">
        <w:rPr>
          <w:rFonts w:ascii="Verdana" w:hAnsi="Verdana"/>
          <w:sz w:val="20"/>
          <w:szCs w:val="20"/>
        </w:rPr>
        <w:t>przed</w:t>
      </w:r>
      <w:r w:rsidR="00A7348A" w:rsidRPr="00E444CF">
        <w:rPr>
          <w:rFonts w:ascii="Verdana" w:eastAsia="Verdana" w:hAnsi="Verdana"/>
          <w:sz w:val="20"/>
          <w:szCs w:val="20"/>
        </w:rPr>
        <w:t xml:space="preserve"> </w:t>
      </w:r>
      <w:r w:rsidR="00A7348A" w:rsidRPr="00E444CF">
        <w:rPr>
          <w:rFonts w:ascii="Verdana" w:hAnsi="Verdana"/>
          <w:sz w:val="20"/>
          <w:szCs w:val="20"/>
        </w:rPr>
        <w:t>upływem</w:t>
      </w:r>
      <w:r w:rsidR="00A7348A" w:rsidRPr="00E444CF">
        <w:rPr>
          <w:rFonts w:ascii="Verdana" w:eastAsia="Verdana" w:hAnsi="Verdana"/>
          <w:sz w:val="20"/>
          <w:szCs w:val="20"/>
        </w:rPr>
        <w:t xml:space="preserve"> </w:t>
      </w:r>
      <w:r w:rsidR="00A7348A" w:rsidRPr="00E444CF">
        <w:rPr>
          <w:rFonts w:ascii="Verdana" w:hAnsi="Verdana"/>
          <w:sz w:val="20"/>
          <w:szCs w:val="20"/>
        </w:rPr>
        <w:t>terminu</w:t>
      </w:r>
      <w:r w:rsidR="00A7348A" w:rsidRPr="00E444CF">
        <w:rPr>
          <w:rFonts w:ascii="Verdana" w:eastAsia="Verdana" w:hAnsi="Verdana"/>
          <w:sz w:val="20"/>
          <w:szCs w:val="20"/>
        </w:rPr>
        <w:t xml:space="preserve"> </w:t>
      </w:r>
      <w:r w:rsidR="00A7348A" w:rsidRPr="00E444CF">
        <w:rPr>
          <w:rFonts w:ascii="Verdana" w:hAnsi="Verdana"/>
          <w:sz w:val="20"/>
          <w:szCs w:val="20"/>
        </w:rPr>
        <w:t>do</w:t>
      </w:r>
      <w:r w:rsidR="00A7348A" w:rsidRPr="00E444CF">
        <w:rPr>
          <w:rFonts w:ascii="Verdana" w:eastAsia="Verdana" w:hAnsi="Verdana"/>
          <w:sz w:val="20"/>
          <w:szCs w:val="20"/>
        </w:rPr>
        <w:t xml:space="preserve"> </w:t>
      </w:r>
      <w:r w:rsidR="00A7348A" w:rsidRPr="00E444CF">
        <w:rPr>
          <w:rFonts w:ascii="Verdana" w:hAnsi="Verdana"/>
          <w:sz w:val="20"/>
          <w:szCs w:val="20"/>
        </w:rPr>
        <w:t>jego</w:t>
      </w:r>
      <w:r w:rsidR="00A7348A" w:rsidRPr="00E444CF">
        <w:rPr>
          <w:rFonts w:ascii="Verdana" w:eastAsia="Verdana" w:hAnsi="Verdana"/>
          <w:sz w:val="20"/>
          <w:szCs w:val="20"/>
        </w:rPr>
        <w:t xml:space="preserve"> </w:t>
      </w:r>
      <w:r w:rsidR="00A7348A" w:rsidRPr="00E444CF">
        <w:rPr>
          <w:rFonts w:ascii="Verdana" w:hAnsi="Verdana"/>
          <w:sz w:val="20"/>
          <w:szCs w:val="20"/>
        </w:rPr>
        <w:t>wniesienia przy użyciu środków komunikacji elektronicznej.</w:t>
      </w:r>
      <w:r w:rsidR="00A7348A" w:rsidRPr="00E444CF">
        <w:rPr>
          <w:rFonts w:ascii="Verdana" w:eastAsia="Verdana" w:hAnsi="Verdana"/>
          <w:sz w:val="20"/>
          <w:szCs w:val="20"/>
        </w:rPr>
        <w:t xml:space="preserve"> </w:t>
      </w:r>
    </w:p>
    <w:p w:rsidR="0034091D" w:rsidRPr="00E444CF" w:rsidRDefault="00A7348A">
      <w:pPr>
        <w:numPr>
          <w:ilvl w:val="0"/>
          <w:numId w:val="9"/>
        </w:numPr>
        <w:jc w:val="both"/>
        <w:rPr>
          <w:rFonts w:ascii="Verdana" w:hAnsi="Verdana"/>
          <w:sz w:val="20"/>
          <w:szCs w:val="20"/>
        </w:rPr>
      </w:pPr>
      <w:r w:rsidRPr="00E444CF">
        <w:rPr>
          <w:rFonts w:ascii="Verdana" w:hAnsi="Verdana"/>
          <w:sz w:val="20"/>
          <w:szCs w:val="20"/>
        </w:rPr>
        <w:lastRenderedPageBreak/>
        <w:t>Odwołanie</w:t>
      </w:r>
      <w:r w:rsidRPr="00E444CF">
        <w:rPr>
          <w:rFonts w:ascii="Verdana" w:eastAsia="Verdana" w:hAnsi="Verdana"/>
          <w:sz w:val="20"/>
          <w:szCs w:val="20"/>
        </w:rPr>
        <w:t xml:space="preserve"> </w:t>
      </w:r>
      <w:r w:rsidRPr="00E444CF">
        <w:rPr>
          <w:rFonts w:ascii="Verdana" w:hAnsi="Verdana"/>
          <w:sz w:val="20"/>
          <w:szCs w:val="20"/>
        </w:rPr>
        <w:t>wnosi</w:t>
      </w:r>
      <w:r w:rsidRPr="00E444CF">
        <w:rPr>
          <w:rFonts w:ascii="Verdana" w:eastAsia="Verdana" w:hAnsi="Verdana"/>
          <w:sz w:val="20"/>
          <w:szCs w:val="20"/>
        </w:rPr>
        <w:t xml:space="preserve"> </w:t>
      </w:r>
      <w:r w:rsidR="006B0B60" w:rsidRPr="00E444CF">
        <w:rPr>
          <w:rFonts w:ascii="Verdana" w:hAnsi="Verdana"/>
          <w:sz w:val="20"/>
          <w:szCs w:val="20"/>
        </w:rPr>
        <w:t>się w terminie 10</w:t>
      </w:r>
      <w:r w:rsidR="0034091D" w:rsidRPr="00E444CF">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E444CF">
        <w:rPr>
          <w:rFonts w:ascii="Verdana" w:hAnsi="Verdana"/>
          <w:sz w:val="20"/>
          <w:szCs w:val="20"/>
        </w:rPr>
        <w:t>zdanie drugie albo w terminie 15</w:t>
      </w:r>
      <w:r w:rsidR="0034091D" w:rsidRPr="00E444CF">
        <w:rPr>
          <w:rFonts w:ascii="Verdana" w:hAnsi="Verdana"/>
          <w:sz w:val="20"/>
          <w:szCs w:val="20"/>
        </w:rPr>
        <w:t xml:space="preserve"> dni - jeżeli zostały przesłane w inny sposób.</w:t>
      </w:r>
    </w:p>
    <w:p w:rsidR="006B0B60" w:rsidRPr="00E444CF" w:rsidRDefault="0034091D">
      <w:pPr>
        <w:numPr>
          <w:ilvl w:val="0"/>
          <w:numId w:val="9"/>
        </w:numPr>
        <w:jc w:val="both"/>
        <w:rPr>
          <w:rFonts w:ascii="Verdana" w:hAnsi="Verdana"/>
          <w:sz w:val="20"/>
          <w:szCs w:val="20"/>
        </w:rPr>
      </w:pPr>
      <w:r w:rsidRPr="00E444CF">
        <w:rPr>
          <w:rFonts w:ascii="Verdana" w:hAnsi="Verdana"/>
          <w:sz w:val="20"/>
          <w:szCs w:val="20"/>
        </w:rPr>
        <w:t>Odwołanie wobec treści ogłoszenia o zamówieniu, a także wobec postanowień specyfikacji istotnych warunków zamówienia, wnosi się w terminie</w:t>
      </w:r>
      <w:r w:rsidRPr="00E444CF">
        <w:rPr>
          <w:rFonts w:ascii="Verdana" w:hAnsi="Verdana" w:cs="A"/>
          <w:sz w:val="20"/>
          <w:szCs w:val="20"/>
          <w:lang w:eastAsia="pl-PL"/>
        </w:rPr>
        <w:t xml:space="preserve"> </w:t>
      </w:r>
      <w:r w:rsidR="006B0B60" w:rsidRPr="00E444CF">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E444CF" w:rsidRDefault="0034091D">
      <w:pPr>
        <w:numPr>
          <w:ilvl w:val="0"/>
          <w:numId w:val="9"/>
        </w:numPr>
        <w:jc w:val="both"/>
        <w:rPr>
          <w:rFonts w:ascii="Verdana" w:hAnsi="Verdana"/>
          <w:sz w:val="20"/>
          <w:szCs w:val="20"/>
        </w:rPr>
      </w:pPr>
      <w:r w:rsidRPr="00E444CF">
        <w:rPr>
          <w:rFonts w:ascii="Verdana" w:hAnsi="Verdana"/>
          <w:sz w:val="20"/>
          <w:szCs w:val="20"/>
        </w:rPr>
        <w:t>Odwołanie wobec czynno</w:t>
      </w:r>
      <w:r w:rsidR="00386D88" w:rsidRPr="00E444CF">
        <w:rPr>
          <w:rFonts w:ascii="Verdana" w:hAnsi="Verdana"/>
          <w:sz w:val="20"/>
          <w:szCs w:val="20"/>
        </w:rPr>
        <w:t>ści innych niż określone w pkt. 5 i 6</w:t>
      </w:r>
      <w:r w:rsidRPr="00E444CF">
        <w:rPr>
          <w:rFonts w:ascii="Verdana" w:hAnsi="Verdana"/>
          <w:sz w:val="20"/>
          <w:szCs w:val="20"/>
        </w:rPr>
        <w:t xml:space="preserve"> wnosi się</w:t>
      </w:r>
      <w:r w:rsidR="002C6BC1" w:rsidRPr="00E444CF">
        <w:rPr>
          <w:rFonts w:ascii="Verdana" w:hAnsi="Verdana"/>
          <w:sz w:val="20"/>
          <w:szCs w:val="20"/>
        </w:rPr>
        <w:t xml:space="preserve"> </w:t>
      </w:r>
      <w:r w:rsidRPr="00E444CF">
        <w:rPr>
          <w:rFonts w:ascii="Verdana" w:hAnsi="Verdana"/>
          <w:sz w:val="20"/>
          <w:szCs w:val="20"/>
        </w:rPr>
        <w:t>w</w:t>
      </w:r>
      <w:r w:rsidR="002C6BC1" w:rsidRPr="00E444CF">
        <w:rPr>
          <w:rFonts w:ascii="Verdana" w:hAnsi="Verdana"/>
          <w:sz w:val="20"/>
          <w:szCs w:val="20"/>
        </w:rPr>
        <w:t xml:space="preserve"> </w:t>
      </w:r>
      <w:r w:rsidR="006B0B60" w:rsidRPr="00E444CF">
        <w:rPr>
          <w:rFonts w:ascii="Verdana" w:hAnsi="Verdana"/>
          <w:sz w:val="20"/>
          <w:szCs w:val="20"/>
        </w:rPr>
        <w:t>terminie 10</w:t>
      </w:r>
      <w:r w:rsidRPr="00E444CF">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19679F" w:rsidRPr="00E444CF" w:rsidRDefault="0019679F">
      <w:pPr>
        <w:ind w:left="720"/>
        <w:jc w:val="both"/>
        <w:rPr>
          <w:rFonts w:ascii="Verdana" w:hAnsi="Verdana"/>
          <w:sz w:val="20"/>
          <w:szCs w:val="20"/>
        </w:rPr>
      </w:pPr>
    </w:p>
    <w:p w:rsidR="0027090E" w:rsidRPr="00E444CF" w:rsidRDefault="0027090E">
      <w:pPr>
        <w:numPr>
          <w:ilvl w:val="0"/>
          <w:numId w:val="24"/>
        </w:numPr>
        <w:ind w:left="426"/>
        <w:jc w:val="both"/>
        <w:rPr>
          <w:rFonts w:ascii="Verdana" w:hAnsi="Verdana"/>
          <w:b/>
          <w:sz w:val="20"/>
          <w:szCs w:val="20"/>
        </w:rPr>
      </w:pPr>
      <w:r w:rsidRPr="00E444CF">
        <w:rPr>
          <w:rFonts w:ascii="Verdana" w:hAnsi="Verdana"/>
          <w:b/>
          <w:sz w:val="20"/>
          <w:szCs w:val="20"/>
        </w:rPr>
        <w:t xml:space="preserve"> JAWNOŚĆ POSTĘPOWANIA</w:t>
      </w:r>
    </w:p>
    <w:p w:rsidR="0027090E" w:rsidRPr="00E444CF" w:rsidRDefault="0027090E">
      <w:pPr>
        <w:jc w:val="both"/>
        <w:rPr>
          <w:rFonts w:ascii="Verdana" w:hAnsi="Verdana"/>
          <w:sz w:val="20"/>
          <w:szCs w:val="20"/>
        </w:rPr>
      </w:pPr>
    </w:p>
    <w:p w:rsidR="00CA3EBB" w:rsidRPr="00E444CF" w:rsidRDefault="0027090E">
      <w:pPr>
        <w:numPr>
          <w:ilvl w:val="1"/>
          <w:numId w:val="24"/>
        </w:numPr>
        <w:tabs>
          <w:tab w:val="num" w:pos="709"/>
        </w:tabs>
        <w:ind w:left="709" w:hanging="709"/>
        <w:jc w:val="both"/>
        <w:rPr>
          <w:rFonts w:ascii="Verdana" w:hAnsi="Verdana"/>
          <w:sz w:val="20"/>
          <w:szCs w:val="20"/>
        </w:rPr>
      </w:pPr>
      <w:r w:rsidRPr="00E444CF">
        <w:rPr>
          <w:rFonts w:ascii="Verdana" w:hAnsi="Verdana"/>
          <w:sz w:val="20"/>
          <w:szCs w:val="20"/>
        </w:rPr>
        <w:t>Nie ujawnia się informacji stanowiących tajemnicę przedsięb</w:t>
      </w:r>
      <w:r w:rsidR="009407D9" w:rsidRPr="00E444CF">
        <w:rPr>
          <w:rFonts w:ascii="Verdana" w:hAnsi="Verdana"/>
          <w:sz w:val="20"/>
          <w:szCs w:val="20"/>
        </w:rPr>
        <w:t xml:space="preserve">iorstwa w rozumieniu przepisów </w:t>
      </w:r>
      <w:r w:rsidRPr="00E444CF">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r w:rsidR="00CA3EBB" w:rsidRPr="00E444CF">
        <w:rPr>
          <w:rFonts w:ascii="Verdana" w:hAnsi="Verdana"/>
          <w:sz w:val="20"/>
          <w:szCs w:val="20"/>
        </w:rPr>
        <w:t xml:space="preserve"> </w:t>
      </w:r>
    </w:p>
    <w:p w:rsidR="009407D9" w:rsidRPr="00E444CF" w:rsidRDefault="009407D9">
      <w:pPr>
        <w:numPr>
          <w:ilvl w:val="1"/>
          <w:numId w:val="24"/>
        </w:numPr>
        <w:tabs>
          <w:tab w:val="num" w:pos="709"/>
          <w:tab w:val="num" w:pos="1578"/>
        </w:tabs>
        <w:jc w:val="both"/>
        <w:rPr>
          <w:rFonts w:ascii="Verdana" w:hAnsi="Verdana"/>
          <w:sz w:val="20"/>
          <w:szCs w:val="20"/>
        </w:rPr>
      </w:pPr>
      <w:r w:rsidRPr="00E444CF">
        <w:rPr>
          <w:rFonts w:ascii="Verdana" w:hAnsi="Verdana"/>
          <w:sz w:val="20"/>
          <w:szCs w:val="20"/>
        </w:rPr>
        <w:t>Wykonawca nie może zastrzec informacji których mowa w art. 86 ust. 4 Ustawy.</w:t>
      </w:r>
    </w:p>
    <w:p w:rsidR="0027090E" w:rsidRPr="00E444CF" w:rsidRDefault="0027090E">
      <w:pPr>
        <w:numPr>
          <w:ilvl w:val="1"/>
          <w:numId w:val="24"/>
        </w:numPr>
        <w:tabs>
          <w:tab w:val="num" w:pos="426"/>
        </w:tabs>
        <w:ind w:left="709" w:hanging="709"/>
        <w:jc w:val="both"/>
        <w:rPr>
          <w:rFonts w:ascii="Verdana" w:hAnsi="Verdana"/>
          <w:sz w:val="20"/>
          <w:szCs w:val="20"/>
        </w:rPr>
      </w:pPr>
      <w:r w:rsidRPr="00E444CF">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E444CF">
        <w:rPr>
          <w:rFonts w:ascii="Verdana" w:hAnsi="Verdana"/>
          <w:sz w:val="20"/>
          <w:szCs w:val="20"/>
        </w:rPr>
        <w:t>późn</w:t>
      </w:r>
      <w:proofErr w:type="spellEnd"/>
      <w:r w:rsidRPr="00E444CF">
        <w:rPr>
          <w:rFonts w:ascii="Verdana" w:hAnsi="Verdana"/>
          <w:sz w:val="20"/>
          <w:szCs w:val="20"/>
        </w:rPr>
        <w:t>. zm.)”.</w:t>
      </w:r>
    </w:p>
    <w:p w:rsidR="0027090E" w:rsidRPr="00E444CF" w:rsidRDefault="0027090E">
      <w:pPr>
        <w:jc w:val="both"/>
        <w:rPr>
          <w:rFonts w:ascii="Verdana" w:hAnsi="Verdana"/>
          <w:sz w:val="20"/>
          <w:szCs w:val="20"/>
        </w:rPr>
      </w:pPr>
    </w:p>
    <w:p w:rsidR="00A7348A" w:rsidRPr="00E444CF" w:rsidRDefault="0027090E">
      <w:pPr>
        <w:jc w:val="both"/>
        <w:rPr>
          <w:rFonts w:ascii="Verdana" w:hAnsi="Verdana"/>
          <w:sz w:val="20"/>
          <w:szCs w:val="20"/>
        </w:rPr>
      </w:pPr>
      <w:r w:rsidRPr="00E444CF">
        <w:rPr>
          <w:rFonts w:ascii="Verdana" w:hAnsi="Verdana"/>
          <w:b/>
          <w:sz w:val="20"/>
          <w:szCs w:val="20"/>
        </w:rPr>
        <w:t xml:space="preserve">20. </w:t>
      </w:r>
      <w:r w:rsidR="00A7348A" w:rsidRPr="00E444CF">
        <w:rPr>
          <w:rFonts w:ascii="Verdana" w:hAnsi="Verdana"/>
          <w:b/>
          <w:sz w:val="20"/>
          <w:szCs w:val="20"/>
        </w:rPr>
        <w:t xml:space="preserve">INFORMACJE KOŃCOWE </w:t>
      </w:r>
      <w:r w:rsidR="00A7348A" w:rsidRPr="00E444CF">
        <w:rPr>
          <w:rFonts w:ascii="Verdana" w:eastAsia="Verdana" w:hAnsi="Verdana"/>
          <w:b/>
          <w:sz w:val="20"/>
          <w:szCs w:val="20"/>
        </w:rPr>
        <w:t xml:space="preserve"> </w:t>
      </w:r>
    </w:p>
    <w:p w:rsidR="00A7348A" w:rsidRPr="00E444CF" w:rsidRDefault="00A7348A">
      <w:pPr>
        <w:numPr>
          <w:ilvl w:val="1"/>
          <w:numId w:val="25"/>
        </w:numPr>
        <w:tabs>
          <w:tab w:val="left" w:pos="709"/>
          <w:tab w:val="left" w:leader="dot" w:pos="9792"/>
        </w:tabs>
        <w:jc w:val="both"/>
        <w:rPr>
          <w:rFonts w:ascii="Verdana" w:hAnsi="Verdana"/>
          <w:sz w:val="20"/>
          <w:szCs w:val="20"/>
        </w:rPr>
      </w:pPr>
      <w:r w:rsidRPr="00E444CF">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E444CF">
        <w:rPr>
          <w:rFonts w:ascii="Verdana" w:hAnsi="Verdana"/>
          <w:sz w:val="20"/>
          <w:szCs w:val="20"/>
        </w:rPr>
        <w:t>nie, jednak nie później niż na 6</w:t>
      </w:r>
      <w:r w:rsidRPr="00E444CF">
        <w:rPr>
          <w:rFonts w:ascii="Verdana" w:hAnsi="Verdana"/>
          <w:sz w:val="20"/>
          <w:szCs w:val="20"/>
        </w:rPr>
        <w:t xml:space="preserve"> dni przed upływem terminu składania ofert</w:t>
      </w:r>
      <w:r w:rsidRPr="00E444CF">
        <w:rPr>
          <w:rFonts w:ascii="Verdana" w:hAnsi="Verdana" w:cs="A"/>
          <w:sz w:val="20"/>
          <w:szCs w:val="20"/>
          <w:lang w:eastAsia="pl-PL"/>
        </w:rPr>
        <w:t xml:space="preserve"> </w:t>
      </w:r>
      <w:r w:rsidRPr="00E444CF">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E444CF" w:rsidRDefault="00A7348A">
      <w:pPr>
        <w:numPr>
          <w:ilvl w:val="1"/>
          <w:numId w:val="25"/>
        </w:numPr>
        <w:tabs>
          <w:tab w:val="left" w:pos="709"/>
          <w:tab w:val="left" w:leader="dot" w:pos="9792"/>
        </w:tabs>
        <w:jc w:val="both"/>
        <w:rPr>
          <w:rFonts w:ascii="Verdana" w:hAnsi="Verdana"/>
          <w:sz w:val="20"/>
          <w:szCs w:val="20"/>
        </w:rPr>
      </w:pPr>
      <w:r w:rsidRPr="00E444CF">
        <w:rPr>
          <w:rFonts w:ascii="Verdana" w:hAnsi="Verdana"/>
          <w:sz w:val="20"/>
          <w:szCs w:val="20"/>
        </w:rPr>
        <w:t>Jeżeli wniosek o wyjaśnienie treści specyfikacji istotnych warunków zamówienia wpłynął po upływie terminu składania</w:t>
      </w:r>
      <w:r w:rsidR="006B0B60" w:rsidRPr="00E444CF">
        <w:rPr>
          <w:rFonts w:ascii="Verdana" w:hAnsi="Verdana"/>
          <w:sz w:val="20"/>
          <w:szCs w:val="20"/>
        </w:rPr>
        <w:t xml:space="preserve"> wniosku, o którym mowa w pkt 20</w:t>
      </w:r>
      <w:r w:rsidRPr="00E444CF">
        <w:rPr>
          <w:rFonts w:ascii="Verdana" w:hAnsi="Verdana"/>
          <w:sz w:val="20"/>
          <w:szCs w:val="20"/>
        </w:rPr>
        <w:t>.1, lub dotyczy udzielonych wyjaśnień, zamawiający może udzielić wyjaśnień albo pozostawić wniosek bez rozpoznania.</w:t>
      </w:r>
    </w:p>
    <w:p w:rsidR="00A7348A" w:rsidRPr="00E444CF" w:rsidRDefault="00A7348A">
      <w:pPr>
        <w:numPr>
          <w:ilvl w:val="1"/>
          <w:numId w:val="25"/>
        </w:numPr>
        <w:tabs>
          <w:tab w:val="left" w:pos="709"/>
          <w:tab w:val="left" w:leader="dot" w:pos="9792"/>
        </w:tabs>
        <w:jc w:val="both"/>
        <w:rPr>
          <w:rFonts w:ascii="Verdana" w:hAnsi="Verdana"/>
          <w:sz w:val="20"/>
          <w:szCs w:val="20"/>
        </w:rPr>
      </w:pPr>
      <w:r w:rsidRPr="00E444CF">
        <w:rPr>
          <w:rFonts w:ascii="Verdana" w:hAnsi="Verdana"/>
          <w:sz w:val="20"/>
          <w:szCs w:val="20"/>
        </w:rPr>
        <w:t>Przedłużenie terminu składania ofert nie wpływa na bieg terminu składania</w:t>
      </w:r>
      <w:r w:rsidR="005827A5" w:rsidRPr="00E444CF">
        <w:rPr>
          <w:rFonts w:ascii="Verdana" w:hAnsi="Verdana"/>
          <w:sz w:val="20"/>
          <w:szCs w:val="20"/>
        </w:rPr>
        <w:t xml:space="preserve"> wniosku, o którym mowa w pkt 20</w:t>
      </w:r>
      <w:r w:rsidRPr="00E444CF">
        <w:rPr>
          <w:rFonts w:ascii="Verdana" w:hAnsi="Verdana"/>
          <w:sz w:val="20"/>
          <w:szCs w:val="20"/>
        </w:rPr>
        <w:t>.1</w:t>
      </w:r>
    </w:p>
    <w:p w:rsidR="00AE023F" w:rsidRDefault="00A7348A">
      <w:pPr>
        <w:numPr>
          <w:ilvl w:val="1"/>
          <w:numId w:val="25"/>
        </w:numPr>
        <w:tabs>
          <w:tab w:val="left" w:pos="709"/>
          <w:tab w:val="left" w:leader="dot" w:pos="9792"/>
        </w:tabs>
        <w:jc w:val="both"/>
        <w:rPr>
          <w:rFonts w:ascii="Verdana" w:hAnsi="Verdana"/>
          <w:sz w:val="20"/>
          <w:szCs w:val="20"/>
        </w:rPr>
      </w:pPr>
      <w:r w:rsidRPr="00E444CF">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BD60BF" w:rsidRDefault="000476BE" w:rsidP="000110E3">
      <w:pPr>
        <w:numPr>
          <w:ilvl w:val="1"/>
          <w:numId w:val="25"/>
        </w:numPr>
        <w:tabs>
          <w:tab w:val="left" w:pos="709"/>
          <w:tab w:val="left" w:leader="dot" w:pos="9792"/>
        </w:tabs>
        <w:jc w:val="both"/>
        <w:rPr>
          <w:rFonts w:ascii="Verdana" w:hAnsi="Verdana"/>
          <w:sz w:val="20"/>
          <w:szCs w:val="20"/>
        </w:rPr>
      </w:pPr>
      <w:r>
        <w:rPr>
          <w:rFonts w:ascii="Verdana" w:hAnsi="Verdana"/>
          <w:sz w:val="20"/>
          <w:szCs w:val="20"/>
        </w:rPr>
        <w:t>Do postępowania stosuje się odpowiednio art. 26 ust. 3 i 4 oraz art. 38</w:t>
      </w:r>
      <w:r w:rsidR="007F4F90">
        <w:rPr>
          <w:rFonts w:ascii="Verdana" w:hAnsi="Verdana"/>
          <w:sz w:val="20"/>
          <w:szCs w:val="20"/>
        </w:rPr>
        <w:t xml:space="preserve"> Ustawy</w:t>
      </w:r>
      <w:r>
        <w:rPr>
          <w:rFonts w:ascii="Verdana" w:hAnsi="Verdana"/>
          <w:sz w:val="20"/>
          <w:szCs w:val="20"/>
        </w:rPr>
        <w:t>.</w:t>
      </w:r>
    </w:p>
    <w:p w:rsidR="003A0731" w:rsidRDefault="00BD60BF" w:rsidP="003A0731">
      <w:pPr>
        <w:tabs>
          <w:tab w:val="left" w:pos="709"/>
          <w:tab w:val="left" w:leader="dot" w:pos="9792"/>
        </w:tabs>
        <w:jc w:val="both"/>
        <w:rPr>
          <w:rFonts w:ascii="Verdana" w:hAnsi="Verdana"/>
          <w:sz w:val="20"/>
          <w:szCs w:val="20"/>
        </w:rPr>
      </w:pPr>
      <w:r>
        <w:rPr>
          <w:rFonts w:ascii="Verdana" w:hAnsi="Verdana"/>
          <w:sz w:val="20"/>
          <w:szCs w:val="20"/>
        </w:rPr>
        <w:t>K</w:t>
      </w:r>
      <w:r w:rsidRPr="00BD60BF">
        <w:rPr>
          <w:rFonts w:ascii="Verdana" w:hAnsi="Verdana"/>
          <w:sz w:val="20"/>
          <w:szCs w:val="20"/>
        </w:rPr>
        <w:t>lauzula obowi</w:t>
      </w:r>
      <w:r w:rsidRPr="00BD60BF">
        <w:rPr>
          <w:rFonts w:ascii="Verdana" w:hAnsi="Verdana" w:hint="cs"/>
          <w:sz w:val="20"/>
          <w:szCs w:val="20"/>
        </w:rPr>
        <w:t>ą</w:t>
      </w:r>
      <w:r w:rsidRPr="00BD60BF">
        <w:rPr>
          <w:rFonts w:ascii="Verdana" w:hAnsi="Verdana"/>
          <w:sz w:val="20"/>
          <w:szCs w:val="20"/>
        </w:rPr>
        <w:t>zku informacyjnego stanowi za</w:t>
      </w:r>
      <w:r w:rsidRPr="00BD60BF">
        <w:rPr>
          <w:rFonts w:ascii="Verdana" w:hAnsi="Verdana" w:hint="cs"/>
          <w:sz w:val="20"/>
          <w:szCs w:val="20"/>
        </w:rPr>
        <w:t>łą</w:t>
      </w:r>
      <w:r w:rsidRPr="00BD60BF">
        <w:rPr>
          <w:rFonts w:ascii="Verdana" w:hAnsi="Verdana"/>
          <w:sz w:val="20"/>
          <w:szCs w:val="20"/>
        </w:rPr>
        <w:t>cznik do Ogłoszenia</w:t>
      </w:r>
    </w:p>
    <w:p w:rsidR="00393152" w:rsidRPr="00E444CF" w:rsidRDefault="00393152">
      <w:pPr>
        <w:tabs>
          <w:tab w:val="left" w:pos="709"/>
          <w:tab w:val="left" w:leader="dot" w:pos="9792"/>
        </w:tabs>
        <w:jc w:val="both"/>
        <w:rPr>
          <w:rFonts w:ascii="Verdana" w:hAnsi="Verdana"/>
          <w:sz w:val="20"/>
          <w:szCs w:val="20"/>
        </w:rPr>
      </w:pPr>
    </w:p>
    <w:p w:rsidR="00393152" w:rsidRPr="00E444CF" w:rsidRDefault="00CF04CE" w:rsidP="000A123A">
      <w:pPr>
        <w:jc w:val="both"/>
        <w:rPr>
          <w:rFonts w:ascii="Verdana" w:hAnsi="Verdana"/>
          <w:sz w:val="20"/>
          <w:szCs w:val="20"/>
        </w:rPr>
      </w:pPr>
      <w:r w:rsidRPr="00E444CF">
        <w:rPr>
          <w:rFonts w:ascii="Verdana" w:hAnsi="Verdana" w:cs="Arial"/>
          <w:b/>
          <w:sz w:val="20"/>
          <w:szCs w:val="20"/>
        </w:rPr>
        <w:t>21.</w:t>
      </w:r>
      <w:r w:rsidRPr="00E444CF">
        <w:rPr>
          <w:rFonts w:ascii="Verdana" w:hAnsi="Verdana" w:cs="Arial"/>
          <w:sz w:val="20"/>
          <w:szCs w:val="20"/>
        </w:rPr>
        <w:t xml:space="preserve">  Wykaz załączników do specyfikacji istotnych warunków zamówienia:</w:t>
      </w:r>
    </w:p>
    <w:p w:rsidR="00CF04CE" w:rsidRPr="00081E88" w:rsidRDefault="008039D5">
      <w:pPr>
        <w:numPr>
          <w:ilvl w:val="1"/>
          <w:numId w:val="30"/>
        </w:numPr>
        <w:jc w:val="both"/>
        <w:rPr>
          <w:rFonts w:ascii="Verdana" w:hAnsi="Verdana" w:cs="Arial"/>
          <w:bCs/>
          <w:sz w:val="20"/>
          <w:szCs w:val="20"/>
        </w:rPr>
      </w:pPr>
      <w:r w:rsidRPr="00081E88">
        <w:rPr>
          <w:rFonts w:ascii="Verdana" w:hAnsi="Verdana" w:cs="Arial"/>
          <w:bCs/>
          <w:sz w:val="20"/>
          <w:szCs w:val="20"/>
        </w:rPr>
        <w:t xml:space="preserve">  </w:t>
      </w:r>
      <w:r w:rsidR="00E37687" w:rsidRPr="00081E88">
        <w:rPr>
          <w:rFonts w:ascii="Verdana" w:hAnsi="Verdana" w:cs="Arial"/>
          <w:bCs/>
          <w:sz w:val="20"/>
          <w:szCs w:val="20"/>
        </w:rPr>
        <w:t>Załącznik nr 1</w:t>
      </w:r>
      <w:r w:rsidR="00813E74" w:rsidRPr="00081E88">
        <w:rPr>
          <w:rFonts w:ascii="Verdana" w:hAnsi="Verdana" w:cs="Arial"/>
          <w:bCs/>
          <w:sz w:val="20"/>
          <w:szCs w:val="20"/>
        </w:rPr>
        <w:t>a-</w:t>
      </w:r>
      <w:r w:rsidR="00E05F55" w:rsidRPr="00081E88">
        <w:rPr>
          <w:rFonts w:ascii="Verdana" w:hAnsi="Verdana" w:cs="Arial"/>
          <w:bCs/>
          <w:sz w:val="20"/>
          <w:szCs w:val="20"/>
        </w:rPr>
        <w:t>h</w:t>
      </w:r>
      <w:r w:rsidR="00E37687" w:rsidRPr="00081E88">
        <w:rPr>
          <w:rFonts w:ascii="Verdana" w:hAnsi="Verdana" w:cs="Arial"/>
          <w:bCs/>
          <w:sz w:val="20"/>
          <w:szCs w:val="20"/>
        </w:rPr>
        <w:t xml:space="preserve"> – opis przedmiotu zamówienia</w:t>
      </w:r>
    </w:p>
    <w:p w:rsidR="003A0731" w:rsidRPr="00081E88" w:rsidRDefault="008039D5" w:rsidP="00DC5775">
      <w:pPr>
        <w:numPr>
          <w:ilvl w:val="1"/>
          <w:numId w:val="30"/>
        </w:numPr>
        <w:jc w:val="both"/>
        <w:rPr>
          <w:rFonts w:ascii="Verdana" w:hAnsi="Verdana" w:cs="Courier New"/>
          <w:sz w:val="20"/>
          <w:szCs w:val="20"/>
          <w:lang w:eastAsia="pl-PL"/>
        </w:rPr>
      </w:pPr>
      <w:r w:rsidRPr="00081E88">
        <w:rPr>
          <w:rFonts w:ascii="Verdana" w:hAnsi="Verdana" w:cs="Arial"/>
          <w:bCs/>
          <w:sz w:val="20"/>
          <w:szCs w:val="20"/>
        </w:rPr>
        <w:t xml:space="preserve">  </w:t>
      </w:r>
      <w:r w:rsidR="00CF04CE" w:rsidRPr="00081E88">
        <w:rPr>
          <w:rFonts w:ascii="Verdana" w:hAnsi="Verdana" w:cs="Arial"/>
          <w:bCs/>
          <w:sz w:val="20"/>
          <w:szCs w:val="20"/>
        </w:rPr>
        <w:t xml:space="preserve">Załącznik nr 2 - formularz </w:t>
      </w:r>
      <w:r w:rsidR="00E37687" w:rsidRPr="00081E88">
        <w:rPr>
          <w:rFonts w:ascii="Verdana" w:hAnsi="Verdana" w:cs="Arial"/>
          <w:bCs/>
          <w:sz w:val="20"/>
          <w:szCs w:val="20"/>
        </w:rPr>
        <w:t>ofertowy</w:t>
      </w:r>
    </w:p>
    <w:p w:rsidR="00E05F55" w:rsidRPr="00081E88" w:rsidRDefault="00E05F55" w:rsidP="00DC5775">
      <w:pPr>
        <w:numPr>
          <w:ilvl w:val="1"/>
          <w:numId w:val="30"/>
        </w:numPr>
        <w:jc w:val="both"/>
        <w:rPr>
          <w:rFonts w:ascii="Verdana" w:hAnsi="Verdana" w:cs="Courier New"/>
          <w:sz w:val="20"/>
          <w:szCs w:val="20"/>
          <w:lang w:eastAsia="pl-PL"/>
        </w:rPr>
      </w:pPr>
      <w:r w:rsidRPr="00081E88">
        <w:rPr>
          <w:rFonts w:ascii="Verdana" w:hAnsi="Verdana" w:cs="Arial"/>
          <w:bCs/>
          <w:sz w:val="20"/>
          <w:szCs w:val="20"/>
        </w:rPr>
        <w:t xml:space="preserve">  Załącznik nr 3</w:t>
      </w:r>
      <w:r w:rsidR="003A1790" w:rsidRPr="00081E88">
        <w:rPr>
          <w:rFonts w:ascii="Verdana" w:hAnsi="Verdana" w:cs="Arial"/>
          <w:bCs/>
          <w:sz w:val="20"/>
          <w:szCs w:val="20"/>
        </w:rPr>
        <w:t>a</w:t>
      </w:r>
      <w:r w:rsidR="00C76B1F">
        <w:rPr>
          <w:rFonts w:ascii="Verdana" w:hAnsi="Verdana" w:cs="Arial"/>
          <w:bCs/>
          <w:sz w:val="20"/>
          <w:szCs w:val="20"/>
        </w:rPr>
        <w:t xml:space="preserve"> i 3b</w:t>
      </w:r>
      <w:r w:rsidRPr="00081E88">
        <w:rPr>
          <w:rFonts w:ascii="Verdana" w:hAnsi="Verdana" w:cs="Arial"/>
          <w:bCs/>
          <w:sz w:val="20"/>
          <w:szCs w:val="20"/>
        </w:rPr>
        <w:t xml:space="preserve"> – </w:t>
      </w:r>
      <w:r w:rsidR="00C76B1F">
        <w:rPr>
          <w:rFonts w:ascii="Verdana" w:hAnsi="Verdana" w:cs="Arial"/>
          <w:bCs/>
          <w:sz w:val="20"/>
          <w:szCs w:val="20"/>
        </w:rPr>
        <w:t xml:space="preserve">wzory umów </w:t>
      </w:r>
      <w:r w:rsidR="003A1790" w:rsidRPr="00081E88">
        <w:rPr>
          <w:rFonts w:ascii="Verdana" w:hAnsi="Verdana" w:cs="Arial"/>
          <w:bCs/>
          <w:sz w:val="20"/>
          <w:szCs w:val="20"/>
        </w:rPr>
        <w:t xml:space="preserve"> </w:t>
      </w:r>
    </w:p>
    <w:p w:rsidR="00CF04CE" w:rsidRPr="00081E88" w:rsidRDefault="008039D5">
      <w:pPr>
        <w:numPr>
          <w:ilvl w:val="1"/>
          <w:numId w:val="30"/>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081E88">
        <w:rPr>
          <w:rFonts w:ascii="Verdana" w:hAnsi="Verdana" w:cs="Arial"/>
          <w:bCs/>
          <w:sz w:val="20"/>
          <w:szCs w:val="20"/>
        </w:rPr>
        <w:t xml:space="preserve">  </w:t>
      </w:r>
      <w:r w:rsidR="00CF04CE" w:rsidRPr="00081E88">
        <w:rPr>
          <w:rFonts w:ascii="Verdana" w:hAnsi="Verdana" w:cs="Arial"/>
          <w:bCs/>
          <w:sz w:val="20"/>
          <w:szCs w:val="20"/>
        </w:rPr>
        <w:t xml:space="preserve">Załącznik nr </w:t>
      </w:r>
      <w:r w:rsidR="00D41B98">
        <w:rPr>
          <w:rFonts w:ascii="Verdana" w:hAnsi="Verdana" w:cs="Arial"/>
          <w:bCs/>
          <w:sz w:val="20"/>
          <w:szCs w:val="20"/>
        </w:rPr>
        <w:t xml:space="preserve">4 wykaz usług </w:t>
      </w:r>
    </w:p>
    <w:p w:rsidR="000F20E7" w:rsidRPr="00081E88" w:rsidRDefault="000F20E7">
      <w:pPr>
        <w:numPr>
          <w:ilvl w:val="1"/>
          <w:numId w:val="30"/>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081E88">
        <w:rPr>
          <w:rFonts w:ascii="Verdana" w:hAnsi="Verdana" w:cs="Courier New"/>
          <w:sz w:val="20"/>
          <w:szCs w:val="20"/>
          <w:lang w:eastAsia="pl-PL"/>
        </w:rPr>
        <w:t xml:space="preserve">  Załącznik nr </w:t>
      </w:r>
      <w:r w:rsidR="00D41B98">
        <w:rPr>
          <w:rFonts w:ascii="Verdana" w:hAnsi="Verdana" w:cs="Courier New"/>
          <w:sz w:val="20"/>
          <w:szCs w:val="20"/>
          <w:lang w:eastAsia="pl-PL"/>
        </w:rPr>
        <w:t>5</w:t>
      </w:r>
      <w:r w:rsidRPr="00081E88">
        <w:rPr>
          <w:rFonts w:ascii="Verdana" w:hAnsi="Verdana" w:cs="Courier New"/>
          <w:sz w:val="20"/>
          <w:szCs w:val="20"/>
          <w:lang w:eastAsia="pl-PL"/>
        </w:rPr>
        <w:t xml:space="preserve"> </w:t>
      </w:r>
      <w:r w:rsidR="00D41B98">
        <w:rPr>
          <w:rFonts w:ascii="Verdana" w:hAnsi="Verdana" w:cs="Courier New"/>
          <w:sz w:val="20"/>
          <w:szCs w:val="20"/>
          <w:lang w:eastAsia="pl-PL"/>
        </w:rPr>
        <w:t>–</w:t>
      </w:r>
      <w:r w:rsidRPr="00081E88">
        <w:rPr>
          <w:rFonts w:ascii="Verdana" w:hAnsi="Verdana" w:cs="Courier New"/>
          <w:sz w:val="20"/>
          <w:szCs w:val="20"/>
          <w:lang w:eastAsia="pl-PL"/>
        </w:rPr>
        <w:t xml:space="preserve"> </w:t>
      </w:r>
      <w:r w:rsidR="00D41B98">
        <w:rPr>
          <w:rFonts w:ascii="Verdana" w:hAnsi="Verdana" w:cs="Courier New"/>
          <w:sz w:val="20"/>
          <w:szCs w:val="20"/>
          <w:lang w:eastAsia="pl-PL"/>
        </w:rPr>
        <w:t>wykaz osób</w:t>
      </w:r>
    </w:p>
    <w:p w:rsidR="00AE023F" w:rsidRPr="00081E88" w:rsidRDefault="000F20E7">
      <w:pPr>
        <w:numPr>
          <w:ilvl w:val="1"/>
          <w:numId w:val="30"/>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081E88">
        <w:rPr>
          <w:rFonts w:ascii="Verdana" w:hAnsi="Verdana" w:cs="Courier New"/>
          <w:sz w:val="20"/>
          <w:szCs w:val="20"/>
          <w:lang w:eastAsia="pl-PL"/>
        </w:rPr>
        <w:t xml:space="preserve">  Załącznik nr </w:t>
      </w:r>
      <w:r w:rsidR="00D41B98">
        <w:rPr>
          <w:rFonts w:ascii="Verdana" w:hAnsi="Verdana" w:cs="Courier New"/>
          <w:sz w:val="20"/>
          <w:szCs w:val="20"/>
          <w:lang w:eastAsia="pl-PL"/>
        </w:rPr>
        <w:t>6</w:t>
      </w:r>
      <w:r w:rsidRPr="00081E88">
        <w:rPr>
          <w:rFonts w:ascii="Verdana" w:hAnsi="Verdana" w:cs="Courier New"/>
          <w:sz w:val="20"/>
          <w:szCs w:val="20"/>
          <w:lang w:eastAsia="pl-PL"/>
        </w:rPr>
        <w:t xml:space="preserve"> – I</w:t>
      </w:r>
      <w:r w:rsidR="00D81289" w:rsidRPr="00081E88">
        <w:rPr>
          <w:rFonts w:ascii="Verdana" w:hAnsi="Verdana" w:cs="Courier New"/>
          <w:sz w:val="20"/>
          <w:szCs w:val="20"/>
          <w:lang w:eastAsia="pl-PL"/>
        </w:rPr>
        <w:t>dentyfikator postępowania</w:t>
      </w:r>
    </w:p>
    <w:p w:rsidR="00892F38" w:rsidRPr="00081E88" w:rsidRDefault="00892F38">
      <w:pPr>
        <w:numPr>
          <w:ilvl w:val="1"/>
          <w:numId w:val="30"/>
        </w:numPr>
        <w:tabs>
          <w:tab w:val="num" w:pos="-5040"/>
          <w:tab w:val="num" w:pos="851"/>
        </w:tabs>
        <w:suppressAutoHyphens w:val="0"/>
        <w:autoSpaceDE w:val="0"/>
        <w:autoSpaceDN w:val="0"/>
        <w:adjustRightInd w:val="0"/>
        <w:jc w:val="both"/>
        <w:rPr>
          <w:rFonts w:ascii="Verdana" w:hAnsi="Verdana" w:cs="Courier New"/>
          <w:sz w:val="20"/>
          <w:szCs w:val="20"/>
          <w:lang w:eastAsia="pl-PL"/>
        </w:rPr>
      </w:pPr>
      <w:r w:rsidRPr="00081E88">
        <w:rPr>
          <w:rFonts w:ascii="Verdana" w:hAnsi="Verdana" w:cs="Courier New"/>
          <w:sz w:val="20"/>
          <w:szCs w:val="20"/>
          <w:lang w:eastAsia="pl-PL"/>
        </w:rPr>
        <w:t xml:space="preserve">Załącznik nr </w:t>
      </w:r>
      <w:r w:rsidR="00D41B98">
        <w:rPr>
          <w:rFonts w:ascii="Verdana" w:hAnsi="Verdana" w:cs="Courier New"/>
          <w:sz w:val="20"/>
          <w:szCs w:val="20"/>
          <w:lang w:eastAsia="pl-PL"/>
        </w:rPr>
        <w:t>7</w:t>
      </w:r>
      <w:r w:rsidRPr="00081E88">
        <w:rPr>
          <w:rFonts w:ascii="Verdana" w:hAnsi="Verdana" w:cs="Courier New"/>
          <w:sz w:val="20"/>
          <w:szCs w:val="20"/>
          <w:lang w:eastAsia="pl-PL"/>
        </w:rPr>
        <w:t xml:space="preserve"> - Klucz publiczny</w:t>
      </w:r>
    </w:p>
    <w:p w:rsidR="00A7348A" w:rsidRPr="00E444CF" w:rsidRDefault="00A7348A">
      <w:pPr>
        <w:tabs>
          <w:tab w:val="left" w:pos="1080"/>
          <w:tab w:val="left" w:leader="dot" w:pos="9792"/>
        </w:tabs>
        <w:jc w:val="both"/>
        <w:rPr>
          <w:rFonts w:ascii="Verdana" w:hAnsi="Verdana"/>
          <w:sz w:val="20"/>
          <w:szCs w:val="20"/>
        </w:rPr>
      </w:pPr>
    </w:p>
    <w:p w:rsidR="003A0731" w:rsidRDefault="00E6048A" w:rsidP="003A0731">
      <w:pPr>
        <w:tabs>
          <w:tab w:val="left" w:pos="1080"/>
          <w:tab w:val="left" w:leader="dot" w:pos="9792"/>
        </w:tabs>
        <w:jc w:val="both"/>
        <w:rPr>
          <w:rFonts w:ascii="Verdana" w:hAnsi="Verdana"/>
          <w:sz w:val="20"/>
          <w:szCs w:val="20"/>
        </w:rPr>
      </w:pPr>
      <w:r w:rsidRPr="00E444CF">
        <w:rPr>
          <w:rFonts w:ascii="Verdana" w:hAnsi="Verdana"/>
          <w:sz w:val="20"/>
          <w:szCs w:val="20"/>
        </w:rPr>
        <w:t>zatwierdzono</w:t>
      </w:r>
    </w:p>
    <w:p w:rsidR="003A0731" w:rsidRDefault="003A0731" w:rsidP="003A0731">
      <w:pPr>
        <w:tabs>
          <w:tab w:val="left" w:pos="1080"/>
          <w:tab w:val="left" w:leader="dot" w:pos="9792"/>
        </w:tabs>
        <w:jc w:val="both"/>
        <w:rPr>
          <w:rFonts w:ascii="Verdana" w:hAnsi="Verdana"/>
          <w:sz w:val="20"/>
          <w:szCs w:val="20"/>
        </w:rPr>
      </w:pPr>
    </w:p>
    <w:p w:rsidR="003A0731" w:rsidRDefault="003A0731" w:rsidP="003A0731">
      <w:pPr>
        <w:tabs>
          <w:tab w:val="left" w:pos="1080"/>
          <w:tab w:val="left" w:leader="dot" w:pos="9792"/>
        </w:tabs>
        <w:jc w:val="both"/>
        <w:rPr>
          <w:rFonts w:ascii="Verdana" w:hAnsi="Verdana"/>
          <w:sz w:val="20"/>
          <w:szCs w:val="20"/>
        </w:rPr>
      </w:pPr>
    </w:p>
    <w:p w:rsidR="00CF2FD5" w:rsidRDefault="00E6048A">
      <w:pPr>
        <w:tabs>
          <w:tab w:val="left" w:pos="1080"/>
          <w:tab w:val="left" w:leader="dot" w:pos="9792"/>
        </w:tabs>
        <w:jc w:val="both"/>
        <w:rPr>
          <w:rFonts w:ascii="Verdana" w:hAnsi="Verdana"/>
          <w:sz w:val="20"/>
          <w:szCs w:val="20"/>
        </w:rPr>
      </w:pPr>
      <w:r w:rsidRPr="00E444CF">
        <w:rPr>
          <w:rFonts w:ascii="Verdana" w:hAnsi="Verdana"/>
          <w:sz w:val="20"/>
          <w:szCs w:val="20"/>
        </w:rPr>
        <w:t>……………………………………..</w:t>
      </w:r>
    </w:p>
    <w:sectPr w:rsidR="00CF2FD5" w:rsidSect="00AB12AE">
      <w:headerReference w:type="even" r:id="rId11"/>
      <w:headerReference w:type="default" r:id="rId12"/>
      <w:footerReference w:type="even" r:id="rId13"/>
      <w:footerReference w:type="default" r:id="rId14"/>
      <w:headerReference w:type="first" r:id="rId15"/>
      <w:footerReference w:type="first" r:id="rId16"/>
      <w:pgSz w:w="11906" w:h="16838"/>
      <w:pgMar w:top="820" w:right="1080" w:bottom="993" w:left="1080" w:header="284" w:footer="4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65E9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5E98A" w16cid:durableId="20210F2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517" w:rsidRDefault="00111517">
      <w:r>
        <w:separator/>
      </w:r>
    </w:p>
  </w:endnote>
  <w:endnote w:type="continuationSeparator" w:id="0">
    <w:p w:rsidR="00111517" w:rsidRDefault="00111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TimesNewRomanPSMT">
    <w:altName w:val="Arial"/>
    <w:panose1 w:val="00000000000000000000"/>
    <w:charset w:val="00"/>
    <w:family w:val="swiss"/>
    <w:notTrueType/>
    <w:pitch w:val="default"/>
    <w:sig w:usb0="00000007" w:usb1="00000000" w:usb2="00000000" w:usb3="00000000" w:csb0="00000003"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CC" w:rsidRDefault="00B84AC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603" w:rsidRDefault="002B7603"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CC" w:rsidRDefault="00B84AC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517" w:rsidRDefault="00111517">
      <w:r>
        <w:separator/>
      </w:r>
    </w:p>
  </w:footnote>
  <w:footnote w:type="continuationSeparator" w:id="0">
    <w:p w:rsidR="00111517" w:rsidRDefault="00111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CC" w:rsidRDefault="00B84AC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603" w:rsidRPr="003756B6" w:rsidRDefault="002B7603" w:rsidP="009D1805">
    <w:pPr>
      <w:pStyle w:val="tytu"/>
      <w:jc w:val="both"/>
      <w:rPr>
        <w:rFonts w:ascii="Verdana" w:hAnsi="Verdana"/>
        <w:sz w:val="20"/>
        <w:szCs w:val="20"/>
      </w:rPr>
    </w:pPr>
    <w:proofErr w:type="spellStart"/>
    <w:r w:rsidRPr="003756B6">
      <w:rPr>
        <w:rFonts w:ascii="Verdana" w:hAnsi="Verdana"/>
        <w:b w:val="0"/>
        <w:sz w:val="20"/>
        <w:szCs w:val="20"/>
      </w:rPr>
      <w:t>WCPiT</w:t>
    </w:r>
    <w:proofErr w:type="spellEnd"/>
    <w:r w:rsidRPr="003756B6">
      <w:rPr>
        <w:rFonts w:ascii="Verdana" w:hAnsi="Verdana"/>
        <w:b w:val="0"/>
        <w:sz w:val="20"/>
        <w:szCs w:val="20"/>
      </w:rPr>
      <w:t>/EA/381-</w:t>
    </w:r>
    <w:r w:rsidR="00B84ACC">
      <w:rPr>
        <w:rFonts w:ascii="Verdana" w:hAnsi="Verdana"/>
        <w:b w:val="0"/>
        <w:sz w:val="20"/>
        <w:szCs w:val="20"/>
      </w:rPr>
      <w:t>21</w:t>
    </w:r>
    <w:r>
      <w:rPr>
        <w:rFonts w:ascii="Verdana" w:hAnsi="Verdana"/>
        <w:b w:val="0"/>
        <w:sz w:val="20"/>
        <w:szCs w:val="20"/>
      </w:rPr>
      <w:t>/</w:t>
    </w:r>
    <w:r w:rsidR="00E57F47">
      <w:rPr>
        <w:rFonts w:ascii="Verdana" w:hAnsi="Verdana"/>
        <w:b w:val="0"/>
        <w:sz w:val="20"/>
        <w:szCs w:val="20"/>
      </w:rPr>
      <w:t>20</w:t>
    </w:r>
    <w:r w:rsidR="00B84ACC">
      <w:rPr>
        <w:rFonts w:ascii="Verdana" w:hAnsi="Verdana"/>
        <w:b w:val="0"/>
        <w:sz w:val="20"/>
        <w:szCs w:val="20"/>
      </w:rPr>
      <w:t>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CC" w:rsidRDefault="00B84AC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3B8CF50C"/>
    <w:name w:val="WW8Num22"/>
    <w:lvl w:ilvl="0">
      <w:start w:val="1"/>
      <w:numFmt w:val="decimal"/>
      <w:lvlText w:val="%1)"/>
      <w:lvlJc w:val="left"/>
      <w:pPr>
        <w:tabs>
          <w:tab w:val="num" w:pos="0"/>
        </w:tabs>
        <w:ind w:left="720" w:hanging="360"/>
      </w:pPr>
      <w:rPr>
        <w:rFonts w:eastAsia="Verdana" w:cs="Verdana" w:hint="default"/>
        <w:b w:val="0"/>
        <w:i w:val="0"/>
        <w:strike w:val="0"/>
        <w:color w:val="auto"/>
      </w:rPr>
    </w:lvl>
  </w:abstractNum>
  <w:abstractNum w:abstractNumId="16">
    <w:nsid w:val="00000012"/>
    <w:multiLevelType w:val="singleLevel"/>
    <w:tmpl w:val="5B6A4B10"/>
    <w:name w:val="WW8Num23"/>
    <w:lvl w:ilvl="0">
      <w:start w:val="1"/>
      <w:numFmt w:val="decimal"/>
      <w:lvlText w:val="%1)"/>
      <w:lvlJc w:val="left"/>
      <w:pPr>
        <w:tabs>
          <w:tab w:val="num" w:pos="66"/>
        </w:tabs>
        <w:ind w:left="786" w:hanging="360"/>
      </w:pPr>
      <w:rPr>
        <w:rFonts w:cs="Verdana" w:hint="default"/>
        <w:b/>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F21835D6"/>
    <w:name w:val="WW8Num37"/>
    <w:lvl w:ilvl="0">
      <w:start w:val="1"/>
      <w:numFmt w:val="decimal"/>
      <w:lvlText w:val="%1)"/>
      <w:lvlJc w:val="left"/>
      <w:pPr>
        <w:tabs>
          <w:tab w:val="num" w:pos="0"/>
        </w:tabs>
        <w:ind w:left="1080" w:hanging="360"/>
      </w:pPr>
      <w:rPr>
        <w:rFonts w:ascii="Verdana" w:hAnsi="Verdana" w:cs="Verdana" w:hint="default"/>
        <w:b w:val="0"/>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6EB274E"/>
    <w:multiLevelType w:val="multilevel"/>
    <w:tmpl w:val="0FFA50E8"/>
    <w:styleLink w:val="WWNum16"/>
    <w:lvl w:ilvl="0">
      <w:start w:val="1"/>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099D0EA6"/>
    <w:multiLevelType w:val="hybridMultilevel"/>
    <w:tmpl w:val="CDA256EE"/>
    <w:lvl w:ilvl="0" w:tplc="473885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5">
    <w:nsid w:val="24700F42"/>
    <w:multiLevelType w:val="hybridMultilevel"/>
    <w:tmpl w:val="FA1EFBE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320E7057"/>
    <w:multiLevelType w:val="multilevel"/>
    <w:tmpl w:val="C0F6524C"/>
    <w:lvl w:ilvl="0">
      <w:start w:val="1"/>
      <w:numFmt w:val="decimal"/>
      <w:lvlText w:val="%1."/>
      <w:lvlJc w:val="left"/>
      <w:pPr>
        <w:tabs>
          <w:tab w:val="num" w:pos="700"/>
        </w:tabs>
        <w:ind w:left="624" w:hanging="284"/>
      </w:pPr>
      <w:rPr>
        <w:rFonts w:ascii="Verdana" w:hAnsi="Verdana" w:cs="Arial" w:hint="default"/>
        <w:b/>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9">
    <w:nsid w:val="364B1422"/>
    <w:multiLevelType w:val="hybridMultilevel"/>
    <w:tmpl w:val="C3B22BFC"/>
    <w:lvl w:ilvl="0" w:tplc="F01A93AE">
      <w:start w:val="1"/>
      <w:numFmt w:val="decimal"/>
      <w:lvlText w:val="%1."/>
      <w:lvlJc w:val="left"/>
      <w:pPr>
        <w:tabs>
          <w:tab w:val="num" w:pos="720"/>
        </w:tabs>
        <w:ind w:left="720" w:hanging="360"/>
      </w:pPr>
      <w:rPr>
        <w:rFonts w:hint="default"/>
      </w:rPr>
    </w:lvl>
    <w:lvl w:ilvl="1" w:tplc="64048208">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3">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4">
    <w:nsid w:val="45A351CD"/>
    <w:multiLevelType w:val="hybridMultilevel"/>
    <w:tmpl w:val="34E23B7C"/>
    <w:lvl w:ilvl="0" w:tplc="04150011">
      <w:start w:val="1"/>
      <w:numFmt w:val="decimal"/>
      <w:lvlText w:val="%1)"/>
      <w:lvlJc w:val="left"/>
      <w:pPr>
        <w:tabs>
          <w:tab w:val="num" w:pos="7380"/>
        </w:tabs>
        <w:ind w:left="7380" w:hanging="360"/>
      </w:pPr>
      <w:rPr>
        <w:rFonts w:hint="default"/>
        <w:b w:val="0"/>
        <w:i w:val="0"/>
        <w:color w:val="auto"/>
        <w:u w:val="none"/>
      </w:rPr>
    </w:lvl>
    <w:lvl w:ilvl="1" w:tplc="04150017">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A670D09"/>
    <w:multiLevelType w:val="hybridMultilevel"/>
    <w:tmpl w:val="860291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5317E31"/>
    <w:multiLevelType w:val="hybridMultilevel"/>
    <w:tmpl w:val="620821DC"/>
    <w:lvl w:ilvl="0" w:tplc="97B23390">
      <w:start w:val="1"/>
      <w:numFmt w:val="decimal"/>
      <w:lvlText w:val="%1."/>
      <w:lvlJc w:val="left"/>
      <w:pPr>
        <w:tabs>
          <w:tab w:val="num" w:pos="1440"/>
        </w:tabs>
        <w:ind w:left="1440" w:hanging="360"/>
      </w:pPr>
      <w:rPr>
        <w:b w:val="0"/>
      </w:rPr>
    </w:lvl>
    <w:lvl w:ilvl="1" w:tplc="22822A82">
      <w:start w:val="1"/>
      <w:numFmt w:val="decimal"/>
      <w:lvlText w:val="%2)"/>
      <w:lvlJc w:val="left"/>
      <w:pPr>
        <w:tabs>
          <w:tab w:val="num" w:pos="1440"/>
        </w:tabs>
        <w:ind w:left="1440" w:hanging="360"/>
      </w:pPr>
      <w:rPr>
        <w:rFonts w:hint="default"/>
        <w:b/>
        <w:i w:val="0"/>
        <w:strike w:val="0"/>
        <w:color w:val="auto"/>
      </w:rPr>
    </w:lvl>
    <w:lvl w:ilvl="2" w:tplc="0415001B">
      <w:start w:val="1"/>
      <w:numFmt w:val="decimal"/>
      <w:lvlText w:val="%3)"/>
      <w:lvlJc w:val="left"/>
      <w:pPr>
        <w:tabs>
          <w:tab w:val="num" w:pos="2340"/>
        </w:tabs>
        <w:ind w:left="2340" w:hanging="360"/>
      </w:pPr>
      <w:rPr>
        <w:b w:val="0"/>
      </w:rPr>
    </w:lvl>
    <w:lvl w:ilvl="3" w:tplc="0415000F">
      <w:start w:val="1"/>
      <w:numFmt w:val="bullet"/>
      <w:lvlText w:val=""/>
      <w:lvlJc w:val="left"/>
      <w:pPr>
        <w:tabs>
          <w:tab w:val="num" w:pos="2880"/>
        </w:tabs>
        <w:ind w:left="2880" w:hanging="360"/>
      </w:pPr>
      <w:rPr>
        <w:rFonts w:ascii="Symbol" w:hAnsi="Symbol" w:hint="default"/>
        <w:b w:val="0"/>
      </w:rPr>
    </w:lvl>
    <w:lvl w:ilvl="4" w:tplc="6CA21004">
      <w:start w:val="1"/>
      <w:numFmt w:val="decimal"/>
      <w:lvlText w:val="%5."/>
      <w:lvlJc w:val="left"/>
      <w:pPr>
        <w:tabs>
          <w:tab w:val="num" w:pos="3600"/>
        </w:tabs>
        <w:ind w:left="3600" w:hanging="360"/>
      </w:pPr>
      <w:rPr>
        <w:b/>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764200FE"/>
    <w:multiLevelType w:val="hybridMultilevel"/>
    <w:tmpl w:val="514E8E54"/>
    <w:lvl w:ilvl="0" w:tplc="AE3495B6">
      <w:start w:val="1"/>
      <w:numFmt w:val="decimal"/>
      <w:lvlText w:val="%1."/>
      <w:lvlJc w:val="left"/>
      <w:pPr>
        <w:ind w:left="720" w:hanging="360"/>
      </w:pPr>
      <w:rPr>
        <w:rFonts w:hint="default"/>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60">
    <w:nsid w:val="78FE771C"/>
    <w:multiLevelType w:val="multilevel"/>
    <w:tmpl w:val="5910275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79E50F96"/>
    <w:multiLevelType w:val="multilevel"/>
    <w:tmpl w:val="178CB71C"/>
    <w:lvl w:ilvl="0">
      <w:start w:val="7"/>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21"/>
  </w:num>
  <w:num w:numId="13">
    <w:abstractNumId w:val="26"/>
  </w:num>
  <w:num w:numId="14">
    <w:abstractNumId w:val="30"/>
  </w:num>
  <w:num w:numId="15">
    <w:abstractNumId w:val="31"/>
  </w:num>
  <w:num w:numId="16">
    <w:abstractNumId w:val="33"/>
  </w:num>
  <w:num w:numId="17">
    <w:abstractNumId w:val="34"/>
  </w:num>
  <w:num w:numId="18">
    <w:abstractNumId w:val="58"/>
  </w:num>
  <w:num w:numId="19">
    <w:abstractNumId w:val="52"/>
  </w:num>
  <w:num w:numId="20">
    <w:abstractNumId w:val="41"/>
  </w:num>
  <w:num w:numId="21">
    <w:abstractNumId w:val="42"/>
  </w:num>
  <w:num w:numId="22">
    <w:abstractNumId w:val="43"/>
  </w:num>
  <w:num w:numId="23">
    <w:abstractNumId w:val="39"/>
  </w:num>
  <w:num w:numId="24">
    <w:abstractNumId w:val="62"/>
  </w:num>
  <w:num w:numId="25">
    <w:abstractNumId w:val="40"/>
  </w:num>
  <w:num w:numId="26">
    <w:abstractNumId w:val="9"/>
  </w:num>
  <w:num w:numId="27">
    <w:abstractNumId w:val="15"/>
  </w:num>
  <w:num w:numId="28">
    <w:abstractNumId w:val="32"/>
  </w:num>
  <w:num w:numId="29">
    <w:abstractNumId w:val="51"/>
  </w:num>
  <w:num w:numId="30">
    <w:abstractNumId w:val="53"/>
  </w:num>
  <w:num w:numId="31">
    <w:abstractNumId w:val="47"/>
  </w:num>
  <w:num w:numId="32">
    <w:abstractNumId w:val="38"/>
  </w:num>
  <w:num w:numId="33">
    <w:abstractNumId w:val="37"/>
  </w:num>
  <w:num w:numId="34">
    <w:abstractNumId w:val="46"/>
  </w:num>
  <w:num w:numId="35">
    <w:abstractNumId w:val="36"/>
  </w:num>
  <w:num w:numId="36">
    <w:abstractNumId w:val="48"/>
  </w:num>
  <w:num w:numId="37">
    <w:abstractNumId w:val="59"/>
  </w:num>
  <w:num w:numId="38">
    <w:abstractNumId w:val="15"/>
    <w:lvlOverride w:ilvl="0">
      <w:startOverride w:val="1"/>
    </w:lvlOverride>
  </w:num>
  <w:num w:numId="39">
    <w:abstractNumId w:val="45"/>
  </w:num>
  <w:num w:numId="40">
    <w:abstractNumId w:val="57"/>
  </w:num>
  <w:num w:numId="41">
    <w:abstractNumId w:val="56"/>
  </w:num>
  <w:num w:numId="42">
    <w:abstractNumId w:val="61"/>
  </w:num>
  <w:num w:numId="43">
    <w:abstractNumId w:val="16"/>
  </w:num>
  <w:num w:numId="44">
    <w:abstractNumId w:val="60"/>
  </w:num>
  <w:num w:numId="45">
    <w:abstractNumId w:val="60"/>
    <w:lvlOverride w:ilvl="0">
      <w:startOverride w:val="1"/>
    </w:lvlOverride>
  </w:num>
  <w:num w:numId="46">
    <w:abstractNumId w:val="35"/>
  </w:num>
  <w:num w:numId="47">
    <w:abstractNumId w:val="44"/>
  </w:num>
  <w:num w:numId="48">
    <w:abstractNumId w:val="55"/>
  </w:num>
  <w:num w:numId="49">
    <w:abstractNumId w:val="54"/>
  </w:num>
  <w:num w:numId="50">
    <w:abstractNumId w:val="49"/>
  </w:num>
  <w:num w:numId="51">
    <w:abstractNumId w:val="50"/>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trackRevisions/>
  <w:defaultTabStop w:val="720"/>
  <w:hyphenationZone w:val="425"/>
  <w:doNotHyphenateCaps/>
  <w:defaultTableStyle w:val="Normalny"/>
  <w:drawingGridHorizontalSpacing w:val="120"/>
  <w:drawingGridVerticalSpacing w:val="0"/>
  <w:displayHorizontalDrawingGridEvery w:val="0"/>
  <w:displayVerticalDrawingGridEvery w:val="0"/>
  <w:characterSpacingControl w:val="doNotCompress"/>
  <w:hdrShapeDefaults>
    <o:shapedefaults v:ext="edit" spidmax="139265"/>
  </w:hdrShapeDefaults>
  <w:footnotePr>
    <w:footnote w:id="-1"/>
    <w:footnote w:id="0"/>
  </w:footnotePr>
  <w:endnotePr>
    <w:endnote w:id="-1"/>
    <w:endnote w:id="0"/>
  </w:endnotePr>
  <w:compat/>
  <w:rsids>
    <w:rsidRoot w:val="00066F1F"/>
    <w:rsid w:val="00002DD0"/>
    <w:rsid w:val="000048C1"/>
    <w:rsid w:val="00006B6A"/>
    <w:rsid w:val="000110E3"/>
    <w:rsid w:val="00012938"/>
    <w:rsid w:val="00012AD4"/>
    <w:rsid w:val="00023E57"/>
    <w:rsid w:val="00025572"/>
    <w:rsid w:val="00034AF3"/>
    <w:rsid w:val="00037E95"/>
    <w:rsid w:val="00045DCA"/>
    <w:rsid w:val="000476BE"/>
    <w:rsid w:val="00047D25"/>
    <w:rsid w:val="000531CD"/>
    <w:rsid w:val="00063980"/>
    <w:rsid w:val="00066F1F"/>
    <w:rsid w:val="00071CA8"/>
    <w:rsid w:val="00072C18"/>
    <w:rsid w:val="00076DE3"/>
    <w:rsid w:val="00081E88"/>
    <w:rsid w:val="000869AE"/>
    <w:rsid w:val="0009067F"/>
    <w:rsid w:val="00091DB2"/>
    <w:rsid w:val="00091F95"/>
    <w:rsid w:val="00095500"/>
    <w:rsid w:val="000A123A"/>
    <w:rsid w:val="000A49CF"/>
    <w:rsid w:val="000B3965"/>
    <w:rsid w:val="000B6946"/>
    <w:rsid w:val="000C1D42"/>
    <w:rsid w:val="000C3CD5"/>
    <w:rsid w:val="000D7058"/>
    <w:rsid w:val="000E3497"/>
    <w:rsid w:val="000F20E7"/>
    <w:rsid w:val="000F22B1"/>
    <w:rsid w:val="000F4264"/>
    <w:rsid w:val="000F5390"/>
    <w:rsid w:val="001046E6"/>
    <w:rsid w:val="00106981"/>
    <w:rsid w:val="001076E5"/>
    <w:rsid w:val="00111517"/>
    <w:rsid w:val="001127FE"/>
    <w:rsid w:val="00113355"/>
    <w:rsid w:val="001204C5"/>
    <w:rsid w:val="0012381F"/>
    <w:rsid w:val="001238A8"/>
    <w:rsid w:val="001243FD"/>
    <w:rsid w:val="00133855"/>
    <w:rsid w:val="00134151"/>
    <w:rsid w:val="0013448C"/>
    <w:rsid w:val="00140113"/>
    <w:rsid w:val="001412E0"/>
    <w:rsid w:val="00141EF1"/>
    <w:rsid w:val="00143B62"/>
    <w:rsid w:val="00146296"/>
    <w:rsid w:val="00151ADD"/>
    <w:rsid w:val="0015410B"/>
    <w:rsid w:val="00161F22"/>
    <w:rsid w:val="00165B4A"/>
    <w:rsid w:val="0016748D"/>
    <w:rsid w:val="00170D11"/>
    <w:rsid w:val="00181D87"/>
    <w:rsid w:val="00185837"/>
    <w:rsid w:val="00187C9C"/>
    <w:rsid w:val="0019054F"/>
    <w:rsid w:val="00190783"/>
    <w:rsid w:val="00192D95"/>
    <w:rsid w:val="0019361E"/>
    <w:rsid w:val="001962EC"/>
    <w:rsid w:val="0019679F"/>
    <w:rsid w:val="001A6B8D"/>
    <w:rsid w:val="001B3757"/>
    <w:rsid w:val="001C1D28"/>
    <w:rsid w:val="001C2DF2"/>
    <w:rsid w:val="001C47A3"/>
    <w:rsid w:val="001C566A"/>
    <w:rsid w:val="001C5FA6"/>
    <w:rsid w:val="001D05F2"/>
    <w:rsid w:val="001D1E4C"/>
    <w:rsid w:val="001D46A4"/>
    <w:rsid w:val="001E1509"/>
    <w:rsid w:val="001E4872"/>
    <w:rsid w:val="001E7752"/>
    <w:rsid w:val="001F28E6"/>
    <w:rsid w:val="001F32C8"/>
    <w:rsid w:val="001F75B0"/>
    <w:rsid w:val="00203009"/>
    <w:rsid w:val="00210482"/>
    <w:rsid w:val="00211823"/>
    <w:rsid w:val="00211BB4"/>
    <w:rsid w:val="002246CD"/>
    <w:rsid w:val="00225466"/>
    <w:rsid w:val="002259EA"/>
    <w:rsid w:val="002331CE"/>
    <w:rsid w:val="00234740"/>
    <w:rsid w:val="00235769"/>
    <w:rsid w:val="00254A6C"/>
    <w:rsid w:val="00256FF5"/>
    <w:rsid w:val="00266D6A"/>
    <w:rsid w:val="0027090E"/>
    <w:rsid w:val="00270A9C"/>
    <w:rsid w:val="00274E00"/>
    <w:rsid w:val="002752D7"/>
    <w:rsid w:val="00280479"/>
    <w:rsid w:val="00282130"/>
    <w:rsid w:val="0028425D"/>
    <w:rsid w:val="00290BE1"/>
    <w:rsid w:val="00291C04"/>
    <w:rsid w:val="00292707"/>
    <w:rsid w:val="00292E2E"/>
    <w:rsid w:val="0029481C"/>
    <w:rsid w:val="002A2990"/>
    <w:rsid w:val="002A3971"/>
    <w:rsid w:val="002B7603"/>
    <w:rsid w:val="002C6627"/>
    <w:rsid w:val="002C6BC1"/>
    <w:rsid w:val="002D2D95"/>
    <w:rsid w:val="002E04F8"/>
    <w:rsid w:val="002E300D"/>
    <w:rsid w:val="002F1936"/>
    <w:rsid w:val="002F4F07"/>
    <w:rsid w:val="002F5278"/>
    <w:rsid w:val="002F56D0"/>
    <w:rsid w:val="002F5DED"/>
    <w:rsid w:val="003067BC"/>
    <w:rsid w:val="00307F59"/>
    <w:rsid w:val="0031417B"/>
    <w:rsid w:val="00314FC3"/>
    <w:rsid w:val="003153FD"/>
    <w:rsid w:val="00317343"/>
    <w:rsid w:val="00320E9B"/>
    <w:rsid w:val="00335577"/>
    <w:rsid w:val="003366A8"/>
    <w:rsid w:val="00337198"/>
    <w:rsid w:val="0034091D"/>
    <w:rsid w:val="00343BCB"/>
    <w:rsid w:val="00343C7E"/>
    <w:rsid w:val="00346D51"/>
    <w:rsid w:val="00347189"/>
    <w:rsid w:val="00347249"/>
    <w:rsid w:val="00353B66"/>
    <w:rsid w:val="00365211"/>
    <w:rsid w:val="00370C0E"/>
    <w:rsid w:val="00375108"/>
    <w:rsid w:val="003756B6"/>
    <w:rsid w:val="0037620D"/>
    <w:rsid w:val="0037629B"/>
    <w:rsid w:val="00376423"/>
    <w:rsid w:val="00386D88"/>
    <w:rsid w:val="0038784D"/>
    <w:rsid w:val="003902D4"/>
    <w:rsid w:val="00391AAB"/>
    <w:rsid w:val="00393152"/>
    <w:rsid w:val="0039487D"/>
    <w:rsid w:val="003A0731"/>
    <w:rsid w:val="003A0C8A"/>
    <w:rsid w:val="003A1790"/>
    <w:rsid w:val="003A2181"/>
    <w:rsid w:val="003A359E"/>
    <w:rsid w:val="003A36D0"/>
    <w:rsid w:val="003A4018"/>
    <w:rsid w:val="003A54AD"/>
    <w:rsid w:val="003B51ED"/>
    <w:rsid w:val="003B6A2F"/>
    <w:rsid w:val="003C2756"/>
    <w:rsid w:val="003D2BD5"/>
    <w:rsid w:val="003E2414"/>
    <w:rsid w:val="003E43A4"/>
    <w:rsid w:val="003F1BA3"/>
    <w:rsid w:val="00406838"/>
    <w:rsid w:val="004104A4"/>
    <w:rsid w:val="004144C4"/>
    <w:rsid w:val="004157A0"/>
    <w:rsid w:val="004159DC"/>
    <w:rsid w:val="00415D6F"/>
    <w:rsid w:val="00415E9A"/>
    <w:rsid w:val="004168A1"/>
    <w:rsid w:val="00421278"/>
    <w:rsid w:val="00424AF1"/>
    <w:rsid w:val="00426448"/>
    <w:rsid w:val="00435EA2"/>
    <w:rsid w:val="004375E5"/>
    <w:rsid w:val="00437E7F"/>
    <w:rsid w:val="00440057"/>
    <w:rsid w:val="00443790"/>
    <w:rsid w:val="00447176"/>
    <w:rsid w:val="00457714"/>
    <w:rsid w:val="004616B0"/>
    <w:rsid w:val="00462919"/>
    <w:rsid w:val="004650D5"/>
    <w:rsid w:val="00465F3B"/>
    <w:rsid w:val="004741FD"/>
    <w:rsid w:val="0047659D"/>
    <w:rsid w:val="004852A0"/>
    <w:rsid w:val="0048690B"/>
    <w:rsid w:val="0049062A"/>
    <w:rsid w:val="00492504"/>
    <w:rsid w:val="004A5972"/>
    <w:rsid w:val="004A7DDB"/>
    <w:rsid w:val="004C73B2"/>
    <w:rsid w:val="004D6394"/>
    <w:rsid w:val="004F2693"/>
    <w:rsid w:val="004F3865"/>
    <w:rsid w:val="004F5D80"/>
    <w:rsid w:val="004F724B"/>
    <w:rsid w:val="004F76E4"/>
    <w:rsid w:val="00503C03"/>
    <w:rsid w:val="00507A96"/>
    <w:rsid w:val="005112A4"/>
    <w:rsid w:val="00512463"/>
    <w:rsid w:val="0051287E"/>
    <w:rsid w:val="00525052"/>
    <w:rsid w:val="00525B6A"/>
    <w:rsid w:val="00525DFC"/>
    <w:rsid w:val="00527FED"/>
    <w:rsid w:val="00531571"/>
    <w:rsid w:val="00532341"/>
    <w:rsid w:val="0054111E"/>
    <w:rsid w:val="00563299"/>
    <w:rsid w:val="00571B3F"/>
    <w:rsid w:val="00571BFF"/>
    <w:rsid w:val="00572086"/>
    <w:rsid w:val="005756AB"/>
    <w:rsid w:val="005760C9"/>
    <w:rsid w:val="00576C7F"/>
    <w:rsid w:val="00581C00"/>
    <w:rsid w:val="005827A5"/>
    <w:rsid w:val="00583B74"/>
    <w:rsid w:val="005B0145"/>
    <w:rsid w:val="005B0325"/>
    <w:rsid w:val="005B52F3"/>
    <w:rsid w:val="005C17C2"/>
    <w:rsid w:val="005C360E"/>
    <w:rsid w:val="005C3AD0"/>
    <w:rsid w:val="005C45BB"/>
    <w:rsid w:val="005C68FB"/>
    <w:rsid w:val="005D58EC"/>
    <w:rsid w:val="005D6E0B"/>
    <w:rsid w:val="005D76BE"/>
    <w:rsid w:val="005E41C8"/>
    <w:rsid w:val="005E5773"/>
    <w:rsid w:val="005F09A5"/>
    <w:rsid w:val="005F3039"/>
    <w:rsid w:val="005F4643"/>
    <w:rsid w:val="005F7148"/>
    <w:rsid w:val="006045F0"/>
    <w:rsid w:val="00605977"/>
    <w:rsid w:val="00607CCE"/>
    <w:rsid w:val="00611057"/>
    <w:rsid w:val="00613B24"/>
    <w:rsid w:val="006154F1"/>
    <w:rsid w:val="0062421C"/>
    <w:rsid w:val="00641AA5"/>
    <w:rsid w:val="00645045"/>
    <w:rsid w:val="00650335"/>
    <w:rsid w:val="00656C70"/>
    <w:rsid w:val="0066617B"/>
    <w:rsid w:val="00675413"/>
    <w:rsid w:val="00693047"/>
    <w:rsid w:val="00695749"/>
    <w:rsid w:val="006A056B"/>
    <w:rsid w:val="006A408E"/>
    <w:rsid w:val="006A4221"/>
    <w:rsid w:val="006A6EA2"/>
    <w:rsid w:val="006B00EB"/>
    <w:rsid w:val="006B0B60"/>
    <w:rsid w:val="006B556F"/>
    <w:rsid w:val="006B76E0"/>
    <w:rsid w:val="006C199D"/>
    <w:rsid w:val="006C61D7"/>
    <w:rsid w:val="006D31E6"/>
    <w:rsid w:val="006D3B0A"/>
    <w:rsid w:val="006D3BB3"/>
    <w:rsid w:val="006E5230"/>
    <w:rsid w:val="006E623E"/>
    <w:rsid w:val="006F0B77"/>
    <w:rsid w:val="006F21EE"/>
    <w:rsid w:val="006F3E3B"/>
    <w:rsid w:val="006F4ACB"/>
    <w:rsid w:val="006F4E83"/>
    <w:rsid w:val="006F6E82"/>
    <w:rsid w:val="007045C6"/>
    <w:rsid w:val="00712A14"/>
    <w:rsid w:val="00720176"/>
    <w:rsid w:val="007245CA"/>
    <w:rsid w:val="00725FFB"/>
    <w:rsid w:val="00727185"/>
    <w:rsid w:val="0073450B"/>
    <w:rsid w:val="00734DF6"/>
    <w:rsid w:val="007371D7"/>
    <w:rsid w:val="00744407"/>
    <w:rsid w:val="007561AA"/>
    <w:rsid w:val="00757E96"/>
    <w:rsid w:val="00760575"/>
    <w:rsid w:val="00760B98"/>
    <w:rsid w:val="00764080"/>
    <w:rsid w:val="0076442E"/>
    <w:rsid w:val="00764A0A"/>
    <w:rsid w:val="007670EF"/>
    <w:rsid w:val="00780173"/>
    <w:rsid w:val="00781CAA"/>
    <w:rsid w:val="00791395"/>
    <w:rsid w:val="00792266"/>
    <w:rsid w:val="007927CE"/>
    <w:rsid w:val="00792F1C"/>
    <w:rsid w:val="007A34D2"/>
    <w:rsid w:val="007B37F0"/>
    <w:rsid w:val="007B488A"/>
    <w:rsid w:val="007C2C70"/>
    <w:rsid w:val="007C79E7"/>
    <w:rsid w:val="007C79F5"/>
    <w:rsid w:val="007D04DF"/>
    <w:rsid w:val="007D0580"/>
    <w:rsid w:val="007D1124"/>
    <w:rsid w:val="007D1801"/>
    <w:rsid w:val="007D28F6"/>
    <w:rsid w:val="007D2E0A"/>
    <w:rsid w:val="007E1A94"/>
    <w:rsid w:val="007E3233"/>
    <w:rsid w:val="007E39BB"/>
    <w:rsid w:val="007E6064"/>
    <w:rsid w:val="007E78FC"/>
    <w:rsid w:val="007F4F90"/>
    <w:rsid w:val="00803645"/>
    <w:rsid w:val="008039D5"/>
    <w:rsid w:val="00804A4A"/>
    <w:rsid w:val="00804D72"/>
    <w:rsid w:val="0080615A"/>
    <w:rsid w:val="008106DE"/>
    <w:rsid w:val="00812574"/>
    <w:rsid w:val="00813E74"/>
    <w:rsid w:val="0081477A"/>
    <w:rsid w:val="00817BE8"/>
    <w:rsid w:val="00834A62"/>
    <w:rsid w:val="0083750B"/>
    <w:rsid w:val="00840BE1"/>
    <w:rsid w:val="00847D63"/>
    <w:rsid w:val="00850356"/>
    <w:rsid w:val="008506F0"/>
    <w:rsid w:val="00851401"/>
    <w:rsid w:val="00853028"/>
    <w:rsid w:val="008536AD"/>
    <w:rsid w:val="008545D7"/>
    <w:rsid w:val="008566D1"/>
    <w:rsid w:val="00857F1A"/>
    <w:rsid w:val="008607D3"/>
    <w:rsid w:val="00861459"/>
    <w:rsid w:val="0086584F"/>
    <w:rsid w:val="008703BB"/>
    <w:rsid w:val="00883E1E"/>
    <w:rsid w:val="00885CE0"/>
    <w:rsid w:val="00892B11"/>
    <w:rsid w:val="00892F38"/>
    <w:rsid w:val="008949E9"/>
    <w:rsid w:val="00895F77"/>
    <w:rsid w:val="008A794B"/>
    <w:rsid w:val="008B400E"/>
    <w:rsid w:val="008C119E"/>
    <w:rsid w:val="008C39DF"/>
    <w:rsid w:val="008C6AF1"/>
    <w:rsid w:val="008D2E79"/>
    <w:rsid w:val="008D3342"/>
    <w:rsid w:val="008D602A"/>
    <w:rsid w:val="008F07E9"/>
    <w:rsid w:val="008F33FF"/>
    <w:rsid w:val="008F4C52"/>
    <w:rsid w:val="009010E0"/>
    <w:rsid w:val="00910368"/>
    <w:rsid w:val="0091220E"/>
    <w:rsid w:val="009147F6"/>
    <w:rsid w:val="00915339"/>
    <w:rsid w:val="00915685"/>
    <w:rsid w:val="0092151C"/>
    <w:rsid w:val="00923A3B"/>
    <w:rsid w:val="00924B62"/>
    <w:rsid w:val="009277FC"/>
    <w:rsid w:val="009337FF"/>
    <w:rsid w:val="0093540B"/>
    <w:rsid w:val="00940194"/>
    <w:rsid w:val="009407D9"/>
    <w:rsid w:val="009449B5"/>
    <w:rsid w:val="00945891"/>
    <w:rsid w:val="009518F4"/>
    <w:rsid w:val="00961BEE"/>
    <w:rsid w:val="00967730"/>
    <w:rsid w:val="00970604"/>
    <w:rsid w:val="00974317"/>
    <w:rsid w:val="009766BC"/>
    <w:rsid w:val="00977BDC"/>
    <w:rsid w:val="00981EFF"/>
    <w:rsid w:val="00985448"/>
    <w:rsid w:val="00994F3A"/>
    <w:rsid w:val="0099541F"/>
    <w:rsid w:val="0099593C"/>
    <w:rsid w:val="009A2360"/>
    <w:rsid w:val="009A72F2"/>
    <w:rsid w:val="009B7BF7"/>
    <w:rsid w:val="009C03E8"/>
    <w:rsid w:val="009C5254"/>
    <w:rsid w:val="009C64E1"/>
    <w:rsid w:val="009C6A10"/>
    <w:rsid w:val="009D0EF1"/>
    <w:rsid w:val="009D1805"/>
    <w:rsid w:val="009D2B8B"/>
    <w:rsid w:val="009F1C37"/>
    <w:rsid w:val="009F2F67"/>
    <w:rsid w:val="00A037A5"/>
    <w:rsid w:val="00A11540"/>
    <w:rsid w:val="00A127A2"/>
    <w:rsid w:val="00A13B4B"/>
    <w:rsid w:val="00A30130"/>
    <w:rsid w:val="00A314FE"/>
    <w:rsid w:val="00A32C44"/>
    <w:rsid w:val="00A36C98"/>
    <w:rsid w:val="00A40D28"/>
    <w:rsid w:val="00A41EB7"/>
    <w:rsid w:val="00A42CD0"/>
    <w:rsid w:val="00A45D14"/>
    <w:rsid w:val="00A53B7A"/>
    <w:rsid w:val="00A54C53"/>
    <w:rsid w:val="00A6004D"/>
    <w:rsid w:val="00A63C77"/>
    <w:rsid w:val="00A65B32"/>
    <w:rsid w:val="00A670B2"/>
    <w:rsid w:val="00A7348A"/>
    <w:rsid w:val="00A80E04"/>
    <w:rsid w:val="00A824B4"/>
    <w:rsid w:val="00A9312B"/>
    <w:rsid w:val="00A94A3A"/>
    <w:rsid w:val="00A96745"/>
    <w:rsid w:val="00AA3522"/>
    <w:rsid w:val="00AB0209"/>
    <w:rsid w:val="00AB12AE"/>
    <w:rsid w:val="00AB1B0B"/>
    <w:rsid w:val="00AC38B1"/>
    <w:rsid w:val="00AC540C"/>
    <w:rsid w:val="00AC7762"/>
    <w:rsid w:val="00AD7437"/>
    <w:rsid w:val="00AE023F"/>
    <w:rsid w:val="00AE5EA9"/>
    <w:rsid w:val="00B05FC3"/>
    <w:rsid w:val="00B07531"/>
    <w:rsid w:val="00B07E0E"/>
    <w:rsid w:val="00B10F74"/>
    <w:rsid w:val="00B112ED"/>
    <w:rsid w:val="00B11933"/>
    <w:rsid w:val="00B14B81"/>
    <w:rsid w:val="00B247FB"/>
    <w:rsid w:val="00B27FB2"/>
    <w:rsid w:val="00B31D06"/>
    <w:rsid w:val="00B335C0"/>
    <w:rsid w:val="00B34D65"/>
    <w:rsid w:val="00B42B18"/>
    <w:rsid w:val="00B42F1E"/>
    <w:rsid w:val="00B440A1"/>
    <w:rsid w:val="00B441FF"/>
    <w:rsid w:val="00B45416"/>
    <w:rsid w:val="00B45C2E"/>
    <w:rsid w:val="00B47616"/>
    <w:rsid w:val="00B54E98"/>
    <w:rsid w:val="00B6133F"/>
    <w:rsid w:val="00B633BE"/>
    <w:rsid w:val="00B64318"/>
    <w:rsid w:val="00B7095D"/>
    <w:rsid w:val="00B72C6B"/>
    <w:rsid w:val="00B84ACC"/>
    <w:rsid w:val="00B852B0"/>
    <w:rsid w:val="00B92947"/>
    <w:rsid w:val="00B9493D"/>
    <w:rsid w:val="00B96DFD"/>
    <w:rsid w:val="00B97600"/>
    <w:rsid w:val="00BA3307"/>
    <w:rsid w:val="00BB432B"/>
    <w:rsid w:val="00BB74C2"/>
    <w:rsid w:val="00BC3856"/>
    <w:rsid w:val="00BC3A9B"/>
    <w:rsid w:val="00BC5FFB"/>
    <w:rsid w:val="00BD5594"/>
    <w:rsid w:val="00BD58AB"/>
    <w:rsid w:val="00BD60BF"/>
    <w:rsid w:val="00BE4DDF"/>
    <w:rsid w:val="00BE7546"/>
    <w:rsid w:val="00BF457F"/>
    <w:rsid w:val="00BF63DF"/>
    <w:rsid w:val="00C024B2"/>
    <w:rsid w:val="00C0434D"/>
    <w:rsid w:val="00C1161B"/>
    <w:rsid w:val="00C154D6"/>
    <w:rsid w:val="00C20415"/>
    <w:rsid w:val="00C27437"/>
    <w:rsid w:val="00C27C09"/>
    <w:rsid w:val="00C3376D"/>
    <w:rsid w:val="00C37AC2"/>
    <w:rsid w:val="00C42CAD"/>
    <w:rsid w:val="00C44137"/>
    <w:rsid w:val="00C461F0"/>
    <w:rsid w:val="00C475B0"/>
    <w:rsid w:val="00C564D2"/>
    <w:rsid w:val="00C61917"/>
    <w:rsid w:val="00C64001"/>
    <w:rsid w:val="00C64789"/>
    <w:rsid w:val="00C66A44"/>
    <w:rsid w:val="00C76B1F"/>
    <w:rsid w:val="00C809F1"/>
    <w:rsid w:val="00C80E1B"/>
    <w:rsid w:val="00C84067"/>
    <w:rsid w:val="00C9108A"/>
    <w:rsid w:val="00C951AE"/>
    <w:rsid w:val="00C95401"/>
    <w:rsid w:val="00C95C0A"/>
    <w:rsid w:val="00CA391A"/>
    <w:rsid w:val="00CA3EBB"/>
    <w:rsid w:val="00CA41C6"/>
    <w:rsid w:val="00CA4E25"/>
    <w:rsid w:val="00CB2376"/>
    <w:rsid w:val="00CB3345"/>
    <w:rsid w:val="00CC02D3"/>
    <w:rsid w:val="00CD3002"/>
    <w:rsid w:val="00CD31F0"/>
    <w:rsid w:val="00CD4D1E"/>
    <w:rsid w:val="00CD5C41"/>
    <w:rsid w:val="00CD5D8C"/>
    <w:rsid w:val="00CE0706"/>
    <w:rsid w:val="00CE40C7"/>
    <w:rsid w:val="00CF04CE"/>
    <w:rsid w:val="00CF1496"/>
    <w:rsid w:val="00CF15E9"/>
    <w:rsid w:val="00CF2FD5"/>
    <w:rsid w:val="00CF301C"/>
    <w:rsid w:val="00CF6B7C"/>
    <w:rsid w:val="00CF7CDA"/>
    <w:rsid w:val="00D02F1C"/>
    <w:rsid w:val="00D05ACD"/>
    <w:rsid w:val="00D1271D"/>
    <w:rsid w:val="00D146BA"/>
    <w:rsid w:val="00D322F4"/>
    <w:rsid w:val="00D34EC5"/>
    <w:rsid w:val="00D3542F"/>
    <w:rsid w:val="00D41B98"/>
    <w:rsid w:val="00D42B04"/>
    <w:rsid w:val="00D434C8"/>
    <w:rsid w:val="00D528FA"/>
    <w:rsid w:val="00D6408A"/>
    <w:rsid w:val="00D65CD0"/>
    <w:rsid w:val="00D70424"/>
    <w:rsid w:val="00D72E89"/>
    <w:rsid w:val="00D76E3F"/>
    <w:rsid w:val="00D81289"/>
    <w:rsid w:val="00D8178C"/>
    <w:rsid w:val="00D83300"/>
    <w:rsid w:val="00D87687"/>
    <w:rsid w:val="00D8796A"/>
    <w:rsid w:val="00D87B65"/>
    <w:rsid w:val="00D913DF"/>
    <w:rsid w:val="00D92A8E"/>
    <w:rsid w:val="00D954F8"/>
    <w:rsid w:val="00DA45C6"/>
    <w:rsid w:val="00DA7644"/>
    <w:rsid w:val="00DA774F"/>
    <w:rsid w:val="00DB57CC"/>
    <w:rsid w:val="00DB5F2C"/>
    <w:rsid w:val="00DB673D"/>
    <w:rsid w:val="00DC5775"/>
    <w:rsid w:val="00DC63EA"/>
    <w:rsid w:val="00DD2411"/>
    <w:rsid w:val="00DD36FD"/>
    <w:rsid w:val="00DD7089"/>
    <w:rsid w:val="00DE55DB"/>
    <w:rsid w:val="00DF2B00"/>
    <w:rsid w:val="00DF333C"/>
    <w:rsid w:val="00DF3BEE"/>
    <w:rsid w:val="00DF7C23"/>
    <w:rsid w:val="00DF7F87"/>
    <w:rsid w:val="00E0007C"/>
    <w:rsid w:val="00E05921"/>
    <w:rsid w:val="00E05F55"/>
    <w:rsid w:val="00E1167D"/>
    <w:rsid w:val="00E13FBF"/>
    <w:rsid w:val="00E17917"/>
    <w:rsid w:val="00E270B2"/>
    <w:rsid w:val="00E271D6"/>
    <w:rsid w:val="00E27D26"/>
    <w:rsid w:val="00E316DA"/>
    <w:rsid w:val="00E3542D"/>
    <w:rsid w:val="00E367F4"/>
    <w:rsid w:val="00E3705A"/>
    <w:rsid w:val="00E37687"/>
    <w:rsid w:val="00E43C16"/>
    <w:rsid w:val="00E444CF"/>
    <w:rsid w:val="00E46B6B"/>
    <w:rsid w:val="00E47F84"/>
    <w:rsid w:val="00E52B81"/>
    <w:rsid w:val="00E53493"/>
    <w:rsid w:val="00E53F1A"/>
    <w:rsid w:val="00E5552F"/>
    <w:rsid w:val="00E57F47"/>
    <w:rsid w:val="00E6048A"/>
    <w:rsid w:val="00E62BE8"/>
    <w:rsid w:val="00E6360F"/>
    <w:rsid w:val="00E834B6"/>
    <w:rsid w:val="00E8391D"/>
    <w:rsid w:val="00E842D8"/>
    <w:rsid w:val="00E848E5"/>
    <w:rsid w:val="00E859A6"/>
    <w:rsid w:val="00E914CA"/>
    <w:rsid w:val="00E938FC"/>
    <w:rsid w:val="00EA007D"/>
    <w:rsid w:val="00EA1296"/>
    <w:rsid w:val="00EA2B47"/>
    <w:rsid w:val="00EA3384"/>
    <w:rsid w:val="00EA4D94"/>
    <w:rsid w:val="00EA7A71"/>
    <w:rsid w:val="00EB3C37"/>
    <w:rsid w:val="00EB5260"/>
    <w:rsid w:val="00EB6D78"/>
    <w:rsid w:val="00EB745B"/>
    <w:rsid w:val="00EC030D"/>
    <w:rsid w:val="00EC68F9"/>
    <w:rsid w:val="00ED204D"/>
    <w:rsid w:val="00ED2BAD"/>
    <w:rsid w:val="00EE022F"/>
    <w:rsid w:val="00EE29BE"/>
    <w:rsid w:val="00EE3670"/>
    <w:rsid w:val="00EF0CF1"/>
    <w:rsid w:val="00EF1275"/>
    <w:rsid w:val="00F04718"/>
    <w:rsid w:val="00F06FE6"/>
    <w:rsid w:val="00F12F0F"/>
    <w:rsid w:val="00F12F3A"/>
    <w:rsid w:val="00F15086"/>
    <w:rsid w:val="00F218EF"/>
    <w:rsid w:val="00F279D2"/>
    <w:rsid w:val="00F300A3"/>
    <w:rsid w:val="00F32EBD"/>
    <w:rsid w:val="00F35535"/>
    <w:rsid w:val="00F368A1"/>
    <w:rsid w:val="00F500C9"/>
    <w:rsid w:val="00F565F1"/>
    <w:rsid w:val="00F56984"/>
    <w:rsid w:val="00F569F3"/>
    <w:rsid w:val="00F56A75"/>
    <w:rsid w:val="00F768C7"/>
    <w:rsid w:val="00F76D41"/>
    <w:rsid w:val="00F76F17"/>
    <w:rsid w:val="00F8427B"/>
    <w:rsid w:val="00F844FD"/>
    <w:rsid w:val="00F87A76"/>
    <w:rsid w:val="00F96432"/>
    <w:rsid w:val="00F96769"/>
    <w:rsid w:val="00FA62B3"/>
    <w:rsid w:val="00FB1558"/>
    <w:rsid w:val="00FB1B1B"/>
    <w:rsid w:val="00FB348D"/>
    <w:rsid w:val="00FB5276"/>
    <w:rsid w:val="00FC028F"/>
    <w:rsid w:val="00FC2B21"/>
    <w:rsid w:val="00FD017F"/>
    <w:rsid w:val="00FD6B08"/>
    <w:rsid w:val="00FE1B37"/>
    <w:rsid w:val="00FE2C56"/>
    <w:rsid w:val="00FF0C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 w:type="paragraph" w:customStyle="1" w:styleId="ZnakZnakZnakZnakZnakZnakZnakZnakZnakZnak">
    <w:name w:val="Znak Znak Znak Znak Znak Znak Znak Znak Znak Znak"/>
    <w:basedOn w:val="Normalny"/>
    <w:rsid w:val="00C461F0"/>
    <w:pPr>
      <w:suppressAutoHyphens w:val="0"/>
    </w:pPr>
    <w:rPr>
      <w:rFonts w:ascii="Arial" w:hAnsi="Arial" w:cs="Arial"/>
      <w:lang w:eastAsia="pl-PL"/>
    </w:rPr>
  </w:style>
  <w:style w:type="numbering" w:customStyle="1" w:styleId="WWNum28">
    <w:name w:val="WWNum28"/>
    <w:basedOn w:val="Bezlisty"/>
    <w:rsid w:val="001076E5"/>
    <w:pPr>
      <w:numPr>
        <w:numId w:val="44"/>
      </w:numPr>
    </w:pPr>
  </w:style>
  <w:style w:type="paragraph" w:customStyle="1" w:styleId="Standard">
    <w:name w:val="Standard"/>
    <w:rsid w:val="001076E5"/>
    <w:pPr>
      <w:suppressAutoHyphens/>
      <w:autoSpaceDN w:val="0"/>
      <w:spacing w:after="200" w:line="276" w:lineRule="auto"/>
      <w:textAlignment w:val="baseline"/>
    </w:pPr>
    <w:rPr>
      <w:rFonts w:ascii="Calibri" w:eastAsia="Calibri" w:hAnsi="Calibri" w:cs="Calibri"/>
      <w:kern w:val="3"/>
      <w:sz w:val="22"/>
      <w:szCs w:val="22"/>
      <w:lang w:eastAsia="ar-SA"/>
    </w:rPr>
  </w:style>
  <w:style w:type="numbering" w:customStyle="1" w:styleId="WWNum16">
    <w:name w:val="WWNum16"/>
    <w:basedOn w:val="Bezlisty"/>
    <w:rsid w:val="001076E5"/>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 w:type="paragraph" w:customStyle="1" w:styleId="ZnakZnakZnakZnakZnakZnakZnakZnakZnakZnak">
    <w:name w:val="Znak Znak Znak Znak Znak Znak Znak Znak Znak Znak"/>
    <w:basedOn w:val="Normalny"/>
    <w:rsid w:val="00C461F0"/>
    <w:pPr>
      <w:suppressAutoHyphens w:val="0"/>
    </w:pPr>
    <w:rPr>
      <w:rFonts w:ascii="Arial" w:hAnsi="Arial" w:cs="Arial"/>
      <w:lang w:eastAsia="pl-PL"/>
    </w:rPr>
  </w:style>
  <w:style w:type="numbering" w:customStyle="1" w:styleId="WWNum28">
    <w:name w:val="WWNum28"/>
    <w:basedOn w:val="Bezlisty"/>
    <w:rsid w:val="001076E5"/>
    <w:pPr>
      <w:numPr>
        <w:numId w:val="44"/>
      </w:numPr>
    </w:pPr>
  </w:style>
  <w:style w:type="paragraph" w:customStyle="1" w:styleId="Standard">
    <w:name w:val="Standard"/>
    <w:rsid w:val="001076E5"/>
    <w:pPr>
      <w:suppressAutoHyphens/>
      <w:autoSpaceDN w:val="0"/>
      <w:spacing w:after="200" w:line="276" w:lineRule="auto"/>
      <w:textAlignment w:val="baseline"/>
    </w:pPr>
    <w:rPr>
      <w:rFonts w:ascii="Calibri" w:eastAsia="Calibri" w:hAnsi="Calibri" w:cs="Calibri"/>
      <w:kern w:val="3"/>
      <w:sz w:val="22"/>
      <w:szCs w:val="22"/>
      <w:lang w:eastAsia="ar-SA"/>
    </w:rPr>
  </w:style>
  <w:style w:type="numbering" w:customStyle="1" w:styleId="WWNum16">
    <w:name w:val="WWNum16"/>
    <w:basedOn w:val="Bezlisty"/>
    <w:rsid w:val="001076E5"/>
    <w:pPr>
      <w:numPr>
        <w:numId w:val="46"/>
      </w:numPr>
    </w:pPr>
  </w:style>
</w:styles>
</file>

<file path=word/webSettings.xml><?xml version="1.0" encoding="utf-8"?>
<w:webSettings xmlns:r="http://schemas.openxmlformats.org/officeDocument/2006/relationships" xmlns:w="http://schemas.openxmlformats.org/wordprocessingml/2006/main">
  <w:divs>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90194798">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puap.gov.pl/wps/porta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EC9F-AF2F-441E-B720-5AE1BD01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5219</Words>
  <Characters>31320</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36467</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mmichalak</dc:creator>
  <cp:lastModifiedBy>mmichalak</cp:lastModifiedBy>
  <cp:revision>48</cp:revision>
  <cp:lastPrinted>2019-07-10T08:29:00Z</cp:lastPrinted>
  <dcterms:created xsi:type="dcterms:W3CDTF">2019-07-10T08:24:00Z</dcterms:created>
  <dcterms:modified xsi:type="dcterms:W3CDTF">2019-07-11T07:27:00Z</dcterms:modified>
</cp:coreProperties>
</file>