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96" w:rsidRPr="00706F0D" w:rsidRDefault="00983896" w:rsidP="00FE7CBF">
      <w:pPr>
        <w:pStyle w:val="tekstwstpny"/>
        <w:spacing w:before="0" w:after="0"/>
        <w:jc w:val="center"/>
        <w:rPr>
          <w:rFonts w:ascii="Verdana" w:hAnsi="Verdana"/>
          <w:b/>
          <w:smallCaps/>
          <w:color w:val="0070C0"/>
          <w:sz w:val="20"/>
          <w:szCs w:val="20"/>
        </w:rPr>
      </w:pPr>
      <w:r w:rsidRPr="00706F0D">
        <w:rPr>
          <w:rFonts w:ascii="Verdana" w:hAnsi="Verdana"/>
          <w:b/>
          <w:smallCaps/>
          <w:sz w:val="20"/>
          <w:szCs w:val="20"/>
        </w:rPr>
        <w:t>umowa powierzenia przetwarzania danych osobowych</w:t>
      </w:r>
      <w:r w:rsidRPr="00706F0D">
        <w:rPr>
          <w:rFonts w:ascii="Verdana" w:hAnsi="Verdana"/>
          <w:b/>
          <w:smallCaps/>
          <w:color w:val="0070C0"/>
          <w:sz w:val="20"/>
          <w:szCs w:val="20"/>
        </w:rPr>
        <w:t xml:space="preserve"> </w:t>
      </w:r>
    </w:p>
    <w:p w:rsidR="00AF02DB" w:rsidRPr="00B96810" w:rsidRDefault="00AF02DB" w:rsidP="00AF02DB">
      <w:pPr>
        <w:pStyle w:val="tekstwstpny"/>
        <w:spacing w:before="0" w:after="0"/>
        <w:jc w:val="center"/>
        <w:rPr>
          <w:smallCaps/>
        </w:rPr>
      </w:pPr>
    </w:p>
    <w:p w:rsidR="00AF02DB" w:rsidRPr="00B96810" w:rsidRDefault="00AF02DB" w:rsidP="00AF02DB">
      <w:pPr>
        <w:pStyle w:val="tekstwstpny"/>
        <w:spacing w:before="0" w:after="0"/>
        <w:jc w:val="center"/>
        <w:rPr>
          <w:smallCaps/>
        </w:rPr>
      </w:pPr>
    </w:p>
    <w:p w:rsidR="00AF02DB" w:rsidRPr="00B96810" w:rsidRDefault="00AF02DB" w:rsidP="00AF02DB">
      <w:pPr>
        <w:tabs>
          <w:tab w:val="left" w:leader="dot" w:pos="3686"/>
        </w:tabs>
        <w:jc w:val="both"/>
        <w:rPr>
          <w:rFonts w:ascii="Arial" w:hAnsi="Arial" w:cs="Arial"/>
          <w:sz w:val="22"/>
          <w:szCs w:val="22"/>
        </w:rPr>
      </w:pPr>
      <w:r w:rsidRPr="00B96810">
        <w:rPr>
          <w:rFonts w:ascii="Arial" w:hAnsi="Arial" w:cs="Arial"/>
          <w:sz w:val="22"/>
          <w:szCs w:val="22"/>
        </w:rPr>
        <w:t xml:space="preserve">zawarta dnia </w:t>
      </w:r>
      <w:r w:rsidRPr="00B96810">
        <w:rPr>
          <w:rFonts w:ascii="Arial" w:hAnsi="Arial" w:cs="Arial"/>
          <w:sz w:val="22"/>
          <w:szCs w:val="22"/>
        </w:rPr>
        <w:tab/>
        <w:t xml:space="preserve"> (zwana dalej Umową) pomiędzy</w:t>
      </w:r>
    </w:p>
    <w:p w:rsidR="00AF02DB" w:rsidRPr="00B96810" w:rsidRDefault="00AF02DB" w:rsidP="00AF02DB">
      <w:pPr>
        <w:tabs>
          <w:tab w:val="left" w:leader="dot" w:pos="3686"/>
        </w:tabs>
        <w:jc w:val="both"/>
        <w:rPr>
          <w:rFonts w:ascii="Arial" w:hAnsi="Arial" w:cs="Arial"/>
          <w:sz w:val="22"/>
          <w:szCs w:val="22"/>
        </w:rPr>
      </w:pPr>
    </w:p>
    <w:p w:rsidR="00AF02DB" w:rsidRPr="00B96810" w:rsidRDefault="00AF02DB" w:rsidP="00AF02DB">
      <w:pPr>
        <w:tabs>
          <w:tab w:val="left" w:leader="dot" w:pos="9638"/>
        </w:tabs>
        <w:jc w:val="both"/>
        <w:rPr>
          <w:rFonts w:ascii="Arial" w:hAnsi="Arial" w:cs="Arial"/>
          <w:sz w:val="22"/>
          <w:szCs w:val="22"/>
        </w:rPr>
      </w:pPr>
      <w:r w:rsidRPr="00B96810">
        <w:rPr>
          <w:rFonts w:ascii="Arial" w:hAnsi="Arial" w:cs="Arial"/>
          <w:sz w:val="22"/>
          <w:szCs w:val="22"/>
        </w:rPr>
        <w:tab/>
      </w:r>
    </w:p>
    <w:p w:rsidR="00AF02DB" w:rsidRPr="00B96810" w:rsidRDefault="00AF02DB" w:rsidP="00AF02DB">
      <w:pPr>
        <w:tabs>
          <w:tab w:val="left" w:leader="dot" w:pos="9070"/>
        </w:tabs>
        <w:jc w:val="both"/>
        <w:rPr>
          <w:rFonts w:ascii="Arial" w:hAnsi="Arial" w:cs="Arial"/>
          <w:sz w:val="22"/>
          <w:szCs w:val="22"/>
        </w:rPr>
      </w:pPr>
      <w:r w:rsidRPr="00B96810">
        <w:rPr>
          <w:rFonts w:ascii="Arial" w:hAnsi="Arial" w:cs="Arial"/>
          <w:sz w:val="22"/>
          <w:szCs w:val="22"/>
        </w:rPr>
        <w:t>(dane podmiotu, który mowę zawiera)</w:t>
      </w:r>
    </w:p>
    <w:p w:rsidR="00AF02DB" w:rsidRPr="00B96810" w:rsidRDefault="00AF02DB" w:rsidP="00AF02DB">
      <w:pPr>
        <w:tabs>
          <w:tab w:val="left" w:leader="dot" w:pos="8505"/>
        </w:tabs>
        <w:jc w:val="both"/>
        <w:rPr>
          <w:rFonts w:ascii="Arial" w:hAnsi="Arial" w:cs="Arial"/>
          <w:sz w:val="22"/>
          <w:szCs w:val="22"/>
        </w:rPr>
      </w:pPr>
    </w:p>
    <w:p w:rsidR="00AF02DB" w:rsidRPr="00B96810" w:rsidRDefault="00AF02DB" w:rsidP="00AF02DB">
      <w:pPr>
        <w:tabs>
          <w:tab w:val="left" w:leader="dot" w:pos="8505"/>
        </w:tabs>
        <w:jc w:val="both"/>
        <w:rPr>
          <w:rFonts w:ascii="Arial" w:hAnsi="Arial" w:cs="Arial"/>
          <w:sz w:val="22"/>
          <w:szCs w:val="22"/>
        </w:rPr>
      </w:pPr>
      <w:r w:rsidRPr="00B96810">
        <w:rPr>
          <w:rFonts w:ascii="Arial" w:hAnsi="Arial" w:cs="Arial"/>
          <w:sz w:val="22"/>
          <w:szCs w:val="22"/>
        </w:rPr>
        <w:t>zwany w dalszej części Umowy Podmiotem przetwarzającym, reprezentowana przez</w:t>
      </w:r>
    </w:p>
    <w:p w:rsidR="00AF02DB" w:rsidRPr="00B96810" w:rsidRDefault="00AF02DB" w:rsidP="00AF02DB">
      <w:pPr>
        <w:tabs>
          <w:tab w:val="left" w:leader="dot" w:pos="8505"/>
        </w:tabs>
        <w:jc w:val="both"/>
        <w:rPr>
          <w:rFonts w:ascii="Arial" w:hAnsi="Arial" w:cs="Arial"/>
          <w:sz w:val="22"/>
          <w:szCs w:val="22"/>
        </w:rPr>
      </w:pPr>
    </w:p>
    <w:p w:rsidR="00AF02DB" w:rsidRPr="00B96810" w:rsidRDefault="00AF02DB" w:rsidP="00AF02DB">
      <w:pPr>
        <w:tabs>
          <w:tab w:val="left" w:leader="dot" w:pos="9638"/>
        </w:tabs>
        <w:jc w:val="both"/>
        <w:rPr>
          <w:rFonts w:ascii="Arial" w:hAnsi="Arial" w:cs="Arial"/>
          <w:sz w:val="22"/>
          <w:szCs w:val="22"/>
        </w:rPr>
      </w:pPr>
      <w:r w:rsidRPr="00B96810">
        <w:rPr>
          <w:rFonts w:ascii="Arial" w:hAnsi="Arial" w:cs="Arial"/>
          <w:sz w:val="22"/>
          <w:szCs w:val="22"/>
        </w:rPr>
        <w:tab/>
      </w:r>
    </w:p>
    <w:p w:rsidR="00AF02DB" w:rsidRPr="00B96810" w:rsidRDefault="00AF02DB" w:rsidP="00AF02DB">
      <w:pPr>
        <w:tabs>
          <w:tab w:val="left" w:leader="dot" w:pos="8505"/>
        </w:tabs>
        <w:jc w:val="both"/>
        <w:rPr>
          <w:rFonts w:ascii="Arial" w:hAnsi="Arial" w:cs="Arial"/>
          <w:sz w:val="22"/>
          <w:szCs w:val="22"/>
        </w:rPr>
      </w:pPr>
    </w:p>
    <w:p w:rsidR="00AF02DB" w:rsidRPr="00B96810" w:rsidRDefault="00AF02DB" w:rsidP="00AF02DB">
      <w:pPr>
        <w:tabs>
          <w:tab w:val="left" w:leader="dot" w:pos="8505"/>
        </w:tabs>
        <w:jc w:val="both"/>
        <w:rPr>
          <w:rFonts w:ascii="Arial" w:hAnsi="Arial" w:cs="Arial"/>
          <w:sz w:val="22"/>
          <w:szCs w:val="22"/>
        </w:rPr>
      </w:pPr>
      <w:r w:rsidRPr="00B96810">
        <w:rPr>
          <w:rFonts w:ascii="Arial" w:hAnsi="Arial" w:cs="Arial"/>
          <w:sz w:val="22"/>
          <w:szCs w:val="22"/>
        </w:rPr>
        <w:t>a</w:t>
      </w:r>
    </w:p>
    <w:p w:rsidR="00AF02DB" w:rsidRPr="00B96810" w:rsidRDefault="00AF02DB" w:rsidP="00AF02DB">
      <w:pPr>
        <w:tabs>
          <w:tab w:val="left" w:leader="dot" w:pos="8505"/>
        </w:tabs>
        <w:jc w:val="both"/>
        <w:rPr>
          <w:rFonts w:ascii="Arial" w:hAnsi="Arial" w:cs="Arial"/>
          <w:sz w:val="22"/>
          <w:szCs w:val="22"/>
        </w:rPr>
      </w:pPr>
    </w:p>
    <w:p w:rsidR="00AF02DB" w:rsidRPr="00706F0D" w:rsidRDefault="00AF02DB" w:rsidP="00AF02DB">
      <w:pPr>
        <w:pStyle w:val="Nagwek3"/>
        <w:jc w:val="both"/>
        <w:rPr>
          <w:rFonts w:ascii="Verdana" w:hAnsi="Verdana"/>
          <w:b w:val="0"/>
          <w:color w:val="auto"/>
          <w:sz w:val="20"/>
          <w:szCs w:val="20"/>
        </w:rPr>
      </w:pPr>
      <w:r w:rsidRPr="00706F0D">
        <w:rPr>
          <w:rFonts w:ascii="Verdana" w:hAnsi="Verdana"/>
          <w:bCs w:val="0"/>
          <w:color w:val="auto"/>
          <w:sz w:val="20"/>
          <w:szCs w:val="20"/>
        </w:rPr>
        <w:t xml:space="preserve">Wielkopolskim Centrum Pulmonologii i Torakochirurgii im. E i J Zeylandów Samodzielnym Publicznym Zakładem Opieki Zdrowotnej w Poznaniu, ul. Szamarzewskiego 62, </w:t>
      </w:r>
      <w:r w:rsidRPr="00FE7CBF">
        <w:rPr>
          <w:rFonts w:ascii="Verdana" w:hAnsi="Verdana"/>
          <w:bCs w:val="0"/>
          <w:color w:val="auto"/>
          <w:sz w:val="20"/>
          <w:szCs w:val="20"/>
        </w:rPr>
        <w:t>zarejestrowanym w KRS pod nr 0000001844, zwanym w dalszej części umowy „</w:t>
      </w:r>
      <w:r w:rsidRPr="00FE7CBF">
        <w:rPr>
          <w:rFonts w:ascii="Verdana" w:hAnsi="Verdana"/>
          <w:sz w:val="20"/>
          <w:szCs w:val="20"/>
        </w:rPr>
        <w:t>Administratorem</w:t>
      </w:r>
      <w:r w:rsidRPr="00FE7CBF">
        <w:rPr>
          <w:rFonts w:ascii="Verdana" w:hAnsi="Verdana"/>
          <w:bCs w:val="0"/>
          <w:color w:val="auto"/>
          <w:sz w:val="20"/>
          <w:szCs w:val="20"/>
        </w:rPr>
        <w:t xml:space="preserve">”, </w:t>
      </w:r>
      <w:r w:rsidRPr="00FE7CBF">
        <w:rPr>
          <w:rFonts w:ascii="Verdana" w:hAnsi="Verdana"/>
          <w:color w:val="auto"/>
          <w:sz w:val="20"/>
          <w:szCs w:val="20"/>
        </w:rPr>
        <w:t>reprezentowanym przez:</w:t>
      </w:r>
      <w:r w:rsidRPr="00706F0D">
        <w:rPr>
          <w:rFonts w:ascii="Verdana" w:hAnsi="Verdana"/>
          <w:b w:val="0"/>
          <w:color w:val="auto"/>
          <w:sz w:val="20"/>
          <w:szCs w:val="20"/>
        </w:rPr>
        <w:t xml:space="preserve"> </w:t>
      </w:r>
    </w:p>
    <w:p w:rsidR="00AF02DB" w:rsidRPr="00FE7CBF" w:rsidRDefault="00AF02DB" w:rsidP="00AF02DB">
      <w:pPr>
        <w:pStyle w:val="Nagwek3"/>
        <w:jc w:val="both"/>
        <w:rPr>
          <w:rFonts w:ascii="Verdana" w:hAnsi="Verdana"/>
          <w:color w:val="auto"/>
          <w:sz w:val="20"/>
          <w:szCs w:val="20"/>
        </w:rPr>
      </w:pPr>
      <w:r w:rsidRPr="00FE7CBF">
        <w:rPr>
          <w:rFonts w:ascii="Verdana" w:hAnsi="Verdana"/>
          <w:color w:val="auto"/>
          <w:sz w:val="20"/>
          <w:szCs w:val="20"/>
        </w:rPr>
        <w:t>Dyrektor</w:t>
      </w:r>
      <w:r w:rsidRPr="00FE7CBF">
        <w:rPr>
          <w:rFonts w:ascii="Verdana" w:hAnsi="Verdana"/>
          <w:color w:val="auto"/>
          <w:sz w:val="20"/>
          <w:szCs w:val="20"/>
        </w:rPr>
        <w:tab/>
        <w:t xml:space="preserve"> - prof. </w:t>
      </w:r>
      <w:proofErr w:type="spellStart"/>
      <w:r w:rsidRPr="00FE7CBF">
        <w:rPr>
          <w:rFonts w:ascii="Verdana" w:hAnsi="Verdana"/>
          <w:color w:val="auto"/>
          <w:sz w:val="20"/>
          <w:szCs w:val="20"/>
        </w:rPr>
        <w:t>nadzw</w:t>
      </w:r>
      <w:proofErr w:type="spellEnd"/>
      <w:r w:rsidRPr="00FE7CBF">
        <w:rPr>
          <w:rFonts w:ascii="Verdana" w:hAnsi="Verdana"/>
          <w:color w:val="auto"/>
          <w:sz w:val="20"/>
          <w:szCs w:val="20"/>
        </w:rPr>
        <w:t xml:space="preserve">. dr hab. med. Aleksandra </w:t>
      </w:r>
      <w:proofErr w:type="spellStart"/>
      <w:r w:rsidRPr="00FE7CBF">
        <w:rPr>
          <w:rFonts w:ascii="Verdana" w:hAnsi="Verdana"/>
          <w:color w:val="auto"/>
          <w:sz w:val="20"/>
          <w:szCs w:val="20"/>
        </w:rPr>
        <w:t>Barinow</w:t>
      </w:r>
      <w:proofErr w:type="spellEnd"/>
      <w:r w:rsidRPr="00FE7CBF">
        <w:rPr>
          <w:rFonts w:ascii="Verdana" w:hAnsi="Verdana"/>
          <w:color w:val="auto"/>
          <w:sz w:val="20"/>
          <w:szCs w:val="20"/>
        </w:rPr>
        <w:t xml:space="preserve"> Wojewódzkiego</w:t>
      </w:r>
    </w:p>
    <w:p w:rsidR="00AF02DB" w:rsidRPr="00B96810" w:rsidRDefault="00AF02DB" w:rsidP="00AF02DB">
      <w:pPr>
        <w:tabs>
          <w:tab w:val="left" w:leader="dot" w:pos="8505"/>
        </w:tabs>
        <w:jc w:val="both"/>
        <w:rPr>
          <w:rFonts w:ascii="Arial" w:hAnsi="Arial" w:cs="Arial"/>
          <w:sz w:val="22"/>
          <w:szCs w:val="22"/>
        </w:rPr>
      </w:pPr>
    </w:p>
    <w:p w:rsidR="00AF02DB" w:rsidRPr="00B96810" w:rsidRDefault="00AF02DB" w:rsidP="00AF02DB">
      <w:pPr>
        <w:pStyle w:val="tekstwstpny"/>
        <w:spacing w:before="0" w:after="0"/>
        <w:jc w:val="center"/>
        <w:rPr>
          <w:b/>
          <w:smallCaps/>
        </w:rPr>
      </w:pPr>
      <w:r w:rsidRPr="00B96810">
        <w:rPr>
          <w:b/>
        </w:rPr>
        <w:t xml:space="preserve">§ 1 </w:t>
      </w:r>
    </w:p>
    <w:p w:rsidR="00AF02DB" w:rsidRPr="00B96810" w:rsidRDefault="00AF02DB" w:rsidP="00AF02DB">
      <w:pPr>
        <w:ind w:left="360"/>
        <w:jc w:val="center"/>
        <w:rPr>
          <w:rFonts w:ascii="Arial" w:hAnsi="Arial" w:cs="Arial"/>
          <w:b/>
          <w:sz w:val="22"/>
          <w:szCs w:val="22"/>
        </w:rPr>
      </w:pPr>
      <w:r w:rsidRPr="00B96810">
        <w:rPr>
          <w:rFonts w:ascii="Arial" w:hAnsi="Arial" w:cs="Arial"/>
          <w:b/>
          <w:sz w:val="22"/>
          <w:szCs w:val="22"/>
        </w:rPr>
        <w:t>Powierzenie przetwarzania danych osobowych</w:t>
      </w:r>
    </w:p>
    <w:p w:rsidR="00AF02DB" w:rsidRPr="00B96810" w:rsidRDefault="00AF02DB" w:rsidP="00AF02DB">
      <w:pPr>
        <w:numPr>
          <w:ilvl w:val="0"/>
          <w:numId w:val="4"/>
        </w:numPr>
        <w:tabs>
          <w:tab w:val="right" w:leader="dot" w:pos="9638"/>
        </w:tabs>
        <w:suppressAutoHyphens w:val="0"/>
        <w:jc w:val="both"/>
        <w:rPr>
          <w:rFonts w:ascii="Arial" w:hAnsi="Arial" w:cs="Arial"/>
          <w:sz w:val="22"/>
          <w:szCs w:val="22"/>
        </w:rPr>
      </w:pPr>
      <w:r w:rsidRPr="00B96810">
        <w:rPr>
          <w:rFonts w:ascii="Arial" w:hAnsi="Arial" w:cs="Arial"/>
          <w:sz w:val="22"/>
          <w:szCs w:val="22"/>
        </w:rPr>
        <w:t xml:space="preserve">W związku z zawarciem i realizacją Umowy nr ……………… z dnia ………………. dotyczącej </w:t>
      </w:r>
      <w:r w:rsidRPr="00B96810">
        <w:rPr>
          <w:rFonts w:ascii="Arial" w:hAnsi="Arial" w:cs="Arial"/>
          <w:sz w:val="22"/>
          <w:szCs w:val="22"/>
        </w:rPr>
        <w:tab/>
      </w:r>
    </w:p>
    <w:p w:rsidR="00AF02DB" w:rsidRPr="00B96810" w:rsidRDefault="00AF02DB" w:rsidP="00AF02DB">
      <w:pPr>
        <w:tabs>
          <w:tab w:val="right" w:leader="dot" w:pos="9638"/>
        </w:tabs>
        <w:suppressAutoHyphens w:val="0"/>
        <w:ind w:left="360"/>
        <w:jc w:val="both"/>
        <w:rPr>
          <w:rFonts w:ascii="Arial" w:hAnsi="Arial" w:cs="Arial"/>
          <w:sz w:val="22"/>
          <w:szCs w:val="22"/>
        </w:rPr>
      </w:pPr>
      <w:r w:rsidRPr="00B96810">
        <w:rPr>
          <w:rFonts w:ascii="Arial" w:hAnsi="Arial" w:cs="Arial"/>
          <w:sz w:val="22"/>
          <w:szCs w:val="22"/>
        </w:rPr>
        <w:tab/>
      </w:r>
    </w:p>
    <w:p w:rsidR="00AF02DB" w:rsidRPr="00B96810" w:rsidRDefault="00AF02DB" w:rsidP="00AF02DB">
      <w:pPr>
        <w:tabs>
          <w:tab w:val="right" w:leader="dot" w:pos="9638"/>
        </w:tabs>
        <w:suppressAutoHyphens w:val="0"/>
        <w:ind w:left="360"/>
        <w:jc w:val="both"/>
        <w:rPr>
          <w:rFonts w:ascii="Arial" w:hAnsi="Arial" w:cs="Arial"/>
          <w:sz w:val="22"/>
          <w:szCs w:val="22"/>
        </w:rPr>
      </w:pPr>
      <w:r w:rsidRPr="00B96810">
        <w:rPr>
          <w:rFonts w:ascii="Arial" w:hAnsi="Arial" w:cs="Arial"/>
          <w:i/>
          <w:iCs/>
          <w:sz w:val="22"/>
          <w:szCs w:val="22"/>
        </w:rPr>
        <w:t xml:space="preserve">&lt;należy podać nr, datę, przedmiot umowy </w:t>
      </w:r>
      <w:proofErr w:type="spellStart"/>
      <w:r w:rsidRPr="00B96810">
        <w:rPr>
          <w:rFonts w:ascii="Arial" w:hAnsi="Arial" w:cs="Arial"/>
          <w:i/>
          <w:iCs/>
          <w:sz w:val="22"/>
          <w:szCs w:val="22"/>
        </w:rPr>
        <w:t>glównej</w:t>
      </w:r>
      <w:proofErr w:type="spellEnd"/>
      <w:r w:rsidRPr="00B96810">
        <w:rPr>
          <w:rFonts w:ascii="Arial" w:hAnsi="Arial" w:cs="Arial"/>
          <w:i/>
          <w:iCs/>
          <w:sz w:val="22"/>
          <w:szCs w:val="22"/>
        </w:rPr>
        <w:t xml:space="preserve"> &gt; </w:t>
      </w:r>
      <w:r w:rsidRPr="00B96810">
        <w:rPr>
          <w:rFonts w:ascii="Arial" w:hAnsi="Arial" w:cs="Arial"/>
          <w:sz w:val="22"/>
          <w:szCs w:val="22"/>
        </w:rPr>
        <w:t xml:space="preserve">zawartej przez Strony, </w:t>
      </w:r>
      <w:r w:rsidRPr="00B96810">
        <w:rPr>
          <w:rFonts w:ascii="Arial" w:hAnsi="Arial" w:cs="Arial"/>
          <w:sz w:val="22"/>
          <w:szCs w:val="22"/>
          <w:highlight w:val="yellow"/>
        </w:rPr>
        <w:t>WCPIT</w:t>
      </w:r>
      <w:r w:rsidRPr="00B96810">
        <w:rPr>
          <w:rFonts w:ascii="Arial" w:hAnsi="Arial" w:cs="Arial"/>
          <w:sz w:val="22"/>
          <w:szCs w:val="22"/>
        </w:rPr>
        <w:t xml:space="preserve"> jako Administrator w rozumieniu art. 4 </w:t>
      </w:r>
      <w:proofErr w:type="spellStart"/>
      <w:r w:rsidRPr="00B96810">
        <w:rPr>
          <w:rFonts w:ascii="Arial" w:hAnsi="Arial" w:cs="Arial"/>
          <w:sz w:val="22"/>
          <w:szCs w:val="22"/>
        </w:rPr>
        <w:t>pkt</w:t>
      </w:r>
      <w:proofErr w:type="spellEnd"/>
      <w:r w:rsidRPr="00B96810">
        <w:rPr>
          <w:rFonts w:ascii="Arial" w:hAnsi="Arial" w:cs="Arial"/>
          <w:sz w:val="22"/>
          <w:szCs w:val="22"/>
        </w:rPr>
        <w:t xml:space="preserve">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B96810">
        <w:rPr>
          <w:rFonts w:ascii="Arial" w:hAnsi="Arial" w:cs="Arial"/>
          <w:sz w:val="22"/>
          <w:szCs w:val="22"/>
        </w:rPr>
        <w:t>Dz.Urz.UE</w:t>
      </w:r>
      <w:proofErr w:type="spellEnd"/>
      <w:r w:rsidRPr="00B96810">
        <w:rPr>
          <w:rFonts w:ascii="Arial" w:hAnsi="Arial" w:cs="Arial"/>
          <w:sz w:val="22"/>
          <w:szCs w:val="22"/>
        </w:rPr>
        <w:t xml:space="preserve"> z 4 maja 2016 r. seria L 119) – zwanego dalej RODO przekazuje </w:t>
      </w:r>
      <w:r w:rsidRPr="00B96810">
        <w:rPr>
          <w:rFonts w:ascii="Arial" w:hAnsi="Arial" w:cs="Arial"/>
          <w:color w:val="0070C0"/>
          <w:sz w:val="22"/>
          <w:szCs w:val="22"/>
        </w:rPr>
        <w:t xml:space="preserve">nazwa firmy </w:t>
      </w:r>
      <w:r w:rsidRPr="00B96810">
        <w:rPr>
          <w:rFonts w:ascii="Arial" w:hAnsi="Arial" w:cs="Arial"/>
          <w:sz w:val="22"/>
          <w:szCs w:val="22"/>
        </w:rPr>
        <w:t>jako Podmiotowi przetwarzającemu w trybie art. 28 RODO z uwzględnieniem właściwych przepisów ustawy z dnia 6 listopada 2008 r. o prawach pacjenta i Rzeczniku Praw Pacjenta przetwarzanie w jego imieniu danych osobowych (zwane powierzeniem w dalszej części niniejszej Umowy) na zasadach i w celu określonym w niniejszej Umowie.</w:t>
      </w:r>
    </w:p>
    <w:p w:rsidR="00AF02DB" w:rsidRPr="00B96810" w:rsidRDefault="00AF02DB" w:rsidP="00AF02DB">
      <w:pPr>
        <w:pStyle w:val="Akapitzlist"/>
        <w:numPr>
          <w:ilvl w:val="0"/>
          <w:numId w:val="4"/>
        </w:numPr>
        <w:suppressAutoHyphens w:val="0"/>
        <w:autoSpaceDE w:val="0"/>
        <w:autoSpaceDN w:val="0"/>
        <w:adjustRightInd w:val="0"/>
        <w:jc w:val="both"/>
        <w:rPr>
          <w:rFonts w:ascii="Arial" w:hAnsi="Arial" w:cs="Arial"/>
        </w:rPr>
      </w:pPr>
      <w:r w:rsidRPr="00B96810">
        <w:rPr>
          <w:rFonts w:ascii="Arial" w:hAnsi="Arial" w:cs="Arial"/>
        </w:rPr>
        <w:t>Podmiot przetwarzający zobowiązuje się do przetwarzania powierzonych danych osobowych zgodnie z niniejszą Umową, RODO oraz innym przepisami prawa powszechnie obowiązującego, które chronią prawa osób, których dane dotyczą.</w:t>
      </w:r>
    </w:p>
    <w:p w:rsidR="00AF02DB" w:rsidRPr="00B96810" w:rsidRDefault="00AF02DB" w:rsidP="00AF02DB">
      <w:pPr>
        <w:pStyle w:val="Akapitzlist"/>
        <w:numPr>
          <w:ilvl w:val="0"/>
          <w:numId w:val="4"/>
        </w:numPr>
        <w:suppressAutoHyphens w:val="0"/>
        <w:autoSpaceDE w:val="0"/>
        <w:autoSpaceDN w:val="0"/>
        <w:adjustRightInd w:val="0"/>
        <w:spacing w:after="0" w:line="240" w:lineRule="auto"/>
        <w:jc w:val="both"/>
        <w:rPr>
          <w:rFonts w:ascii="Arial" w:hAnsi="Arial" w:cs="Arial"/>
        </w:rPr>
      </w:pPr>
      <w:r w:rsidRPr="00B96810">
        <w:rPr>
          <w:rFonts w:ascii="Arial" w:hAnsi="Arial" w:cs="Arial"/>
        </w:rPr>
        <w:t>Podmiot przetwarzający oświadcza, że stosuje środki bezpieczeństwa spełniające wymogi RODO.</w:t>
      </w:r>
    </w:p>
    <w:p w:rsidR="00AF02DB" w:rsidRPr="00B96810" w:rsidRDefault="00AF02DB" w:rsidP="00AF02DB">
      <w:pPr>
        <w:pStyle w:val="Akapitzlist"/>
        <w:suppressAutoHyphens w:val="0"/>
        <w:autoSpaceDE w:val="0"/>
        <w:autoSpaceDN w:val="0"/>
        <w:adjustRightInd w:val="0"/>
        <w:spacing w:after="0" w:line="240" w:lineRule="auto"/>
        <w:ind w:left="360"/>
        <w:jc w:val="both"/>
        <w:rPr>
          <w:rFonts w:ascii="Arial" w:hAnsi="Arial" w:cs="Arial"/>
        </w:rPr>
      </w:pPr>
    </w:p>
    <w:p w:rsidR="00AF02DB" w:rsidRPr="00B96810" w:rsidRDefault="00AF02DB" w:rsidP="00AF02DB">
      <w:pPr>
        <w:ind w:left="360"/>
        <w:jc w:val="center"/>
        <w:rPr>
          <w:rFonts w:ascii="Arial" w:hAnsi="Arial" w:cs="Arial"/>
          <w:b/>
          <w:sz w:val="22"/>
          <w:szCs w:val="22"/>
        </w:rPr>
      </w:pPr>
      <w:r w:rsidRPr="00B96810">
        <w:rPr>
          <w:rFonts w:ascii="Arial" w:hAnsi="Arial" w:cs="Arial"/>
          <w:b/>
          <w:sz w:val="22"/>
          <w:szCs w:val="22"/>
        </w:rPr>
        <w:t>§ 2</w:t>
      </w:r>
    </w:p>
    <w:p w:rsidR="00AF02DB" w:rsidRPr="00B96810" w:rsidRDefault="00AF02DB" w:rsidP="00AF02DB">
      <w:pPr>
        <w:ind w:left="360"/>
        <w:jc w:val="center"/>
        <w:rPr>
          <w:rFonts w:ascii="Arial" w:hAnsi="Arial" w:cs="Arial"/>
          <w:b/>
          <w:sz w:val="22"/>
          <w:szCs w:val="22"/>
        </w:rPr>
      </w:pPr>
      <w:r w:rsidRPr="00B96810">
        <w:rPr>
          <w:rFonts w:ascii="Arial" w:hAnsi="Arial" w:cs="Arial"/>
          <w:b/>
          <w:sz w:val="22"/>
          <w:szCs w:val="22"/>
        </w:rPr>
        <w:t>Zakres i cel przetwarzania danych</w:t>
      </w:r>
    </w:p>
    <w:p w:rsidR="00AF02DB" w:rsidRPr="00B96810" w:rsidRDefault="00AF02DB" w:rsidP="00AF02DB">
      <w:pPr>
        <w:numPr>
          <w:ilvl w:val="0"/>
          <w:numId w:val="11"/>
        </w:numPr>
        <w:suppressAutoHyphens w:val="0"/>
        <w:jc w:val="both"/>
        <w:rPr>
          <w:rFonts w:ascii="Arial" w:hAnsi="Arial" w:cs="Arial"/>
          <w:sz w:val="22"/>
          <w:szCs w:val="22"/>
        </w:rPr>
      </w:pPr>
      <w:r w:rsidRPr="00B96810">
        <w:rPr>
          <w:rFonts w:ascii="Arial" w:hAnsi="Arial" w:cs="Arial"/>
          <w:sz w:val="22"/>
          <w:szCs w:val="22"/>
        </w:rPr>
        <w:t>Podmiot przetwarzający będzie przetwarzał powierzone na podstawie niniejszej Umowy:</w:t>
      </w:r>
    </w:p>
    <w:p w:rsidR="00AF02DB" w:rsidRPr="00B96810" w:rsidRDefault="00AF02DB" w:rsidP="00AF02DB">
      <w:pPr>
        <w:suppressAutoHyphens w:val="0"/>
        <w:ind w:left="360"/>
        <w:jc w:val="both"/>
        <w:rPr>
          <w:rFonts w:ascii="Arial" w:hAnsi="Arial" w:cs="Arial"/>
          <w:sz w:val="22"/>
          <w:szCs w:val="22"/>
        </w:rPr>
      </w:pPr>
      <w:r w:rsidRPr="00B96810">
        <w:rPr>
          <w:rFonts w:ascii="Arial" w:hAnsi="Arial" w:cs="Arial"/>
          <w:sz w:val="22"/>
          <w:szCs w:val="22"/>
        </w:rPr>
        <w:sym w:font="Wingdings" w:char="F06F"/>
      </w:r>
      <w:r w:rsidRPr="00B96810">
        <w:rPr>
          <w:rFonts w:ascii="Arial" w:hAnsi="Arial" w:cs="Arial"/>
          <w:sz w:val="22"/>
          <w:szCs w:val="22"/>
        </w:rPr>
        <w:t xml:space="preserve"> dane osobowe pacjentów w zakresie takich danych jak:</w:t>
      </w:r>
    </w:p>
    <w:p w:rsidR="00AF02DB" w:rsidRPr="00B96810" w:rsidRDefault="00AF02DB" w:rsidP="00AF02DB">
      <w:pPr>
        <w:numPr>
          <w:ilvl w:val="0"/>
          <w:numId w:val="6"/>
        </w:numPr>
        <w:suppressAutoHyphens w:val="0"/>
        <w:jc w:val="both"/>
        <w:rPr>
          <w:rFonts w:ascii="Arial" w:hAnsi="Arial" w:cs="Arial"/>
          <w:sz w:val="22"/>
          <w:szCs w:val="22"/>
        </w:rPr>
      </w:pPr>
      <w:r w:rsidRPr="00B96810">
        <w:rPr>
          <w:rFonts w:ascii="Arial" w:hAnsi="Arial" w:cs="Arial"/>
          <w:sz w:val="22"/>
          <w:szCs w:val="22"/>
        </w:rPr>
        <w:t>nazwisko i imię (imiona),</w:t>
      </w:r>
    </w:p>
    <w:p w:rsidR="00AF02DB" w:rsidRPr="00B96810" w:rsidRDefault="00AF02DB" w:rsidP="00AF02DB">
      <w:pPr>
        <w:numPr>
          <w:ilvl w:val="0"/>
          <w:numId w:val="6"/>
        </w:numPr>
        <w:suppressAutoHyphens w:val="0"/>
        <w:jc w:val="both"/>
        <w:rPr>
          <w:rFonts w:ascii="Arial" w:hAnsi="Arial" w:cs="Arial"/>
          <w:sz w:val="22"/>
          <w:szCs w:val="22"/>
        </w:rPr>
      </w:pPr>
      <w:r w:rsidRPr="00B96810">
        <w:rPr>
          <w:rFonts w:ascii="Arial" w:hAnsi="Arial" w:cs="Arial"/>
          <w:sz w:val="22"/>
          <w:szCs w:val="22"/>
        </w:rPr>
        <w:t>imiona rodziców,</w:t>
      </w:r>
    </w:p>
    <w:p w:rsidR="00AF02DB" w:rsidRPr="000A4808" w:rsidRDefault="00AF02DB" w:rsidP="00AF02DB">
      <w:pPr>
        <w:numPr>
          <w:ilvl w:val="0"/>
          <w:numId w:val="6"/>
        </w:numPr>
        <w:suppressAutoHyphens w:val="0"/>
        <w:jc w:val="both"/>
        <w:rPr>
          <w:rFonts w:ascii="Arial" w:hAnsi="Arial" w:cs="Arial"/>
          <w:sz w:val="22"/>
          <w:szCs w:val="22"/>
        </w:rPr>
      </w:pPr>
      <w:r w:rsidRPr="000A4808">
        <w:rPr>
          <w:rFonts w:ascii="Arial" w:hAnsi="Arial" w:cs="Arial"/>
          <w:sz w:val="22"/>
          <w:szCs w:val="22"/>
        </w:rPr>
        <w:t>data urodzenia,</w:t>
      </w:r>
    </w:p>
    <w:p w:rsidR="00AF02DB" w:rsidRPr="000A4808" w:rsidRDefault="00AF02DB" w:rsidP="00AF02DB">
      <w:pPr>
        <w:numPr>
          <w:ilvl w:val="0"/>
          <w:numId w:val="6"/>
        </w:numPr>
        <w:suppressAutoHyphens w:val="0"/>
        <w:jc w:val="both"/>
        <w:rPr>
          <w:rFonts w:ascii="Arial" w:hAnsi="Arial" w:cs="Arial"/>
          <w:sz w:val="22"/>
          <w:szCs w:val="22"/>
        </w:rPr>
      </w:pPr>
      <w:r w:rsidRPr="000A4808">
        <w:rPr>
          <w:rFonts w:ascii="Arial" w:hAnsi="Arial" w:cs="Arial"/>
          <w:sz w:val="22"/>
          <w:szCs w:val="22"/>
        </w:rPr>
        <w:t>adres miejsca zamieszkania( adres do korespondencji),</w:t>
      </w:r>
    </w:p>
    <w:p w:rsidR="00AF02DB" w:rsidRPr="000A4808" w:rsidRDefault="00AF02DB" w:rsidP="00AF02DB">
      <w:pPr>
        <w:numPr>
          <w:ilvl w:val="0"/>
          <w:numId w:val="6"/>
        </w:numPr>
        <w:suppressAutoHyphens w:val="0"/>
        <w:jc w:val="both"/>
        <w:rPr>
          <w:rFonts w:ascii="Arial" w:hAnsi="Arial" w:cs="Arial"/>
          <w:sz w:val="22"/>
          <w:szCs w:val="22"/>
        </w:rPr>
      </w:pPr>
      <w:r w:rsidRPr="000A4808">
        <w:rPr>
          <w:rFonts w:ascii="Arial" w:hAnsi="Arial" w:cs="Arial"/>
          <w:sz w:val="22"/>
          <w:szCs w:val="22"/>
        </w:rPr>
        <w:t>numer telefonu,</w:t>
      </w:r>
    </w:p>
    <w:p w:rsidR="00AF02DB" w:rsidRPr="000A4808" w:rsidRDefault="00AF02DB" w:rsidP="00AF02DB">
      <w:pPr>
        <w:numPr>
          <w:ilvl w:val="0"/>
          <w:numId w:val="6"/>
        </w:numPr>
        <w:suppressAutoHyphens w:val="0"/>
        <w:jc w:val="both"/>
        <w:rPr>
          <w:rFonts w:ascii="Arial" w:hAnsi="Arial" w:cs="Arial"/>
          <w:sz w:val="22"/>
          <w:szCs w:val="22"/>
        </w:rPr>
      </w:pPr>
      <w:r w:rsidRPr="000A4808">
        <w:rPr>
          <w:rFonts w:ascii="Arial" w:hAnsi="Arial" w:cs="Arial"/>
          <w:sz w:val="22"/>
          <w:szCs w:val="22"/>
        </w:rPr>
        <w:t>numer ewidencyjny PESEL,</w:t>
      </w:r>
    </w:p>
    <w:p w:rsidR="00AF02DB" w:rsidRPr="000A4808" w:rsidRDefault="00AF02DB" w:rsidP="00AF02DB">
      <w:pPr>
        <w:numPr>
          <w:ilvl w:val="0"/>
          <w:numId w:val="6"/>
        </w:numPr>
        <w:suppressAutoHyphens w:val="0"/>
        <w:jc w:val="both"/>
        <w:rPr>
          <w:rFonts w:ascii="Arial" w:hAnsi="Arial" w:cs="Arial"/>
          <w:sz w:val="22"/>
          <w:szCs w:val="22"/>
        </w:rPr>
      </w:pPr>
      <w:r w:rsidRPr="000A4808">
        <w:rPr>
          <w:rFonts w:ascii="Arial" w:hAnsi="Arial" w:cs="Arial"/>
          <w:sz w:val="22"/>
          <w:szCs w:val="22"/>
        </w:rPr>
        <w:t>rodzaj i numer dokumentu potwierdzającego tożsamość,</w:t>
      </w:r>
    </w:p>
    <w:p w:rsidR="00AF02DB" w:rsidRPr="000A4808" w:rsidRDefault="00AF02DB" w:rsidP="00AF02DB">
      <w:pPr>
        <w:numPr>
          <w:ilvl w:val="0"/>
          <w:numId w:val="6"/>
        </w:numPr>
        <w:suppressAutoHyphens w:val="0"/>
        <w:jc w:val="both"/>
        <w:rPr>
          <w:rFonts w:ascii="Arial" w:hAnsi="Arial" w:cs="Arial"/>
          <w:sz w:val="22"/>
          <w:szCs w:val="22"/>
        </w:rPr>
      </w:pPr>
      <w:r w:rsidRPr="000A4808">
        <w:rPr>
          <w:rFonts w:ascii="Arial" w:hAnsi="Arial" w:cs="Arial"/>
          <w:sz w:val="22"/>
          <w:szCs w:val="22"/>
        </w:rPr>
        <w:t>nazwisko i imię przedstawiciela ustawowego oraz adres jego zamieszkania( dot. osób małoletnich, całkowicie ubezwłasnowolnionych lub niezdolnych do świadomego wyrażania zgody),</w:t>
      </w:r>
    </w:p>
    <w:p w:rsidR="00AF02DB" w:rsidRPr="000A4808" w:rsidRDefault="00AF02DB" w:rsidP="00AF02DB">
      <w:pPr>
        <w:numPr>
          <w:ilvl w:val="0"/>
          <w:numId w:val="6"/>
        </w:numPr>
        <w:suppressAutoHyphens w:val="0"/>
        <w:jc w:val="both"/>
        <w:rPr>
          <w:rFonts w:ascii="Arial" w:hAnsi="Arial" w:cs="Arial"/>
          <w:sz w:val="22"/>
          <w:szCs w:val="22"/>
        </w:rPr>
      </w:pPr>
      <w:r w:rsidRPr="000A4808">
        <w:rPr>
          <w:rFonts w:ascii="Arial" w:hAnsi="Arial" w:cs="Arial"/>
          <w:sz w:val="22"/>
          <w:szCs w:val="22"/>
        </w:rPr>
        <w:lastRenderedPageBreak/>
        <w:t>opis stanu zdrowia i udzielonych mu świadczeń zdrowotnych w zakresie określonym przepisami prawa, w tym: Ustawy z dnia 6 listopada 2008 r. o prawach pacjenta i Rzeczniku Praw Pacjenta, Ustawy z dnia 27 sierpnia 2004 o świadczeniach opieki zdrowotnej finansowanych ze środków publicznych, Ustawy z dnia 15 kwietnia 2011 r. o działalności leczniczej,</w:t>
      </w:r>
    </w:p>
    <w:p w:rsidR="00AF02DB" w:rsidRPr="00B96810" w:rsidRDefault="00AF02DB" w:rsidP="00AF02DB">
      <w:pPr>
        <w:numPr>
          <w:ilvl w:val="0"/>
          <w:numId w:val="6"/>
        </w:numPr>
        <w:suppressAutoHyphens w:val="0"/>
        <w:jc w:val="both"/>
        <w:rPr>
          <w:rFonts w:ascii="Arial" w:hAnsi="Arial" w:cs="Arial"/>
          <w:sz w:val="22"/>
          <w:szCs w:val="22"/>
        </w:rPr>
      </w:pPr>
      <w:r w:rsidRPr="00B96810">
        <w:rPr>
          <w:rFonts w:ascii="Arial" w:hAnsi="Arial" w:cs="Arial"/>
          <w:sz w:val="22"/>
          <w:szCs w:val="22"/>
        </w:rPr>
        <w:t xml:space="preserve">inne informacje lub dane pacjenta, w zakresie niezbędnym do </w:t>
      </w:r>
      <w:r w:rsidRPr="00B96810">
        <w:rPr>
          <w:rFonts w:ascii="Arial" w:hAnsi="Arial" w:cs="Arial"/>
          <w:iCs/>
          <w:sz w:val="22"/>
          <w:szCs w:val="22"/>
        </w:rPr>
        <w:t>należytego wykonania przedmiotu Umowy,</w:t>
      </w:r>
      <w:r w:rsidRPr="00B96810">
        <w:rPr>
          <w:rFonts w:ascii="Arial" w:hAnsi="Arial" w:cs="Arial"/>
          <w:sz w:val="22"/>
          <w:szCs w:val="22"/>
        </w:rPr>
        <w:t xml:space="preserve"> o którym mowa w pkt. 1 Umowy,</w:t>
      </w:r>
    </w:p>
    <w:p w:rsidR="00AF02DB" w:rsidRDefault="00AF02DB" w:rsidP="00AF02DB">
      <w:pPr>
        <w:suppressAutoHyphens w:val="0"/>
        <w:ind w:left="360"/>
        <w:jc w:val="both"/>
        <w:rPr>
          <w:ins w:id="0" w:author="dbanaś" w:date="2018-12-03T10:00:00Z"/>
          <w:rFonts w:ascii="Arial" w:hAnsi="Arial" w:cs="Arial"/>
          <w:sz w:val="22"/>
          <w:szCs w:val="22"/>
        </w:rPr>
      </w:pPr>
      <w:r w:rsidRPr="00B96810">
        <w:rPr>
          <w:rFonts w:ascii="Arial" w:hAnsi="Arial" w:cs="Arial"/>
          <w:sz w:val="22"/>
          <w:szCs w:val="22"/>
        </w:rPr>
        <w:t>celem wykonania na danych operacji:</w:t>
      </w:r>
      <w:r w:rsidRPr="00A61584">
        <w:rPr>
          <w:rFonts w:ascii="Arial" w:hAnsi="Arial" w:cs="Arial"/>
          <w:sz w:val="22"/>
          <w:szCs w:val="22"/>
        </w:rPr>
        <w:t xml:space="preserve"> </w:t>
      </w:r>
      <w:r w:rsidRPr="00904D32">
        <w:rPr>
          <w:rFonts w:ascii="Arial" w:hAnsi="Arial" w:cs="Arial"/>
          <w:sz w:val="22"/>
          <w:szCs w:val="22"/>
        </w:rPr>
        <w:t>zbieranie, utrwalanie, organizowanie, porządkowanie, przechowywanie, adaptowanie, modyfikowanie, pobieranie, przeglądanie, wykorzystywanie, ujawnianie poprzez przesłanie, rozpowszechnianie lub innego rodzaju udostępnianie, dopasowywanie lub łączenie, ograniczanie, usuwanie lub niszczenie</w:t>
      </w:r>
      <w:r>
        <w:rPr>
          <w:rFonts w:ascii="Arial" w:hAnsi="Arial" w:cs="Arial"/>
          <w:sz w:val="22"/>
          <w:szCs w:val="22"/>
        </w:rPr>
        <w:t>.</w:t>
      </w:r>
    </w:p>
    <w:p w:rsidR="00AF02DB" w:rsidRPr="00B96810" w:rsidRDefault="00AF02DB" w:rsidP="00AF02DB">
      <w:pPr>
        <w:suppressAutoHyphens w:val="0"/>
        <w:ind w:left="360"/>
        <w:jc w:val="both"/>
        <w:rPr>
          <w:rFonts w:ascii="Arial" w:hAnsi="Arial" w:cs="Arial"/>
          <w:sz w:val="22"/>
          <w:szCs w:val="22"/>
        </w:rPr>
      </w:pPr>
      <w:r w:rsidRPr="00B96810">
        <w:rPr>
          <w:rFonts w:ascii="Arial" w:hAnsi="Arial" w:cs="Arial"/>
          <w:sz w:val="22"/>
          <w:szCs w:val="22"/>
        </w:rPr>
        <w:sym w:font="Wingdings" w:char="F06F"/>
      </w:r>
      <w:r w:rsidRPr="00B96810">
        <w:rPr>
          <w:rFonts w:ascii="Arial" w:hAnsi="Arial" w:cs="Arial"/>
          <w:sz w:val="22"/>
          <w:szCs w:val="22"/>
        </w:rPr>
        <w:t xml:space="preserve"> dane osobowe pracowników/personelu w zakresie takich danych jak:</w:t>
      </w:r>
    </w:p>
    <w:p w:rsidR="00AF02DB" w:rsidRPr="00B96810" w:rsidRDefault="00AF02DB" w:rsidP="00AF02DB">
      <w:pPr>
        <w:numPr>
          <w:ilvl w:val="0"/>
          <w:numId w:val="6"/>
        </w:numPr>
        <w:suppressAutoHyphens w:val="0"/>
        <w:jc w:val="both"/>
        <w:rPr>
          <w:rFonts w:ascii="Arial" w:hAnsi="Arial" w:cs="Arial"/>
          <w:sz w:val="22"/>
          <w:szCs w:val="22"/>
        </w:rPr>
      </w:pPr>
      <w:r w:rsidRPr="00B96810">
        <w:rPr>
          <w:rFonts w:ascii="Arial" w:hAnsi="Arial" w:cs="Arial"/>
          <w:sz w:val="22"/>
          <w:szCs w:val="22"/>
        </w:rPr>
        <w:t>nazwisko i imię (imiona),</w:t>
      </w:r>
    </w:p>
    <w:p w:rsidR="00AF02DB" w:rsidRPr="00B96810" w:rsidRDefault="00AF02DB" w:rsidP="00AF02DB">
      <w:pPr>
        <w:numPr>
          <w:ilvl w:val="0"/>
          <w:numId w:val="6"/>
        </w:numPr>
        <w:suppressAutoHyphens w:val="0"/>
        <w:jc w:val="both"/>
        <w:rPr>
          <w:rFonts w:ascii="Arial" w:hAnsi="Arial" w:cs="Arial"/>
          <w:sz w:val="22"/>
          <w:szCs w:val="22"/>
        </w:rPr>
      </w:pPr>
      <w:r w:rsidRPr="00B96810">
        <w:rPr>
          <w:rFonts w:ascii="Arial" w:hAnsi="Arial" w:cs="Arial"/>
          <w:sz w:val="22"/>
          <w:szCs w:val="22"/>
        </w:rPr>
        <w:t>imiona rodziców,</w:t>
      </w:r>
    </w:p>
    <w:p w:rsidR="00AF02DB" w:rsidRPr="000A4808" w:rsidRDefault="00AF02DB" w:rsidP="00AF02DB">
      <w:pPr>
        <w:numPr>
          <w:ilvl w:val="0"/>
          <w:numId w:val="6"/>
        </w:numPr>
        <w:suppressAutoHyphens w:val="0"/>
        <w:jc w:val="both"/>
        <w:rPr>
          <w:rFonts w:ascii="Arial" w:hAnsi="Arial" w:cs="Arial"/>
          <w:sz w:val="22"/>
          <w:szCs w:val="22"/>
        </w:rPr>
      </w:pPr>
      <w:r w:rsidRPr="000A4808">
        <w:rPr>
          <w:rFonts w:ascii="Arial" w:hAnsi="Arial" w:cs="Arial"/>
          <w:sz w:val="22"/>
          <w:szCs w:val="22"/>
        </w:rPr>
        <w:t>data urodzenia,</w:t>
      </w:r>
    </w:p>
    <w:p w:rsidR="00AF02DB" w:rsidRPr="000A4808" w:rsidRDefault="00AF02DB" w:rsidP="00AF02DB">
      <w:pPr>
        <w:numPr>
          <w:ilvl w:val="0"/>
          <w:numId w:val="6"/>
        </w:numPr>
        <w:suppressAutoHyphens w:val="0"/>
        <w:jc w:val="both"/>
        <w:rPr>
          <w:rFonts w:ascii="Arial" w:hAnsi="Arial" w:cs="Arial"/>
          <w:sz w:val="22"/>
          <w:szCs w:val="22"/>
        </w:rPr>
      </w:pPr>
      <w:r w:rsidRPr="000A4808">
        <w:rPr>
          <w:rFonts w:ascii="Arial" w:hAnsi="Arial" w:cs="Arial"/>
          <w:sz w:val="22"/>
          <w:szCs w:val="22"/>
        </w:rPr>
        <w:t>adres miejsca zamieszkania( adres do korespondencji),</w:t>
      </w:r>
    </w:p>
    <w:p w:rsidR="00AF02DB" w:rsidRPr="000A4808" w:rsidRDefault="00AF02DB" w:rsidP="00AF02DB">
      <w:pPr>
        <w:numPr>
          <w:ilvl w:val="0"/>
          <w:numId w:val="6"/>
        </w:numPr>
        <w:suppressAutoHyphens w:val="0"/>
        <w:jc w:val="both"/>
        <w:rPr>
          <w:rFonts w:ascii="Arial" w:hAnsi="Arial" w:cs="Arial"/>
          <w:sz w:val="22"/>
          <w:szCs w:val="22"/>
        </w:rPr>
      </w:pPr>
      <w:r w:rsidRPr="000A4808">
        <w:rPr>
          <w:rFonts w:ascii="Arial" w:hAnsi="Arial" w:cs="Arial"/>
          <w:sz w:val="22"/>
          <w:szCs w:val="22"/>
        </w:rPr>
        <w:t>numer telefonu,</w:t>
      </w:r>
    </w:p>
    <w:p w:rsidR="00AF02DB" w:rsidRPr="000A4808" w:rsidRDefault="00AF02DB" w:rsidP="00AF02DB">
      <w:pPr>
        <w:numPr>
          <w:ilvl w:val="0"/>
          <w:numId w:val="6"/>
        </w:numPr>
        <w:suppressAutoHyphens w:val="0"/>
        <w:jc w:val="both"/>
        <w:rPr>
          <w:rFonts w:ascii="Arial" w:hAnsi="Arial" w:cs="Arial"/>
          <w:sz w:val="22"/>
          <w:szCs w:val="22"/>
        </w:rPr>
      </w:pPr>
      <w:r w:rsidRPr="000A4808">
        <w:rPr>
          <w:rFonts w:ascii="Arial" w:hAnsi="Arial" w:cs="Arial"/>
          <w:sz w:val="22"/>
          <w:szCs w:val="22"/>
        </w:rPr>
        <w:t>wykształcenie,</w:t>
      </w:r>
    </w:p>
    <w:p w:rsidR="00AF02DB" w:rsidRPr="000A4808" w:rsidRDefault="00AF02DB" w:rsidP="00AF02DB">
      <w:pPr>
        <w:numPr>
          <w:ilvl w:val="0"/>
          <w:numId w:val="6"/>
        </w:numPr>
        <w:suppressAutoHyphens w:val="0"/>
        <w:jc w:val="both"/>
        <w:rPr>
          <w:rFonts w:ascii="Arial" w:hAnsi="Arial" w:cs="Arial"/>
          <w:sz w:val="22"/>
          <w:szCs w:val="22"/>
        </w:rPr>
      </w:pPr>
      <w:r w:rsidRPr="000A4808">
        <w:rPr>
          <w:rFonts w:ascii="Arial" w:hAnsi="Arial" w:cs="Arial"/>
          <w:sz w:val="22"/>
          <w:szCs w:val="22"/>
        </w:rPr>
        <w:t>przebieg dotychczasowego zatrudnienia,</w:t>
      </w:r>
    </w:p>
    <w:p w:rsidR="00AF02DB" w:rsidRPr="000A4808" w:rsidRDefault="00AF02DB" w:rsidP="00AF02DB">
      <w:pPr>
        <w:numPr>
          <w:ilvl w:val="0"/>
          <w:numId w:val="6"/>
        </w:numPr>
        <w:suppressAutoHyphens w:val="0"/>
        <w:jc w:val="both"/>
        <w:rPr>
          <w:rFonts w:ascii="Arial" w:hAnsi="Arial" w:cs="Arial"/>
          <w:sz w:val="22"/>
          <w:szCs w:val="22"/>
        </w:rPr>
      </w:pPr>
      <w:r w:rsidRPr="000A4808">
        <w:rPr>
          <w:rFonts w:ascii="Arial" w:hAnsi="Arial" w:cs="Arial"/>
          <w:sz w:val="22"/>
          <w:szCs w:val="22"/>
        </w:rPr>
        <w:t>imion i nazwisk oraz dat urodzenia dzieci pracownika, jeżeli podanie takich danych jest konieczne ze względu na korzystanie przez pracownika ze szczególnych uprawnień przewidzianych w prawie pracy,</w:t>
      </w:r>
    </w:p>
    <w:p w:rsidR="00AF02DB" w:rsidRPr="000A4808" w:rsidRDefault="00AF02DB" w:rsidP="00AF02DB">
      <w:pPr>
        <w:numPr>
          <w:ilvl w:val="0"/>
          <w:numId w:val="6"/>
        </w:numPr>
        <w:suppressAutoHyphens w:val="0"/>
        <w:jc w:val="both"/>
        <w:rPr>
          <w:rFonts w:ascii="Arial" w:hAnsi="Arial" w:cs="Arial"/>
          <w:sz w:val="22"/>
          <w:szCs w:val="22"/>
        </w:rPr>
      </w:pPr>
      <w:r w:rsidRPr="000A4808">
        <w:rPr>
          <w:rFonts w:ascii="Arial" w:hAnsi="Arial" w:cs="Arial"/>
          <w:sz w:val="22"/>
          <w:szCs w:val="22"/>
        </w:rPr>
        <w:t xml:space="preserve">numeru PESEL,  </w:t>
      </w:r>
    </w:p>
    <w:p w:rsidR="00AF02DB" w:rsidRPr="000A4808" w:rsidRDefault="00AF02DB" w:rsidP="00AF02DB">
      <w:pPr>
        <w:numPr>
          <w:ilvl w:val="0"/>
          <w:numId w:val="6"/>
        </w:numPr>
        <w:suppressAutoHyphens w:val="0"/>
        <w:jc w:val="both"/>
        <w:rPr>
          <w:rFonts w:ascii="Arial" w:hAnsi="Arial" w:cs="Arial"/>
          <w:sz w:val="22"/>
          <w:szCs w:val="22"/>
        </w:rPr>
      </w:pPr>
      <w:r w:rsidRPr="000A4808">
        <w:rPr>
          <w:rFonts w:ascii="Arial" w:hAnsi="Arial" w:cs="Arial"/>
          <w:sz w:val="22"/>
          <w:szCs w:val="22"/>
        </w:rPr>
        <w:t>numer rachunku płatniczego,</w:t>
      </w:r>
    </w:p>
    <w:p w:rsidR="00AF02DB" w:rsidRDefault="00AF02DB" w:rsidP="00AF02DB">
      <w:pPr>
        <w:numPr>
          <w:ilvl w:val="0"/>
          <w:numId w:val="6"/>
        </w:numPr>
        <w:suppressAutoHyphens w:val="0"/>
        <w:jc w:val="both"/>
        <w:rPr>
          <w:rFonts w:ascii="Arial" w:hAnsi="Arial" w:cs="Arial"/>
          <w:sz w:val="22"/>
          <w:szCs w:val="22"/>
        </w:rPr>
      </w:pPr>
      <w:r w:rsidRPr="000A4808">
        <w:rPr>
          <w:rFonts w:ascii="Arial" w:hAnsi="Arial" w:cs="Arial"/>
          <w:sz w:val="22"/>
          <w:szCs w:val="22"/>
        </w:rPr>
        <w:t xml:space="preserve">inne informacje lub dane, w zakresie niezbędnym do </w:t>
      </w:r>
      <w:r w:rsidRPr="000A4808">
        <w:rPr>
          <w:rFonts w:ascii="Arial" w:hAnsi="Arial" w:cs="Arial"/>
          <w:iCs/>
          <w:sz w:val="22"/>
          <w:szCs w:val="22"/>
        </w:rPr>
        <w:t>należytego wykonania przedmiotu Umowy,</w:t>
      </w:r>
      <w:r w:rsidRPr="000A4808">
        <w:rPr>
          <w:rFonts w:ascii="Arial" w:hAnsi="Arial" w:cs="Arial"/>
          <w:sz w:val="22"/>
          <w:szCs w:val="22"/>
        </w:rPr>
        <w:t xml:space="preserve"> o którym mowa w pkt. 1 Umowy.</w:t>
      </w:r>
    </w:p>
    <w:p w:rsidR="00AF02DB" w:rsidRPr="00B96810" w:rsidRDefault="00AF02DB" w:rsidP="00AF02DB">
      <w:pPr>
        <w:suppressAutoHyphens w:val="0"/>
        <w:ind w:firstLine="709"/>
        <w:jc w:val="both"/>
        <w:rPr>
          <w:rFonts w:ascii="Arial" w:hAnsi="Arial" w:cs="Arial"/>
          <w:sz w:val="22"/>
          <w:szCs w:val="22"/>
        </w:rPr>
      </w:pPr>
      <w:r w:rsidRPr="00B96810">
        <w:rPr>
          <w:rFonts w:ascii="Arial" w:hAnsi="Arial" w:cs="Arial"/>
          <w:sz w:val="22"/>
          <w:szCs w:val="22"/>
        </w:rPr>
        <w:t>celem wykonania na danych operacji:</w:t>
      </w:r>
      <w:r>
        <w:rPr>
          <w:rFonts w:ascii="Arial" w:hAnsi="Arial" w:cs="Arial"/>
          <w:sz w:val="22"/>
          <w:szCs w:val="22"/>
        </w:rPr>
        <w:t xml:space="preserve"> </w:t>
      </w:r>
      <w:r w:rsidRPr="00904D32">
        <w:rPr>
          <w:rFonts w:ascii="Arial" w:hAnsi="Arial" w:cs="Arial"/>
          <w:sz w:val="22"/>
          <w:szCs w:val="22"/>
        </w:rPr>
        <w:t>zbieranie, utrwalanie, organizowanie, porządkowanie, przechowywanie, adaptowanie, modyfikowanie, pobieranie, przeglądanie, wykorzystywanie, ujawnianie poprzez przesłanie, rozpowszechnianie lub innego rodzaju udostępnianie, dopasowywanie lub łączenie, ograniczanie, usuwanie lub niszczenie.</w:t>
      </w:r>
    </w:p>
    <w:p w:rsidR="00AF02DB" w:rsidRPr="00B96810" w:rsidRDefault="00AF02DB" w:rsidP="00AF02DB">
      <w:pPr>
        <w:numPr>
          <w:ilvl w:val="0"/>
          <w:numId w:val="11"/>
        </w:numPr>
        <w:suppressAutoHyphens w:val="0"/>
        <w:jc w:val="both"/>
        <w:rPr>
          <w:rFonts w:ascii="Arial" w:hAnsi="Arial" w:cs="Arial"/>
          <w:sz w:val="22"/>
          <w:szCs w:val="22"/>
        </w:rPr>
      </w:pPr>
      <w:r w:rsidRPr="00B96810">
        <w:rPr>
          <w:rFonts w:ascii="Arial" w:hAnsi="Arial" w:cs="Arial"/>
          <w:sz w:val="22"/>
          <w:szCs w:val="22"/>
        </w:rPr>
        <w:t>Powierzone Podmiotowi przetwarzającemu do przetwarzania dane osobowe:</w:t>
      </w:r>
    </w:p>
    <w:p w:rsidR="00AF02DB" w:rsidRPr="00B96810" w:rsidRDefault="00AF02DB" w:rsidP="00AF02DB">
      <w:pPr>
        <w:pStyle w:val="Akapitzlist"/>
        <w:suppressAutoHyphens w:val="0"/>
        <w:spacing w:after="0" w:line="240" w:lineRule="auto"/>
        <w:jc w:val="both"/>
        <w:rPr>
          <w:rFonts w:ascii="Arial" w:hAnsi="Arial" w:cs="Arial"/>
        </w:rPr>
      </w:pPr>
      <w:r w:rsidRPr="00B96810">
        <w:rPr>
          <w:rFonts w:ascii="Arial" w:hAnsi="Arial" w:cs="Arial"/>
        </w:rPr>
        <w:sym w:font="Wingdings" w:char="F06F"/>
      </w:r>
      <w:r w:rsidRPr="00B96810">
        <w:rPr>
          <w:rFonts w:ascii="Arial" w:hAnsi="Arial" w:cs="Arial"/>
        </w:rPr>
        <w:t xml:space="preserve"> nie obejmują żadnej z kategorii danych wskazanych w art. 9 RODO,</w:t>
      </w:r>
    </w:p>
    <w:p w:rsidR="00AF02DB" w:rsidRPr="00B96810" w:rsidRDefault="00AF02DB" w:rsidP="00AF02DB">
      <w:pPr>
        <w:pStyle w:val="Akapitzlist"/>
        <w:suppressAutoHyphens w:val="0"/>
        <w:spacing w:after="0" w:line="240" w:lineRule="auto"/>
        <w:jc w:val="both"/>
        <w:rPr>
          <w:rFonts w:ascii="Arial" w:hAnsi="Arial" w:cs="Arial"/>
        </w:rPr>
      </w:pPr>
      <w:r w:rsidRPr="00B96810">
        <w:rPr>
          <w:rFonts w:ascii="Arial" w:hAnsi="Arial" w:cs="Arial"/>
        </w:rPr>
        <w:sym w:font="Wingdings" w:char="F06F"/>
      </w:r>
      <w:r w:rsidRPr="00B96810">
        <w:rPr>
          <w:rFonts w:ascii="Arial" w:hAnsi="Arial" w:cs="Arial"/>
        </w:rPr>
        <w:t xml:space="preserve"> obejmują szczególne kategorie danych wskazanych w art. 9 RODO,</w:t>
      </w:r>
    </w:p>
    <w:p w:rsidR="00AF02DB" w:rsidRPr="00B96810" w:rsidRDefault="00AF02DB" w:rsidP="00AF02DB">
      <w:pPr>
        <w:pStyle w:val="Akapitzlist"/>
        <w:suppressAutoHyphens w:val="0"/>
        <w:spacing w:after="0" w:line="240" w:lineRule="auto"/>
        <w:jc w:val="both"/>
        <w:rPr>
          <w:rFonts w:ascii="Arial" w:hAnsi="Arial" w:cs="Arial"/>
        </w:rPr>
      </w:pPr>
      <w:r w:rsidRPr="00B96810">
        <w:rPr>
          <w:rFonts w:ascii="Arial" w:hAnsi="Arial" w:cs="Arial"/>
        </w:rPr>
        <w:sym w:font="Wingdings" w:char="F06F"/>
      </w:r>
      <w:r w:rsidRPr="00B96810">
        <w:rPr>
          <w:rFonts w:ascii="Arial" w:hAnsi="Arial" w:cs="Arial"/>
        </w:rPr>
        <w:t xml:space="preserve"> obejmują dane osobowe dzieci,</w:t>
      </w:r>
    </w:p>
    <w:p w:rsidR="00AF02DB" w:rsidRPr="00B96810" w:rsidRDefault="00AF02DB" w:rsidP="00AF02DB">
      <w:pPr>
        <w:pStyle w:val="Akapitzlist"/>
        <w:suppressAutoHyphens w:val="0"/>
        <w:spacing w:after="0" w:line="240" w:lineRule="auto"/>
        <w:jc w:val="both"/>
        <w:rPr>
          <w:rFonts w:ascii="Arial" w:hAnsi="Arial" w:cs="Arial"/>
        </w:rPr>
      </w:pPr>
      <w:r w:rsidRPr="00B96810">
        <w:rPr>
          <w:rFonts w:ascii="Arial" w:hAnsi="Arial" w:cs="Arial"/>
        </w:rPr>
        <w:sym w:font="Wingdings" w:char="F06F"/>
      </w:r>
      <w:r w:rsidRPr="00B96810">
        <w:rPr>
          <w:rFonts w:ascii="Arial" w:hAnsi="Arial" w:cs="Arial"/>
        </w:rPr>
        <w:t xml:space="preserve"> nie obejmują danych osobowych dzieci.</w:t>
      </w:r>
    </w:p>
    <w:p w:rsidR="00AF02DB" w:rsidRPr="00B96810" w:rsidRDefault="00AF02DB" w:rsidP="00AF02DB">
      <w:pPr>
        <w:numPr>
          <w:ilvl w:val="0"/>
          <w:numId w:val="11"/>
        </w:numPr>
        <w:suppressAutoHyphens w:val="0"/>
        <w:ind w:left="426" w:hanging="426"/>
        <w:jc w:val="both"/>
        <w:rPr>
          <w:rFonts w:ascii="Arial" w:hAnsi="Arial" w:cs="Arial"/>
          <w:sz w:val="22"/>
          <w:szCs w:val="22"/>
        </w:rPr>
      </w:pPr>
      <w:r w:rsidRPr="00B96810">
        <w:rPr>
          <w:rFonts w:ascii="Arial" w:hAnsi="Arial" w:cs="Arial"/>
          <w:sz w:val="22"/>
          <w:szCs w:val="22"/>
        </w:rPr>
        <w:t>Zakres danych</w:t>
      </w:r>
      <w:r>
        <w:rPr>
          <w:rFonts w:ascii="Arial" w:hAnsi="Arial" w:cs="Arial"/>
          <w:sz w:val="22"/>
          <w:szCs w:val="22"/>
        </w:rPr>
        <w:t xml:space="preserve"> osobowych wymienionych w pkt. 2</w:t>
      </w:r>
      <w:r w:rsidRPr="00B96810">
        <w:rPr>
          <w:rFonts w:ascii="Arial" w:hAnsi="Arial" w:cs="Arial"/>
          <w:sz w:val="22"/>
          <w:szCs w:val="22"/>
        </w:rPr>
        <w:t xml:space="preserve">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AF02DB" w:rsidRPr="00B96810" w:rsidRDefault="00AF02DB" w:rsidP="00AF02DB">
      <w:pPr>
        <w:suppressAutoHyphens w:val="0"/>
        <w:ind w:left="426"/>
        <w:jc w:val="both"/>
        <w:rPr>
          <w:rFonts w:ascii="Arial" w:hAnsi="Arial" w:cs="Arial"/>
          <w:sz w:val="22"/>
          <w:szCs w:val="22"/>
        </w:rPr>
      </w:pPr>
    </w:p>
    <w:p w:rsidR="00AF02DB" w:rsidRPr="00B96810" w:rsidRDefault="00AF02DB" w:rsidP="00AF02DB">
      <w:pPr>
        <w:jc w:val="center"/>
        <w:rPr>
          <w:rFonts w:ascii="Arial" w:hAnsi="Arial" w:cs="Arial"/>
          <w:b/>
          <w:sz w:val="22"/>
          <w:szCs w:val="22"/>
        </w:rPr>
      </w:pPr>
      <w:r w:rsidRPr="00B96810">
        <w:rPr>
          <w:rFonts w:ascii="Arial" w:hAnsi="Arial" w:cs="Arial"/>
          <w:b/>
          <w:sz w:val="22"/>
          <w:szCs w:val="22"/>
        </w:rPr>
        <w:t>§ 3</w:t>
      </w:r>
    </w:p>
    <w:p w:rsidR="00AF02DB" w:rsidRPr="00B96810" w:rsidRDefault="00AF02DB" w:rsidP="00AF02DB">
      <w:pPr>
        <w:jc w:val="center"/>
        <w:rPr>
          <w:rFonts w:ascii="Arial" w:hAnsi="Arial" w:cs="Arial"/>
          <w:b/>
          <w:sz w:val="22"/>
          <w:szCs w:val="22"/>
        </w:rPr>
      </w:pPr>
      <w:r w:rsidRPr="00B96810">
        <w:rPr>
          <w:rFonts w:ascii="Arial" w:hAnsi="Arial" w:cs="Arial"/>
          <w:b/>
          <w:sz w:val="22"/>
          <w:szCs w:val="22"/>
        </w:rPr>
        <w:t>Obowiązki Podmiotu przetwarzającego</w:t>
      </w:r>
    </w:p>
    <w:p w:rsidR="00AF02DB" w:rsidRPr="0021158C" w:rsidRDefault="00AF02DB" w:rsidP="00AF02DB">
      <w:pPr>
        <w:pStyle w:val="Akapitzlist"/>
        <w:numPr>
          <w:ilvl w:val="0"/>
          <w:numId w:val="12"/>
        </w:numPr>
        <w:suppressAutoHyphens w:val="0"/>
        <w:autoSpaceDE w:val="0"/>
        <w:autoSpaceDN w:val="0"/>
        <w:adjustRightInd w:val="0"/>
        <w:spacing w:after="0" w:line="240" w:lineRule="auto"/>
        <w:ind w:left="426" w:hanging="426"/>
        <w:jc w:val="both"/>
        <w:rPr>
          <w:rFonts w:ascii="Arial" w:hAnsi="Arial" w:cs="Arial"/>
        </w:rPr>
      </w:pPr>
      <w:r w:rsidRPr="00B96810">
        <w:rPr>
          <w:rFonts w:ascii="Arial" w:hAnsi="Arial" w:cs="Arial"/>
        </w:rPr>
        <w:t>Podmiot przetwarzający zobowiązuje się dołożyć należytej staranności przy przetwarzaniu powierzonych mu danych osobowych.</w:t>
      </w:r>
    </w:p>
    <w:p w:rsidR="00AF02DB" w:rsidRPr="00B96810" w:rsidRDefault="00AF02DB" w:rsidP="00AF02DB">
      <w:pPr>
        <w:pStyle w:val="Akapitzlist"/>
        <w:numPr>
          <w:ilvl w:val="0"/>
          <w:numId w:val="12"/>
        </w:numPr>
        <w:suppressAutoHyphens w:val="0"/>
        <w:autoSpaceDE w:val="0"/>
        <w:autoSpaceDN w:val="0"/>
        <w:adjustRightInd w:val="0"/>
        <w:spacing w:after="0" w:line="240" w:lineRule="auto"/>
        <w:ind w:left="426" w:hanging="426"/>
        <w:jc w:val="both"/>
        <w:rPr>
          <w:rFonts w:ascii="Arial" w:hAnsi="Arial" w:cs="Arial"/>
        </w:rPr>
      </w:pPr>
      <w:r>
        <w:rPr>
          <w:rFonts w:ascii="Arial" w:hAnsi="Arial" w:cs="Arial"/>
        </w:rPr>
        <w:t>Podmiot przetwarzający zobowiązuje się do przetwarzania powierzonych mu danych wyłącznie na udokumentowane polecenie Administratora, chyba ze obowiązek przetwarzania wynika z prawa Unii lub prawa państwa członkowskiego, któremu podlega Podmiot przetwarzający. W takim wypadku, przed rozpoczęciem przetwarzania Podmiot przetwarzający informuje Administratora o tym obowiązku prawnym, o ile prawo to nie zabrania udzielania takiej informacji z uwagi na ważny interes publiczny.</w:t>
      </w:r>
    </w:p>
    <w:p w:rsidR="00AF02DB" w:rsidRPr="00B96810" w:rsidRDefault="00AF02DB" w:rsidP="00AF02DB">
      <w:pPr>
        <w:pStyle w:val="Akapitzlist"/>
        <w:numPr>
          <w:ilvl w:val="0"/>
          <w:numId w:val="12"/>
        </w:numPr>
        <w:suppressAutoHyphens w:val="0"/>
        <w:autoSpaceDE w:val="0"/>
        <w:autoSpaceDN w:val="0"/>
        <w:adjustRightInd w:val="0"/>
        <w:spacing w:after="0" w:line="240" w:lineRule="auto"/>
        <w:ind w:left="426" w:hanging="426"/>
        <w:jc w:val="both"/>
        <w:rPr>
          <w:rFonts w:ascii="Arial" w:hAnsi="Arial" w:cs="Arial"/>
        </w:rPr>
      </w:pPr>
      <w:r w:rsidRPr="00B96810">
        <w:rPr>
          <w:rFonts w:ascii="Arial" w:hAnsi="Arial" w:cs="Arial"/>
        </w:rPr>
        <w:t xml:space="preserve">Podmiot przetwarzający zobowiązuje się, przy przetwarzaniu powierzonych danych osobowych, zabezpieczyć je poprzez wdrożenie odpowiednich środków technicznych i organizacyjnych, </w:t>
      </w:r>
      <w:r w:rsidRPr="00B96810">
        <w:rPr>
          <w:rFonts w:ascii="Arial" w:hAnsi="Arial" w:cs="Arial"/>
        </w:rPr>
        <w:lastRenderedPageBreak/>
        <w:t>zapewniających adekwatny stopień bezpieczeństwa danych odpowiadający ryzyku związanemu z przetwarzaniem danych osobowych, o których mowa w art. 32 RODO.</w:t>
      </w:r>
    </w:p>
    <w:p w:rsidR="00AF02DB" w:rsidRPr="00B96810" w:rsidRDefault="00AF02DB" w:rsidP="00AF02DB">
      <w:pPr>
        <w:pStyle w:val="Akapitzlist"/>
        <w:numPr>
          <w:ilvl w:val="0"/>
          <w:numId w:val="12"/>
        </w:numPr>
        <w:suppressAutoHyphens w:val="0"/>
        <w:autoSpaceDE w:val="0"/>
        <w:autoSpaceDN w:val="0"/>
        <w:adjustRightInd w:val="0"/>
        <w:spacing w:after="0" w:line="240" w:lineRule="auto"/>
        <w:ind w:left="426" w:hanging="426"/>
        <w:jc w:val="both"/>
        <w:rPr>
          <w:rFonts w:ascii="Arial" w:hAnsi="Arial" w:cs="Arial"/>
        </w:rPr>
      </w:pPr>
      <w:r w:rsidRPr="00B96810">
        <w:rPr>
          <w:rFonts w:ascii="Arial" w:hAnsi="Arial" w:cs="Arial"/>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r>
        <w:rPr>
          <w:rFonts w:ascii="Arial" w:hAnsi="Arial" w:cs="Arial"/>
        </w:rPr>
        <w:t xml:space="preserve"> środków ochrony danych, w szczególności dotyczących</w:t>
      </w:r>
      <w:r w:rsidRPr="00B96810">
        <w:rPr>
          <w:rFonts w:ascii="Arial" w:hAnsi="Arial" w:cs="Arial"/>
        </w:rPr>
        <w:t>:</w:t>
      </w:r>
    </w:p>
    <w:p w:rsidR="00AF02DB" w:rsidRPr="00B96810" w:rsidRDefault="00AF02DB" w:rsidP="00AF02DB">
      <w:pPr>
        <w:pStyle w:val="Akapitzlist"/>
        <w:numPr>
          <w:ilvl w:val="0"/>
          <w:numId w:val="7"/>
        </w:numPr>
        <w:suppressAutoHyphens w:val="0"/>
        <w:rPr>
          <w:rFonts w:ascii="Arial" w:hAnsi="Arial" w:cs="Arial"/>
        </w:rPr>
      </w:pPr>
      <w:r w:rsidRPr="00B96810">
        <w:rPr>
          <w:rFonts w:ascii="Arial" w:hAnsi="Arial" w:cs="Arial"/>
        </w:rPr>
        <w:t xml:space="preserve"> </w:t>
      </w:r>
      <w:proofErr w:type="spellStart"/>
      <w:r w:rsidRPr="00B96810">
        <w:rPr>
          <w:rFonts w:ascii="Arial" w:hAnsi="Arial" w:cs="Arial"/>
        </w:rPr>
        <w:t>pseudonimizacji</w:t>
      </w:r>
      <w:proofErr w:type="spellEnd"/>
      <w:r w:rsidRPr="00B96810">
        <w:rPr>
          <w:rFonts w:ascii="Arial" w:hAnsi="Arial" w:cs="Arial"/>
        </w:rPr>
        <w:t xml:space="preserve"> i szyfrowania danych osobowych;</w:t>
      </w:r>
    </w:p>
    <w:p w:rsidR="00AF02DB" w:rsidRPr="00B96810" w:rsidRDefault="00AF02DB" w:rsidP="00AF02DB">
      <w:pPr>
        <w:pStyle w:val="Akapitzlist"/>
        <w:numPr>
          <w:ilvl w:val="0"/>
          <w:numId w:val="7"/>
        </w:numPr>
        <w:suppressAutoHyphens w:val="0"/>
        <w:rPr>
          <w:rFonts w:ascii="Arial" w:hAnsi="Arial" w:cs="Arial"/>
        </w:rPr>
      </w:pPr>
      <w:r w:rsidRPr="00B96810">
        <w:rPr>
          <w:rFonts w:ascii="Arial" w:hAnsi="Arial" w:cs="Arial"/>
        </w:rPr>
        <w:t>zdolności do ciągłego zapewnienia poufności, integralności, dostępności i odporności systemów i usług przetwarzania;</w:t>
      </w:r>
    </w:p>
    <w:p w:rsidR="00AF02DB" w:rsidRPr="00B96810" w:rsidRDefault="00AF02DB" w:rsidP="00AF02DB">
      <w:pPr>
        <w:pStyle w:val="Akapitzlist"/>
        <w:numPr>
          <w:ilvl w:val="0"/>
          <w:numId w:val="7"/>
        </w:numPr>
        <w:suppressAutoHyphens w:val="0"/>
        <w:rPr>
          <w:rFonts w:ascii="Arial" w:hAnsi="Arial" w:cs="Arial"/>
        </w:rPr>
      </w:pPr>
      <w:r w:rsidRPr="00B96810">
        <w:rPr>
          <w:rFonts w:ascii="Arial" w:hAnsi="Arial" w:cs="Arial"/>
        </w:rPr>
        <w:t>zdolności do szybkiego przywrócenia dostępności danych osobowych i dostępu do nich w razie incydentu fizycznego lub technicznego;</w:t>
      </w:r>
    </w:p>
    <w:p w:rsidR="00AF02DB" w:rsidRPr="00B96810" w:rsidRDefault="00AF02DB" w:rsidP="00AF02DB">
      <w:pPr>
        <w:pStyle w:val="Akapitzlist"/>
        <w:numPr>
          <w:ilvl w:val="0"/>
          <w:numId w:val="7"/>
        </w:numPr>
        <w:suppressAutoHyphens w:val="0"/>
        <w:spacing w:after="0" w:line="240" w:lineRule="auto"/>
        <w:ind w:left="851" w:hanging="425"/>
        <w:jc w:val="both"/>
        <w:rPr>
          <w:rFonts w:ascii="Arial" w:hAnsi="Arial" w:cs="Arial"/>
        </w:rPr>
      </w:pPr>
      <w:r w:rsidRPr="00B96810">
        <w:rPr>
          <w:rFonts w:ascii="Arial" w:eastAsia="Times New Roman" w:hAnsi="Arial" w:cs="Arial"/>
          <w:lang w:eastAsia="pl-PL"/>
        </w:rPr>
        <w:t>prowadzeniu regularnego testowania, mierzenia i oceniania skuteczności środków technicznych i organizacyjnych mających zapewnić bezpieczeństwo przetwarzania</w:t>
      </w:r>
      <w:r w:rsidRPr="00B96810">
        <w:rPr>
          <w:rFonts w:ascii="Arial" w:hAnsi="Arial" w:cs="Arial"/>
        </w:rPr>
        <w:t>.</w:t>
      </w:r>
    </w:p>
    <w:p w:rsidR="00AF02DB" w:rsidRPr="00B96810" w:rsidRDefault="00AF02DB" w:rsidP="00AF02DB">
      <w:pPr>
        <w:pStyle w:val="Akapitzlist"/>
        <w:numPr>
          <w:ilvl w:val="0"/>
          <w:numId w:val="12"/>
        </w:numPr>
        <w:suppressAutoHyphens w:val="0"/>
        <w:spacing w:after="0" w:line="240" w:lineRule="auto"/>
        <w:ind w:left="426" w:hanging="426"/>
        <w:jc w:val="both"/>
        <w:rPr>
          <w:rFonts w:ascii="Arial" w:hAnsi="Arial" w:cs="Arial"/>
        </w:rPr>
      </w:pPr>
      <w:r w:rsidRPr="00B96810">
        <w:rPr>
          <w:rFonts w:ascii="Arial" w:hAnsi="Arial" w:cs="Arial"/>
        </w:rPr>
        <w:t xml:space="preserve">Wymogi i oświadczenie wynikające z punktu poprzedzającego mogą być uznane za zrealizowane przez Podmiot przetwarzający, jeżeli Administrator zaakceptuje przedłożony przez </w:t>
      </w:r>
      <w:r>
        <w:rPr>
          <w:rFonts w:ascii="Arial" w:hAnsi="Arial" w:cs="Arial"/>
        </w:rPr>
        <w:t>Podmiot przetwarzający</w:t>
      </w:r>
      <w:r w:rsidRPr="00B96810">
        <w:rPr>
          <w:rFonts w:ascii="Arial" w:hAnsi="Arial" w:cs="Arial"/>
        </w:rPr>
        <w:t>:</w:t>
      </w:r>
    </w:p>
    <w:p w:rsidR="00AF02DB" w:rsidRPr="00B96810" w:rsidRDefault="00AF02DB" w:rsidP="00AF02DB">
      <w:pPr>
        <w:pStyle w:val="Akapitzlist"/>
        <w:numPr>
          <w:ilvl w:val="0"/>
          <w:numId w:val="8"/>
        </w:numPr>
        <w:suppressAutoHyphens w:val="0"/>
        <w:spacing w:after="0" w:line="240" w:lineRule="auto"/>
        <w:ind w:left="851" w:hanging="425"/>
        <w:jc w:val="both"/>
        <w:rPr>
          <w:rFonts w:ascii="Arial" w:hAnsi="Arial" w:cs="Arial"/>
        </w:rPr>
      </w:pPr>
      <w:r w:rsidRPr="00B96810">
        <w:rPr>
          <w:rFonts w:ascii="Arial" w:hAnsi="Arial" w:cs="Arial"/>
        </w:rPr>
        <w:t>zatwierdzony kodeks dobrych praktyk w rozumieniu art. 40 RODO oraz oświadczenie o spełnianiu wymogów wynikających z tego kodeksu,</w:t>
      </w:r>
    </w:p>
    <w:p w:rsidR="00AF02DB" w:rsidRPr="00B96810" w:rsidRDefault="00AF02DB" w:rsidP="00AF02DB">
      <w:pPr>
        <w:pStyle w:val="Akapitzlist"/>
        <w:numPr>
          <w:ilvl w:val="0"/>
          <w:numId w:val="8"/>
        </w:numPr>
        <w:suppressAutoHyphens w:val="0"/>
        <w:spacing w:after="0" w:line="240" w:lineRule="auto"/>
        <w:ind w:left="851" w:hanging="425"/>
        <w:jc w:val="both"/>
        <w:rPr>
          <w:rFonts w:ascii="Arial" w:hAnsi="Arial" w:cs="Arial"/>
        </w:rPr>
      </w:pPr>
      <w:r w:rsidRPr="00B96810">
        <w:rPr>
          <w:rFonts w:ascii="Arial" w:hAnsi="Arial" w:cs="Arial"/>
        </w:rPr>
        <w:t>certyfikat w rozumieniu art. 42 RODO wydany przez podmiot certyfikujący, kryteria certyfikacji oraz oświadczenie Podmiotu przetwarzającego o dalszej realizacji kryteriów certyfikacji,</w:t>
      </w:r>
    </w:p>
    <w:p w:rsidR="00AF02DB" w:rsidRPr="00B96810" w:rsidRDefault="00AF02DB" w:rsidP="00AF02DB">
      <w:pPr>
        <w:pStyle w:val="Akapitzlist"/>
        <w:numPr>
          <w:ilvl w:val="0"/>
          <w:numId w:val="8"/>
        </w:numPr>
        <w:suppressAutoHyphens w:val="0"/>
        <w:spacing w:after="0" w:line="240" w:lineRule="auto"/>
        <w:ind w:left="851" w:hanging="425"/>
        <w:jc w:val="both"/>
        <w:rPr>
          <w:rFonts w:ascii="Arial" w:hAnsi="Arial" w:cs="Arial"/>
        </w:rPr>
      </w:pPr>
      <w:r w:rsidRPr="00B96810">
        <w:rPr>
          <w:rFonts w:ascii="Arial" w:hAnsi="Arial" w:cs="Arial"/>
        </w:rPr>
        <w:t>dokument dobrych praktyk wydany przez organ nadzorczy, Europejską Radę Ochrony Danych Osobowych lub inny organ nadzorczy w rozumieniu art. 51 RODO oraz oświadczenie o spełnieniu wymogów wynikających z dobrych praktyk.</w:t>
      </w:r>
    </w:p>
    <w:p w:rsidR="00AF02DB" w:rsidRPr="00B96810" w:rsidRDefault="00AF02DB" w:rsidP="00AF02DB">
      <w:pPr>
        <w:pStyle w:val="Akapitzlist"/>
        <w:autoSpaceDE w:val="0"/>
        <w:autoSpaceDN w:val="0"/>
        <w:adjustRightInd w:val="0"/>
        <w:spacing w:after="0" w:line="240" w:lineRule="auto"/>
        <w:ind w:left="426"/>
        <w:jc w:val="both"/>
        <w:rPr>
          <w:rFonts w:ascii="Arial" w:hAnsi="Arial" w:cs="Arial"/>
        </w:rPr>
      </w:pPr>
      <w:r w:rsidRPr="00B96810">
        <w:rPr>
          <w:rFonts w:ascii="Arial" w:hAnsi="Arial" w:cs="Arial"/>
        </w:rPr>
        <w:t>W przypadku posiadania przez Podmiot przetwarzający wyżej wymienionych dokumentów w innym języku niż język polski, Podmiot przetwarzający zobowiązany jest do przedłożenia Administratorowi ich przysięgłego tłumaczenia na język polski lub co najmniej ich wersji angielskiej z tłumaczeniem na język polski.</w:t>
      </w:r>
    </w:p>
    <w:p w:rsidR="00AF02DB" w:rsidRPr="00B96810" w:rsidRDefault="00AF02DB" w:rsidP="00AF02DB">
      <w:pPr>
        <w:pStyle w:val="Akapitzlist"/>
        <w:numPr>
          <w:ilvl w:val="0"/>
          <w:numId w:val="12"/>
        </w:numPr>
        <w:suppressAutoHyphens w:val="0"/>
        <w:spacing w:after="0" w:line="240" w:lineRule="auto"/>
        <w:jc w:val="both"/>
        <w:rPr>
          <w:rFonts w:ascii="Arial" w:hAnsi="Arial" w:cs="Arial"/>
        </w:rPr>
      </w:pPr>
      <w:r w:rsidRPr="00B96810">
        <w:rPr>
          <w:rFonts w:ascii="Arial" w:hAnsi="Arial" w:cs="Arial"/>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rsidR="00AF02DB" w:rsidRPr="00B96810" w:rsidRDefault="00AF02DB" w:rsidP="00AF02DB">
      <w:pPr>
        <w:numPr>
          <w:ilvl w:val="0"/>
          <w:numId w:val="11"/>
        </w:numPr>
        <w:suppressAutoHyphens w:val="0"/>
        <w:ind w:left="426" w:hanging="426"/>
        <w:jc w:val="both"/>
        <w:rPr>
          <w:rFonts w:ascii="Arial" w:hAnsi="Arial" w:cs="Arial"/>
          <w:sz w:val="22"/>
          <w:szCs w:val="22"/>
        </w:rPr>
      </w:pPr>
      <w:r w:rsidRPr="00B96810">
        <w:rPr>
          <w:rFonts w:ascii="Arial" w:hAnsi="Arial" w:cs="Arial"/>
          <w:sz w:val="22"/>
          <w:szCs w:val="22"/>
        </w:rPr>
        <w:t>Realizacja niniejszej Umowy przez Podmiot przetwarzający, w tym jeżeli dotyczy, przetwarzanie powierzonych danych osobowych winno pozostawać w zgodzie z UPP, w tym nie może powodować zakłócenia udzielania świadczeń zdrowotnych przez Administratora, w szczególności w zakresie zapewnienia, bez zbędnej zwłoki, dostępu do danych zawartych w dokumentacji medycznej pacjentów Administratora. Podmiot przetwarzający zobowiązany jest do zachowania w tajemnicy informacji związanych z pacjentami Administratora uzyskanych w związku z realizacją Umowy. Zobowiązanie to trwa nadal także po śmierci pacjenta.</w:t>
      </w:r>
    </w:p>
    <w:p w:rsidR="00AF02DB" w:rsidRPr="00B96810" w:rsidRDefault="00AF02DB" w:rsidP="00AF02DB">
      <w:pPr>
        <w:pStyle w:val="Akapitzlist"/>
        <w:numPr>
          <w:ilvl w:val="0"/>
          <w:numId w:val="11"/>
        </w:numPr>
        <w:suppressAutoHyphens w:val="0"/>
        <w:autoSpaceDE w:val="0"/>
        <w:autoSpaceDN w:val="0"/>
        <w:adjustRightInd w:val="0"/>
        <w:spacing w:after="0" w:line="240" w:lineRule="auto"/>
        <w:ind w:left="426" w:hanging="426"/>
        <w:jc w:val="both"/>
        <w:rPr>
          <w:rFonts w:ascii="Arial" w:hAnsi="Arial" w:cs="Arial"/>
        </w:rPr>
      </w:pPr>
      <w:r w:rsidRPr="00B96810">
        <w:rPr>
          <w:rFonts w:ascii="Arial" w:hAnsi="Arial" w:cs="Arial"/>
          <w:iCs/>
        </w:rPr>
        <w:t>Przed dopuszczeniem do przetwarzania powierzonych danych osobowych, nie później jednak niż w terminie 7 dni od podpisania Umowy, Podmiot przetwarzający jest uprawniony i jednocześnie zobowiązany do</w:t>
      </w:r>
      <w:r w:rsidRPr="00B96810">
        <w:rPr>
          <w:rFonts w:ascii="Arial" w:hAnsi="Arial" w:cs="Arial"/>
        </w:rPr>
        <w:t>:</w:t>
      </w:r>
    </w:p>
    <w:p w:rsidR="00AF02DB" w:rsidRPr="00B96810" w:rsidRDefault="00AF02DB" w:rsidP="00AF02DB">
      <w:pPr>
        <w:pStyle w:val="Akapitzlist"/>
        <w:numPr>
          <w:ilvl w:val="1"/>
          <w:numId w:val="11"/>
        </w:numPr>
        <w:suppressAutoHyphens w:val="0"/>
        <w:autoSpaceDE w:val="0"/>
        <w:autoSpaceDN w:val="0"/>
        <w:adjustRightInd w:val="0"/>
        <w:spacing w:after="0" w:line="240" w:lineRule="auto"/>
        <w:jc w:val="both"/>
        <w:rPr>
          <w:rFonts w:ascii="Arial" w:hAnsi="Arial" w:cs="Arial"/>
        </w:rPr>
      </w:pPr>
      <w:r w:rsidRPr="00B96810">
        <w:rPr>
          <w:rFonts w:ascii="Arial" w:hAnsi="Arial" w:cs="Arial"/>
          <w:iCs/>
        </w:rPr>
        <w:t>udzielenia pisemnych upoważnień i poleceń do przetwarzania danych osobowych wszystkim osobom, które zostaną przez niego dopuszczone do ich przetwarzania z uwzględnieniem rozwiązań zawartych w niniejszej Umowie</w:t>
      </w:r>
      <w:r w:rsidRPr="00B96810">
        <w:rPr>
          <w:rFonts w:ascii="Arial" w:hAnsi="Arial" w:cs="Arial"/>
        </w:rPr>
        <w:t>,</w:t>
      </w:r>
    </w:p>
    <w:p w:rsidR="00AF02DB" w:rsidRPr="00B96810" w:rsidRDefault="00AF02DB" w:rsidP="00AF02DB">
      <w:pPr>
        <w:pStyle w:val="Akapitzlist"/>
        <w:numPr>
          <w:ilvl w:val="1"/>
          <w:numId w:val="11"/>
        </w:numPr>
        <w:suppressAutoHyphens w:val="0"/>
        <w:autoSpaceDE w:val="0"/>
        <w:autoSpaceDN w:val="0"/>
        <w:adjustRightInd w:val="0"/>
        <w:spacing w:after="0" w:line="240" w:lineRule="auto"/>
        <w:jc w:val="both"/>
        <w:rPr>
          <w:rFonts w:ascii="Arial" w:hAnsi="Arial" w:cs="Arial"/>
        </w:rPr>
      </w:pPr>
      <w:r w:rsidRPr="00B96810">
        <w:rPr>
          <w:rFonts w:ascii="Arial" w:hAnsi="Arial" w:cs="Arial"/>
          <w:iCs/>
        </w:rPr>
        <w:lastRenderedPageBreak/>
        <w:t>przeszkolenia osób uczestniczących w operacjach przetwarzania powierzonych danych w zakresie przestrzegania RODO, innych przepisów Unii lub państw członkowskich o ochronie danych oraz polityk podmiotu przetwarzającego w dziedzinie ochrony danych osobowych,</w:t>
      </w:r>
    </w:p>
    <w:p w:rsidR="00AF02DB" w:rsidRPr="00B96810" w:rsidRDefault="00AF02DB" w:rsidP="00AF02DB">
      <w:pPr>
        <w:pStyle w:val="Akapitzlist"/>
        <w:numPr>
          <w:ilvl w:val="1"/>
          <w:numId w:val="11"/>
        </w:numPr>
        <w:suppressAutoHyphens w:val="0"/>
        <w:autoSpaceDE w:val="0"/>
        <w:autoSpaceDN w:val="0"/>
        <w:adjustRightInd w:val="0"/>
        <w:spacing w:after="0" w:line="240" w:lineRule="auto"/>
        <w:jc w:val="both"/>
        <w:rPr>
          <w:rFonts w:ascii="Arial" w:hAnsi="Arial" w:cs="Arial"/>
          <w:iCs/>
        </w:rPr>
      </w:pPr>
      <w:r w:rsidRPr="00B96810">
        <w:rPr>
          <w:rFonts w:ascii="Arial" w:hAnsi="Arial" w:cs="Arial"/>
          <w:iCs/>
        </w:rPr>
        <w:t>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w:t>
      </w:r>
    </w:p>
    <w:p w:rsidR="00AF02DB" w:rsidRPr="00B96810" w:rsidRDefault="00AF02DB" w:rsidP="00AF02DB">
      <w:pPr>
        <w:numPr>
          <w:ilvl w:val="0"/>
          <w:numId w:val="11"/>
        </w:numPr>
        <w:suppressAutoHyphens w:val="0"/>
        <w:ind w:left="426" w:hanging="426"/>
        <w:jc w:val="both"/>
        <w:rPr>
          <w:rFonts w:ascii="Arial" w:hAnsi="Arial" w:cs="Arial"/>
          <w:sz w:val="22"/>
          <w:szCs w:val="22"/>
        </w:rPr>
      </w:pPr>
      <w:r w:rsidRPr="00B96810">
        <w:rPr>
          <w:rFonts w:ascii="Arial" w:hAnsi="Arial" w:cs="Arial"/>
          <w:sz w:val="22"/>
          <w:szCs w:val="22"/>
        </w:rPr>
        <w:t xml:space="preserve">Podmiot przetwarzający oświadcza, iż ma / nie ma* powołanego Inspektora Ochrony Danych: </w:t>
      </w:r>
    </w:p>
    <w:p w:rsidR="00AF02DB" w:rsidRPr="00B96810" w:rsidRDefault="00AF02DB" w:rsidP="00AF02DB">
      <w:pPr>
        <w:ind w:left="426"/>
        <w:jc w:val="both"/>
        <w:rPr>
          <w:rFonts w:ascii="Arial" w:hAnsi="Arial" w:cs="Arial"/>
          <w:sz w:val="22"/>
          <w:szCs w:val="22"/>
        </w:rPr>
      </w:pPr>
      <w:r w:rsidRPr="00B96810">
        <w:rPr>
          <w:rFonts w:ascii="Arial" w:hAnsi="Arial" w:cs="Arial"/>
          <w:sz w:val="22"/>
          <w:szCs w:val="22"/>
        </w:rPr>
        <w:t xml:space="preserve">.…………………………………………………………………………………………….. </w:t>
      </w:r>
    </w:p>
    <w:p w:rsidR="00AF02DB" w:rsidRPr="00B96810" w:rsidRDefault="00AF02DB" w:rsidP="00AF02DB">
      <w:pPr>
        <w:ind w:left="426"/>
        <w:jc w:val="both"/>
        <w:rPr>
          <w:rFonts w:ascii="Arial" w:hAnsi="Arial" w:cs="Arial"/>
          <w:sz w:val="22"/>
          <w:szCs w:val="22"/>
        </w:rPr>
      </w:pPr>
      <w:r w:rsidRPr="00B96810">
        <w:rPr>
          <w:rFonts w:ascii="Arial" w:hAnsi="Arial" w:cs="Arial"/>
          <w:sz w:val="22"/>
          <w:szCs w:val="22"/>
        </w:rPr>
        <w:t xml:space="preserve">&lt;wpisać imię, nazwisko, adres poczty elektronicznej lub numer telefonu kontaktowego&gt;. </w:t>
      </w:r>
    </w:p>
    <w:p w:rsidR="00AF02DB" w:rsidRPr="00B96810" w:rsidRDefault="00AF02DB" w:rsidP="00AF02DB">
      <w:pPr>
        <w:numPr>
          <w:ilvl w:val="0"/>
          <w:numId w:val="11"/>
        </w:numPr>
        <w:suppressAutoHyphens w:val="0"/>
        <w:ind w:left="426" w:hanging="426"/>
        <w:jc w:val="both"/>
        <w:rPr>
          <w:rFonts w:ascii="Arial" w:hAnsi="Arial" w:cs="Arial"/>
          <w:sz w:val="22"/>
          <w:szCs w:val="22"/>
        </w:rPr>
      </w:pPr>
      <w:r w:rsidRPr="00B96810">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rsidR="00AF02DB" w:rsidRPr="00B96810" w:rsidRDefault="00AF02DB" w:rsidP="00AF02DB">
      <w:pPr>
        <w:numPr>
          <w:ilvl w:val="0"/>
          <w:numId w:val="11"/>
        </w:numPr>
        <w:suppressAutoHyphens w:val="0"/>
        <w:ind w:left="426" w:hanging="426"/>
        <w:jc w:val="both"/>
        <w:rPr>
          <w:rFonts w:ascii="Arial" w:hAnsi="Arial" w:cs="Arial"/>
          <w:sz w:val="22"/>
          <w:szCs w:val="22"/>
        </w:rPr>
      </w:pPr>
      <w:r w:rsidRPr="00B96810">
        <w:rPr>
          <w:rFonts w:ascii="Arial" w:hAnsi="Arial" w:cs="Arial"/>
          <w:sz w:val="22"/>
          <w:szCs w:val="22"/>
        </w:rPr>
        <w:t>Podmiot przetwarzający uwzględniając charakter przetwarzania oraz dostępne mu informacje pomaga Administratorowi Danych wywiązywać się z obowiązków określonych w art. 32-36 RODO.</w:t>
      </w:r>
    </w:p>
    <w:p w:rsidR="00AF02DB" w:rsidRPr="00B96810" w:rsidRDefault="00AF02DB" w:rsidP="00AF02DB">
      <w:pPr>
        <w:numPr>
          <w:ilvl w:val="0"/>
          <w:numId w:val="11"/>
        </w:numPr>
        <w:suppressAutoHyphens w:val="0"/>
        <w:ind w:left="426" w:hanging="426"/>
        <w:jc w:val="both"/>
        <w:rPr>
          <w:rFonts w:ascii="Arial" w:hAnsi="Arial" w:cs="Arial"/>
          <w:sz w:val="22"/>
          <w:szCs w:val="22"/>
        </w:rPr>
      </w:pPr>
      <w:r w:rsidRPr="00B96810">
        <w:rPr>
          <w:rFonts w:ascii="Arial"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AF02DB" w:rsidRPr="00B96810" w:rsidRDefault="00AF02DB" w:rsidP="00AF02DB">
      <w:pPr>
        <w:numPr>
          <w:ilvl w:val="0"/>
          <w:numId w:val="11"/>
        </w:numPr>
        <w:suppressAutoHyphens w:val="0"/>
        <w:jc w:val="both"/>
        <w:rPr>
          <w:rFonts w:ascii="Arial" w:hAnsi="Arial" w:cs="Arial"/>
          <w:sz w:val="22"/>
          <w:szCs w:val="22"/>
        </w:rPr>
      </w:pPr>
      <w:r w:rsidRPr="00B96810">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rsidR="00AF02DB" w:rsidRPr="00B96810" w:rsidRDefault="00AF02DB" w:rsidP="00AF02DB">
      <w:pPr>
        <w:pStyle w:val="Akapitzlist"/>
        <w:numPr>
          <w:ilvl w:val="0"/>
          <w:numId w:val="11"/>
        </w:numPr>
        <w:suppressAutoHyphens w:val="0"/>
        <w:autoSpaceDE w:val="0"/>
        <w:autoSpaceDN w:val="0"/>
        <w:adjustRightInd w:val="0"/>
        <w:spacing w:after="0" w:line="240" w:lineRule="auto"/>
        <w:jc w:val="both"/>
        <w:rPr>
          <w:rFonts w:ascii="Arial" w:hAnsi="Arial" w:cs="Arial"/>
        </w:rPr>
      </w:pPr>
      <w:r w:rsidRPr="00B96810">
        <w:rPr>
          <w:rFonts w:ascii="Arial" w:hAnsi="Arial" w:cs="Arial"/>
        </w:rPr>
        <w:t>Podmiot przetwarzający</w:t>
      </w:r>
      <w:r w:rsidRPr="00B96810">
        <w:rPr>
          <w:rFonts w:ascii="Arial" w:hAnsi="Arial" w:cs="Arial"/>
          <w:i/>
        </w:rPr>
        <w:t xml:space="preserve"> </w:t>
      </w:r>
      <w:r w:rsidRPr="00B96810">
        <w:rPr>
          <w:rFonts w:ascii="Arial" w:hAnsi="Arial" w:cs="Arial"/>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rsidR="00AF02DB" w:rsidRPr="00B96810" w:rsidRDefault="00AF02DB" w:rsidP="00AF02DB">
      <w:pPr>
        <w:numPr>
          <w:ilvl w:val="0"/>
          <w:numId w:val="11"/>
        </w:numPr>
        <w:suppressAutoHyphens w:val="0"/>
        <w:ind w:left="426" w:hanging="426"/>
        <w:jc w:val="both"/>
        <w:rPr>
          <w:rFonts w:ascii="Arial" w:hAnsi="Arial" w:cs="Arial"/>
          <w:sz w:val="22"/>
          <w:szCs w:val="22"/>
        </w:rPr>
      </w:pPr>
      <w:r w:rsidRPr="00B96810">
        <w:rPr>
          <w:rFonts w:ascii="Arial" w:hAnsi="Arial" w:cs="Arial"/>
          <w:sz w:val="22"/>
          <w:szCs w:val="22"/>
        </w:rPr>
        <w:t xml:space="preserve">Podmiot przetwarzający zobowiązuje się do </w:t>
      </w:r>
      <w:r w:rsidRPr="00B96810">
        <w:rPr>
          <w:rFonts w:ascii="Arial" w:hAnsi="Arial" w:cs="Arial"/>
          <w:color w:val="000000"/>
          <w:sz w:val="22"/>
          <w:szCs w:val="22"/>
        </w:rPr>
        <w:t>zwrócenia</w:t>
      </w:r>
      <w:r w:rsidRPr="00B96810">
        <w:rPr>
          <w:rFonts w:ascii="Arial" w:hAnsi="Arial" w:cs="Arial"/>
          <w:sz w:val="22"/>
          <w:szCs w:val="22"/>
        </w:rPr>
        <w:t xml:space="preserve">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rsidR="00AF02DB" w:rsidRPr="00B96810" w:rsidRDefault="00AF02DB" w:rsidP="00AF02DB">
      <w:pPr>
        <w:numPr>
          <w:ilvl w:val="0"/>
          <w:numId w:val="11"/>
        </w:numPr>
        <w:suppressAutoHyphens w:val="0"/>
        <w:ind w:left="426" w:hanging="426"/>
        <w:jc w:val="both"/>
        <w:rPr>
          <w:rFonts w:ascii="Arial" w:hAnsi="Arial" w:cs="Arial"/>
          <w:sz w:val="22"/>
          <w:szCs w:val="22"/>
        </w:rPr>
      </w:pPr>
      <w:r w:rsidRPr="00B96810">
        <w:rPr>
          <w:rFonts w:ascii="Arial" w:hAnsi="Arial" w:cs="Arial"/>
          <w:sz w:val="22"/>
          <w:szCs w:val="22"/>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AF02DB" w:rsidRPr="00B96810" w:rsidRDefault="00AF02DB" w:rsidP="00AF02DB">
      <w:pPr>
        <w:numPr>
          <w:ilvl w:val="0"/>
          <w:numId w:val="11"/>
        </w:numPr>
        <w:suppressAutoHyphens w:val="0"/>
        <w:ind w:left="426" w:hanging="426"/>
        <w:jc w:val="both"/>
        <w:rPr>
          <w:rFonts w:ascii="Arial" w:hAnsi="Arial" w:cs="Arial"/>
          <w:sz w:val="22"/>
          <w:szCs w:val="22"/>
        </w:rPr>
      </w:pPr>
      <w:r w:rsidRPr="00B96810">
        <w:rPr>
          <w:rFonts w:ascii="Arial" w:hAnsi="Arial" w:cs="Arial"/>
          <w:sz w:val="22"/>
          <w:szCs w:val="22"/>
        </w:rPr>
        <w:t>Podmiot przetwarzający, bez zbędnej zwłoki, zobowiązuje się do poinformowania Administratora o wszelkich planowanych, o ile są wiadome, lub realizowanych kontrolach dotyczących przetwarzania w Podmiocie przetwarzającym danych osobowych, w szczególności prowadzonych przez organ nadzorczy, w zakresie, w jakim kontrola ta będzie dotyczyć danych osobowych powierzonych przez Administratora.</w:t>
      </w:r>
    </w:p>
    <w:p w:rsidR="00AF02DB" w:rsidRPr="00B96810" w:rsidRDefault="00AF02DB" w:rsidP="00AF02DB">
      <w:pPr>
        <w:suppressAutoHyphens w:val="0"/>
        <w:jc w:val="both"/>
        <w:rPr>
          <w:rFonts w:ascii="Arial" w:hAnsi="Arial" w:cs="Arial"/>
          <w:sz w:val="22"/>
          <w:szCs w:val="22"/>
        </w:rPr>
      </w:pPr>
    </w:p>
    <w:p w:rsidR="00AF02DB" w:rsidRDefault="00AF02DB" w:rsidP="00AF02DB">
      <w:pPr>
        <w:jc w:val="center"/>
        <w:rPr>
          <w:rFonts w:ascii="Arial" w:hAnsi="Arial" w:cs="Arial"/>
          <w:b/>
          <w:sz w:val="22"/>
          <w:szCs w:val="22"/>
        </w:rPr>
      </w:pPr>
    </w:p>
    <w:p w:rsidR="00AF02DB" w:rsidRPr="00B96810" w:rsidRDefault="00AF02DB" w:rsidP="00AF02DB">
      <w:pPr>
        <w:jc w:val="center"/>
        <w:rPr>
          <w:rFonts w:ascii="Arial" w:hAnsi="Arial" w:cs="Arial"/>
          <w:b/>
          <w:sz w:val="22"/>
          <w:szCs w:val="22"/>
        </w:rPr>
      </w:pPr>
      <w:r w:rsidRPr="00B96810">
        <w:rPr>
          <w:rFonts w:ascii="Arial" w:hAnsi="Arial" w:cs="Arial"/>
          <w:b/>
          <w:sz w:val="22"/>
          <w:szCs w:val="22"/>
        </w:rPr>
        <w:t>§ 4</w:t>
      </w:r>
    </w:p>
    <w:p w:rsidR="00AF02DB" w:rsidRPr="00B96810" w:rsidRDefault="00AF02DB" w:rsidP="00AF02DB">
      <w:pPr>
        <w:ind w:left="360"/>
        <w:jc w:val="center"/>
        <w:rPr>
          <w:rFonts w:ascii="Arial" w:hAnsi="Arial" w:cs="Arial"/>
          <w:b/>
          <w:sz w:val="22"/>
          <w:szCs w:val="22"/>
        </w:rPr>
      </w:pPr>
      <w:r w:rsidRPr="00B96810">
        <w:rPr>
          <w:rFonts w:ascii="Arial" w:hAnsi="Arial" w:cs="Arial"/>
          <w:b/>
          <w:sz w:val="22"/>
          <w:szCs w:val="22"/>
        </w:rPr>
        <w:t>Prawo do kontroli</w:t>
      </w:r>
    </w:p>
    <w:p w:rsidR="00AF02DB" w:rsidRPr="00B96810" w:rsidRDefault="00AF02DB" w:rsidP="00AF02DB">
      <w:pPr>
        <w:pStyle w:val="Akapitzlist"/>
        <w:numPr>
          <w:ilvl w:val="0"/>
          <w:numId w:val="13"/>
        </w:numPr>
        <w:suppressAutoHyphens w:val="0"/>
        <w:spacing w:after="0" w:line="240" w:lineRule="auto"/>
        <w:jc w:val="both"/>
        <w:rPr>
          <w:rFonts w:ascii="Arial" w:hAnsi="Arial" w:cs="Arial"/>
        </w:rPr>
      </w:pPr>
      <w:r w:rsidRPr="00B96810">
        <w:rPr>
          <w:rFonts w:ascii="Arial" w:hAnsi="Arial" w:cs="Arial"/>
        </w:rPr>
        <w:lastRenderedPageBreak/>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AF02DB" w:rsidRPr="00B96810" w:rsidRDefault="00AF02DB" w:rsidP="00AF02DB">
      <w:pPr>
        <w:pStyle w:val="Akapitzlist"/>
        <w:numPr>
          <w:ilvl w:val="0"/>
          <w:numId w:val="5"/>
        </w:numPr>
        <w:suppressAutoHyphens w:val="0"/>
        <w:spacing w:after="0" w:line="240" w:lineRule="auto"/>
        <w:ind w:left="851" w:hanging="425"/>
        <w:jc w:val="both"/>
        <w:rPr>
          <w:rFonts w:ascii="Arial" w:hAnsi="Arial" w:cs="Arial"/>
        </w:rPr>
      </w:pPr>
      <w:r w:rsidRPr="00B96810">
        <w:rPr>
          <w:rFonts w:ascii="Arial" w:hAnsi="Arial" w:cs="Arial"/>
        </w:rPr>
        <w:t xml:space="preserve">żądanie złożenia pisemnych i ustnych wyjaśnień: </w:t>
      </w:r>
    </w:p>
    <w:p w:rsidR="00AF02DB" w:rsidRPr="00B96810" w:rsidRDefault="00AF02DB" w:rsidP="00AF02DB">
      <w:pPr>
        <w:pStyle w:val="Akapitzlist"/>
        <w:numPr>
          <w:ilvl w:val="0"/>
          <w:numId w:val="2"/>
        </w:numPr>
        <w:suppressAutoHyphens w:val="0"/>
        <w:spacing w:after="0" w:line="240" w:lineRule="auto"/>
        <w:ind w:left="1418" w:hanging="567"/>
        <w:jc w:val="both"/>
        <w:rPr>
          <w:rFonts w:ascii="Arial" w:hAnsi="Arial" w:cs="Arial"/>
        </w:rPr>
      </w:pPr>
      <w:r w:rsidRPr="00B96810">
        <w:rPr>
          <w:rFonts w:ascii="Arial" w:hAnsi="Arial" w:cs="Arial"/>
        </w:rPr>
        <w:t>w przypadku żądania pisemnych wyjaśnień Podmiot przetwarzający zobowiązany jest udzielić odpowiedzi Administratorowi nie później niż w terminie 48 godzin od dostarczenia złożenia żądań,</w:t>
      </w:r>
    </w:p>
    <w:p w:rsidR="00AF02DB" w:rsidRPr="00B96810" w:rsidRDefault="00AF02DB" w:rsidP="00AF02DB">
      <w:pPr>
        <w:pStyle w:val="Akapitzlist"/>
        <w:numPr>
          <w:ilvl w:val="0"/>
          <w:numId w:val="2"/>
        </w:numPr>
        <w:suppressAutoHyphens w:val="0"/>
        <w:spacing w:after="0" w:line="240" w:lineRule="auto"/>
        <w:ind w:left="1418" w:hanging="567"/>
        <w:jc w:val="both"/>
        <w:rPr>
          <w:rFonts w:ascii="Arial" w:hAnsi="Arial" w:cs="Arial"/>
        </w:rPr>
      </w:pPr>
      <w:r w:rsidRPr="00B96810">
        <w:rPr>
          <w:rFonts w:ascii="Arial" w:hAnsi="Aria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nie później niż w terminie 48 godzin od dostarczenia złożenia żądań,</w:t>
      </w:r>
    </w:p>
    <w:p w:rsidR="00AF02DB" w:rsidRPr="00B96810" w:rsidRDefault="00AF02DB" w:rsidP="00AF02DB">
      <w:pPr>
        <w:pStyle w:val="Akapitzlist"/>
        <w:numPr>
          <w:ilvl w:val="0"/>
          <w:numId w:val="5"/>
        </w:numPr>
        <w:suppressAutoHyphens w:val="0"/>
        <w:spacing w:after="0" w:line="240" w:lineRule="auto"/>
        <w:ind w:left="851" w:hanging="425"/>
        <w:jc w:val="both"/>
        <w:rPr>
          <w:rFonts w:ascii="Arial" w:hAnsi="Arial" w:cs="Arial"/>
        </w:rPr>
      </w:pPr>
      <w:r w:rsidRPr="00B96810">
        <w:rPr>
          <w:rFonts w:ascii="Arial" w:hAnsi="Arial" w:cs="Arial"/>
        </w:rPr>
        <w:t xml:space="preserve">żądania dostarczenia poświadczonej kopii lub </w:t>
      </w:r>
      <w:proofErr w:type="spellStart"/>
      <w:r w:rsidRPr="00B96810">
        <w:rPr>
          <w:rFonts w:ascii="Arial" w:hAnsi="Arial" w:cs="Arial"/>
        </w:rPr>
        <w:t>skanu</w:t>
      </w:r>
      <w:proofErr w:type="spellEnd"/>
      <w:r w:rsidRPr="00B96810">
        <w:rPr>
          <w:rFonts w:ascii="Arial" w:hAnsi="Arial" w:cs="Arial"/>
        </w:rPr>
        <w:t xml:space="preserve"> dokumentacji dotyczącej przetwarzania danych osobowych przez Podmiot przetwarzający, w szczególności upoważnień do przetwarzania danych osobowych i polityk ochrony danych w zakresie dotyczącym zabezpieczenia danych przetwarzanych w imieniu Administratora – realizacja niniejszego obowiązku winna nastąpić nie później niż w terminie 48 godzin od dostarczenia złożenia żądań,</w:t>
      </w:r>
    </w:p>
    <w:p w:rsidR="00AF02DB" w:rsidRPr="00B96810" w:rsidRDefault="00AF02DB" w:rsidP="00AF02DB">
      <w:pPr>
        <w:pStyle w:val="Akapitzlist"/>
        <w:numPr>
          <w:ilvl w:val="0"/>
          <w:numId w:val="5"/>
        </w:numPr>
        <w:suppressAutoHyphens w:val="0"/>
        <w:spacing w:after="0" w:line="240" w:lineRule="auto"/>
        <w:ind w:left="851" w:hanging="425"/>
        <w:jc w:val="both"/>
        <w:rPr>
          <w:rFonts w:ascii="Arial" w:hAnsi="Arial" w:cs="Arial"/>
        </w:rPr>
      </w:pPr>
      <w:r w:rsidRPr="00B96810">
        <w:rPr>
          <w:rFonts w:ascii="Arial" w:hAnsi="Arial" w:cs="Arial"/>
        </w:rPr>
        <w:t>realizację kontroli poprzez przeprowadzanie oględzin urządzeń, nośników oraz systemów informatycznych służących do przetwarzania danych, w których przetwarzane są powierzone dane osobowe na następujących zasadach:</w:t>
      </w:r>
    </w:p>
    <w:p w:rsidR="00AF02DB" w:rsidRPr="00B96810" w:rsidRDefault="00AF02DB" w:rsidP="00AF02DB">
      <w:pPr>
        <w:pStyle w:val="Akapitzlist"/>
        <w:numPr>
          <w:ilvl w:val="0"/>
          <w:numId w:val="3"/>
        </w:numPr>
        <w:suppressAutoHyphens w:val="0"/>
        <w:spacing w:after="0" w:line="240" w:lineRule="auto"/>
        <w:ind w:left="1418" w:hanging="567"/>
        <w:jc w:val="both"/>
        <w:rPr>
          <w:rFonts w:ascii="Arial" w:hAnsi="Arial" w:cs="Arial"/>
        </w:rPr>
      </w:pPr>
      <w:r w:rsidRPr="00B96810">
        <w:rPr>
          <w:rFonts w:ascii="Arial" w:hAnsi="Arial" w:cs="Arial"/>
        </w:rPr>
        <w:t>kontrola może nastąpić za uprzednim co najmniej 7 dniowym pisemnym powiadomieniem Podmiotu przetwarzającego o planowanym przeprowadzeniu kontroli,</w:t>
      </w:r>
    </w:p>
    <w:p w:rsidR="00AF02DB" w:rsidRPr="00B96810" w:rsidRDefault="00AF02DB" w:rsidP="00AF02DB">
      <w:pPr>
        <w:pStyle w:val="Akapitzlist"/>
        <w:numPr>
          <w:ilvl w:val="0"/>
          <w:numId w:val="3"/>
        </w:numPr>
        <w:suppressAutoHyphens w:val="0"/>
        <w:spacing w:after="0" w:line="240" w:lineRule="auto"/>
        <w:ind w:left="1418" w:hanging="567"/>
        <w:jc w:val="both"/>
        <w:rPr>
          <w:rFonts w:ascii="Arial" w:hAnsi="Arial" w:cs="Arial"/>
        </w:rPr>
      </w:pPr>
      <w:r w:rsidRPr="00B96810">
        <w:rPr>
          <w:rFonts w:ascii="Arial" w:hAnsi="Arial" w:cs="Arial"/>
        </w:rPr>
        <w:t>powiadomienie winno wskazywać osobę lub osoby ze strony Administratora uprawnione do przeprowadzenia kontroli, dzień roboczy przeprowadzenia kontroli oraz godzinę rozpoczęcia kontroli,</w:t>
      </w:r>
    </w:p>
    <w:p w:rsidR="00AF02DB" w:rsidRPr="00B96810" w:rsidRDefault="00AF02DB" w:rsidP="00AF02DB">
      <w:pPr>
        <w:pStyle w:val="Akapitzlist"/>
        <w:numPr>
          <w:ilvl w:val="0"/>
          <w:numId w:val="3"/>
        </w:numPr>
        <w:suppressAutoHyphens w:val="0"/>
        <w:spacing w:after="0" w:line="240" w:lineRule="auto"/>
        <w:ind w:left="1418" w:hanging="567"/>
        <w:jc w:val="both"/>
        <w:rPr>
          <w:rFonts w:ascii="Arial" w:hAnsi="Arial" w:cs="Arial"/>
        </w:rPr>
      </w:pPr>
      <w:r w:rsidRPr="00B96810">
        <w:rPr>
          <w:rFonts w:ascii="Arial" w:hAnsi="Arial" w:cs="Arial"/>
        </w:rPr>
        <w:t>Podmiot przetwarzający obowiązany jest umożliwić Administratorowi przeprowadzenie kontroli we wskazanym przez Administratora terminie.</w:t>
      </w:r>
    </w:p>
    <w:p w:rsidR="00AF02DB" w:rsidRPr="0021158C" w:rsidRDefault="00AF02DB" w:rsidP="00AF02DB">
      <w:pPr>
        <w:numPr>
          <w:ilvl w:val="0"/>
          <w:numId w:val="13"/>
        </w:numPr>
        <w:suppressAutoHyphens w:val="0"/>
        <w:jc w:val="both"/>
        <w:rPr>
          <w:rFonts w:ascii="Arial" w:hAnsi="Arial" w:cs="Arial"/>
          <w:sz w:val="22"/>
          <w:szCs w:val="22"/>
        </w:rPr>
      </w:pPr>
      <w:r>
        <w:rPr>
          <w:rFonts w:ascii="Arial" w:hAnsi="Arial" w:cs="Arial"/>
          <w:sz w:val="22"/>
          <w:szCs w:val="22"/>
        </w:rPr>
        <w:t>Podmiot przetwarzający zobowiązuje się udostępniać Administratorowi wszelkie informacje niezbędne do wykazania spełnienia obowiązków określonych w art. 28 RODO.</w:t>
      </w:r>
    </w:p>
    <w:p w:rsidR="00AF02DB" w:rsidRPr="00B96810" w:rsidRDefault="00AF02DB" w:rsidP="00AF02DB">
      <w:pPr>
        <w:numPr>
          <w:ilvl w:val="0"/>
          <w:numId w:val="13"/>
        </w:numPr>
        <w:suppressAutoHyphens w:val="0"/>
        <w:jc w:val="both"/>
        <w:rPr>
          <w:rFonts w:ascii="Arial" w:hAnsi="Arial" w:cs="Arial"/>
          <w:sz w:val="22"/>
          <w:szCs w:val="22"/>
        </w:rPr>
      </w:pPr>
      <w:r w:rsidRPr="00B96810">
        <w:rPr>
          <w:rFonts w:ascii="Arial" w:eastAsia="Calibri" w:hAnsi="Arial" w:cs="Arial"/>
          <w:sz w:val="22"/>
          <w:szCs w:val="22"/>
          <w:lang w:eastAsia="en-US"/>
        </w:rPr>
        <w:t>Podmiot przetwarzający ma obowiązek zastosować się do wskazań Administratora mających na celu usunięcie stwierdzonych uchybień lub poprawę stanu bezpieczeństwa danych osobowych. Administrator dopuszcza wniesienie przez Podmiot przetwarzający wniosków dotyczących poprawy bezpieczeństwa. Przekazanie przez  Administratora uwag zobowiązuje Podmiot przetwarzający,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r w:rsidRPr="00B96810">
        <w:rPr>
          <w:rFonts w:ascii="Arial" w:hAnsi="Arial" w:cs="Arial"/>
          <w:sz w:val="22"/>
          <w:szCs w:val="22"/>
        </w:rPr>
        <w:t>.</w:t>
      </w:r>
    </w:p>
    <w:p w:rsidR="00AF02DB" w:rsidRPr="00B96810" w:rsidRDefault="00AF02DB" w:rsidP="00AF02DB">
      <w:pPr>
        <w:suppressAutoHyphens w:val="0"/>
        <w:jc w:val="both"/>
        <w:rPr>
          <w:rFonts w:ascii="Arial" w:hAnsi="Arial" w:cs="Arial"/>
          <w:sz w:val="22"/>
          <w:szCs w:val="22"/>
        </w:rPr>
      </w:pPr>
    </w:p>
    <w:p w:rsidR="00AF02DB" w:rsidRPr="00B96810" w:rsidRDefault="00AF02DB" w:rsidP="00AF02DB">
      <w:pPr>
        <w:ind w:left="360"/>
        <w:jc w:val="center"/>
        <w:rPr>
          <w:rFonts w:ascii="Arial" w:hAnsi="Arial" w:cs="Arial"/>
          <w:b/>
          <w:sz w:val="22"/>
          <w:szCs w:val="22"/>
        </w:rPr>
      </w:pPr>
      <w:r w:rsidRPr="00B96810">
        <w:rPr>
          <w:rFonts w:ascii="Arial" w:hAnsi="Arial" w:cs="Arial"/>
          <w:b/>
          <w:sz w:val="22"/>
          <w:szCs w:val="22"/>
        </w:rPr>
        <w:t>§ 5</w:t>
      </w:r>
    </w:p>
    <w:p w:rsidR="00AF02DB" w:rsidRPr="00B96810" w:rsidRDefault="00AF02DB" w:rsidP="00AF02DB">
      <w:pPr>
        <w:ind w:left="360"/>
        <w:jc w:val="center"/>
        <w:rPr>
          <w:rFonts w:ascii="Arial" w:hAnsi="Arial" w:cs="Arial"/>
          <w:b/>
          <w:sz w:val="22"/>
          <w:szCs w:val="22"/>
        </w:rPr>
      </w:pPr>
      <w:r w:rsidRPr="00B96810">
        <w:rPr>
          <w:rFonts w:ascii="Arial" w:hAnsi="Arial" w:cs="Arial"/>
          <w:b/>
          <w:sz w:val="22"/>
          <w:szCs w:val="22"/>
        </w:rPr>
        <w:t>Współdziałanie przy kontroli organu nadzorczego</w:t>
      </w:r>
    </w:p>
    <w:p w:rsidR="00AF02DB" w:rsidRPr="00B96810" w:rsidRDefault="00AF02DB" w:rsidP="00AF02DB">
      <w:pPr>
        <w:numPr>
          <w:ilvl w:val="0"/>
          <w:numId w:val="14"/>
        </w:numPr>
        <w:suppressAutoHyphens w:val="0"/>
        <w:jc w:val="both"/>
        <w:rPr>
          <w:rFonts w:ascii="Arial" w:eastAsia="Calibri" w:hAnsi="Arial" w:cs="Arial"/>
          <w:sz w:val="22"/>
          <w:szCs w:val="22"/>
          <w:lang w:eastAsia="en-US"/>
        </w:rPr>
      </w:pPr>
      <w:r w:rsidRPr="00B96810">
        <w:rPr>
          <w:rFonts w:ascii="Arial" w:eastAsia="Calibri" w:hAnsi="Arial" w:cs="Arial"/>
          <w:sz w:val="22"/>
          <w:szCs w:val="22"/>
          <w:lang w:eastAsia="en-US"/>
        </w:rPr>
        <w:t>Podmiot przetwarzający zobowiązuje się współdziałać z Administratorem w przypadku wszczęcia przez organ nadzorczy postępowania kontrolnego u Administratora, o ile w zakresie kontroli będą również powierzone dane.</w:t>
      </w:r>
    </w:p>
    <w:p w:rsidR="00AF02DB" w:rsidRPr="00B96810" w:rsidRDefault="00AF02DB" w:rsidP="00AF02DB">
      <w:pPr>
        <w:numPr>
          <w:ilvl w:val="0"/>
          <w:numId w:val="14"/>
        </w:numPr>
        <w:suppressAutoHyphens w:val="0"/>
        <w:jc w:val="both"/>
        <w:rPr>
          <w:rFonts w:ascii="Arial" w:eastAsia="Calibri" w:hAnsi="Arial" w:cs="Arial"/>
          <w:sz w:val="22"/>
          <w:szCs w:val="22"/>
          <w:lang w:eastAsia="en-US"/>
        </w:rPr>
      </w:pPr>
      <w:r w:rsidRPr="00B96810">
        <w:rPr>
          <w:rFonts w:ascii="Arial" w:eastAsia="Calibri" w:hAnsi="Arial" w:cs="Arial"/>
          <w:sz w:val="22"/>
          <w:szCs w:val="22"/>
          <w:lang w:eastAsia="en-US"/>
        </w:rPr>
        <w:t xml:space="preserve">Na żądanie Administratora Podmiot przetwarzający stawi się w wyznaczonym na przeprowadzenie kontroli miejscu i czasie. </w:t>
      </w:r>
    </w:p>
    <w:p w:rsidR="00AF02DB" w:rsidRPr="00B96810" w:rsidRDefault="00AF02DB" w:rsidP="00AF02DB">
      <w:pPr>
        <w:suppressAutoHyphens w:val="0"/>
        <w:jc w:val="both"/>
        <w:rPr>
          <w:rFonts w:ascii="Arial" w:hAnsi="Arial" w:cs="Arial"/>
          <w:sz w:val="22"/>
          <w:szCs w:val="22"/>
        </w:rPr>
      </w:pPr>
    </w:p>
    <w:p w:rsidR="00AF02DB" w:rsidRDefault="00AF02DB" w:rsidP="00AF02DB">
      <w:pPr>
        <w:ind w:left="360"/>
        <w:jc w:val="center"/>
        <w:rPr>
          <w:rFonts w:ascii="Arial" w:hAnsi="Arial" w:cs="Arial"/>
          <w:b/>
          <w:sz w:val="22"/>
          <w:szCs w:val="22"/>
        </w:rPr>
      </w:pPr>
    </w:p>
    <w:p w:rsidR="00AF02DB" w:rsidRPr="00B96810" w:rsidRDefault="00AF02DB" w:rsidP="00AF02DB">
      <w:pPr>
        <w:ind w:left="360"/>
        <w:jc w:val="center"/>
        <w:rPr>
          <w:rFonts w:ascii="Arial" w:hAnsi="Arial" w:cs="Arial"/>
          <w:b/>
          <w:sz w:val="22"/>
          <w:szCs w:val="22"/>
        </w:rPr>
      </w:pPr>
      <w:r w:rsidRPr="00B96810">
        <w:rPr>
          <w:rFonts w:ascii="Arial" w:hAnsi="Arial" w:cs="Arial"/>
          <w:b/>
          <w:sz w:val="22"/>
          <w:szCs w:val="22"/>
        </w:rPr>
        <w:t>§ 6</w:t>
      </w:r>
    </w:p>
    <w:p w:rsidR="00AF02DB" w:rsidRPr="00B96810" w:rsidRDefault="00AF02DB" w:rsidP="00AF02DB">
      <w:pPr>
        <w:ind w:left="360"/>
        <w:jc w:val="center"/>
        <w:rPr>
          <w:rFonts w:ascii="Arial" w:hAnsi="Arial" w:cs="Arial"/>
          <w:b/>
          <w:sz w:val="22"/>
          <w:szCs w:val="22"/>
        </w:rPr>
      </w:pPr>
      <w:r w:rsidRPr="00B96810">
        <w:rPr>
          <w:rFonts w:ascii="Arial" w:hAnsi="Arial" w:cs="Arial"/>
          <w:b/>
          <w:sz w:val="22"/>
          <w:szCs w:val="22"/>
        </w:rPr>
        <w:t>Dalsze powierzenie przetwarzania danych osobowych i przekazanie danych do państwa trzeciego</w:t>
      </w:r>
    </w:p>
    <w:p w:rsidR="00AF02DB" w:rsidRPr="00B96810" w:rsidRDefault="00AF02DB" w:rsidP="00AF02DB">
      <w:pPr>
        <w:numPr>
          <w:ilvl w:val="3"/>
          <w:numId w:val="13"/>
        </w:numPr>
        <w:tabs>
          <w:tab w:val="clear" w:pos="2520"/>
        </w:tabs>
        <w:suppressAutoHyphens w:val="0"/>
        <w:ind w:left="426" w:hanging="426"/>
        <w:jc w:val="both"/>
        <w:rPr>
          <w:rFonts w:ascii="Arial" w:hAnsi="Arial" w:cs="Arial"/>
          <w:sz w:val="22"/>
          <w:szCs w:val="22"/>
        </w:rPr>
      </w:pPr>
      <w:r w:rsidRPr="00B96810">
        <w:rPr>
          <w:rFonts w:ascii="Arial" w:hAnsi="Arial" w:cs="Arial"/>
          <w:sz w:val="22"/>
          <w:szCs w:val="22"/>
        </w:rPr>
        <w:lastRenderedPageBreak/>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AF02DB" w:rsidRPr="00B96810" w:rsidRDefault="00AF02DB" w:rsidP="00AF02DB">
      <w:pPr>
        <w:numPr>
          <w:ilvl w:val="0"/>
          <w:numId w:val="13"/>
        </w:numPr>
        <w:suppressAutoHyphens w:val="0"/>
        <w:jc w:val="both"/>
        <w:rPr>
          <w:rFonts w:ascii="Arial" w:hAnsi="Arial" w:cs="Arial"/>
          <w:sz w:val="22"/>
          <w:szCs w:val="22"/>
        </w:rPr>
      </w:pPr>
      <w:r w:rsidRPr="00B96810">
        <w:rPr>
          <w:rFonts w:ascii="Arial" w:hAnsi="Arial" w:cs="Arial"/>
          <w:sz w:val="22"/>
          <w:szCs w:val="22"/>
        </w:rPr>
        <w:t xml:space="preserve">Podmiot przetwarzający zobowiązany jest przedstawić projekt Umowy </w:t>
      </w:r>
      <w:proofErr w:type="spellStart"/>
      <w:r w:rsidRPr="00B96810">
        <w:rPr>
          <w:rFonts w:ascii="Arial" w:hAnsi="Arial" w:cs="Arial"/>
          <w:sz w:val="22"/>
          <w:szCs w:val="22"/>
        </w:rPr>
        <w:t>podpowierzenia</w:t>
      </w:r>
      <w:proofErr w:type="spellEnd"/>
      <w:r w:rsidRPr="00B96810">
        <w:rPr>
          <w:rFonts w:ascii="Arial" w:hAnsi="Arial" w:cs="Arial"/>
          <w:sz w:val="22"/>
          <w:szCs w:val="22"/>
        </w:rPr>
        <w:t xml:space="preserve"> przetwarzania danych osobowych Administratorowi przed uzyskaniem jego zgody oraz zapewnić, że treść Umowy </w:t>
      </w:r>
      <w:proofErr w:type="spellStart"/>
      <w:r w:rsidRPr="00B96810">
        <w:rPr>
          <w:rFonts w:ascii="Arial" w:hAnsi="Arial" w:cs="Arial"/>
          <w:sz w:val="22"/>
          <w:szCs w:val="22"/>
        </w:rPr>
        <w:t>podpowierzenia</w:t>
      </w:r>
      <w:proofErr w:type="spellEnd"/>
      <w:r w:rsidRPr="00B96810">
        <w:rPr>
          <w:rFonts w:ascii="Arial" w:hAnsi="Arial" w:cs="Arial"/>
          <w:sz w:val="22"/>
          <w:szCs w:val="22"/>
        </w:rPr>
        <w:t xml:space="preserve"> przetwarzania danych będzie zabezpieczać interes Administratora co najmniej na takim poziomie, jak niniejsza Umowa. W szczególności Umowa </w:t>
      </w:r>
      <w:proofErr w:type="spellStart"/>
      <w:r w:rsidRPr="00B96810">
        <w:rPr>
          <w:rFonts w:ascii="Arial" w:hAnsi="Arial" w:cs="Arial"/>
          <w:sz w:val="22"/>
          <w:szCs w:val="22"/>
        </w:rPr>
        <w:t>podpowierzenia</w:t>
      </w:r>
      <w:proofErr w:type="spellEnd"/>
      <w:r w:rsidRPr="00B96810">
        <w:rPr>
          <w:rFonts w:ascii="Arial" w:hAnsi="Arial" w:cs="Arial"/>
          <w:sz w:val="22"/>
          <w:szCs w:val="22"/>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rsidR="00AF02DB" w:rsidRPr="00B96810" w:rsidRDefault="00AF02DB" w:rsidP="00AF02DB">
      <w:pPr>
        <w:numPr>
          <w:ilvl w:val="0"/>
          <w:numId w:val="13"/>
        </w:numPr>
        <w:suppressAutoHyphens w:val="0"/>
        <w:jc w:val="both"/>
        <w:rPr>
          <w:rFonts w:ascii="Arial" w:hAnsi="Arial" w:cs="Arial"/>
          <w:sz w:val="22"/>
          <w:szCs w:val="22"/>
        </w:rPr>
      </w:pPr>
      <w:r w:rsidRPr="00B96810">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AF02DB" w:rsidRPr="00B96810" w:rsidRDefault="00AF02DB" w:rsidP="00AF02DB">
      <w:pPr>
        <w:suppressAutoHyphens w:val="0"/>
        <w:ind w:left="426"/>
        <w:jc w:val="both"/>
        <w:rPr>
          <w:rFonts w:ascii="Arial" w:hAnsi="Arial" w:cs="Arial"/>
          <w:sz w:val="22"/>
          <w:szCs w:val="22"/>
        </w:rPr>
      </w:pPr>
    </w:p>
    <w:p w:rsidR="00AF02DB" w:rsidRPr="00B96810" w:rsidRDefault="00AF02DB" w:rsidP="00AF02DB">
      <w:pPr>
        <w:ind w:left="360"/>
        <w:jc w:val="center"/>
        <w:rPr>
          <w:rFonts w:ascii="Arial" w:hAnsi="Arial" w:cs="Arial"/>
          <w:b/>
          <w:sz w:val="22"/>
          <w:szCs w:val="22"/>
        </w:rPr>
      </w:pPr>
      <w:r w:rsidRPr="00B96810">
        <w:rPr>
          <w:rFonts w:ascii="Arial" w:hAnsi="Arial" w:cs="Arial"/>
          <w:b/>
          <w:sz w:val="22"/>
          <w:szCs w:val="22"/>
        </w:rPr>
        <w:t>§ 7</w:t>
      </w:r>
    </w:p>
    <w:p w:rsidR="00AF02DB" w:rsidRPr="00B96810" w:rsidRDefault="00AF02DB" w:rsidP="00AF02DB">
      <w:pPr>
        <w:ind w:left="360"/>
        <w:jc w:val="center"/>
        <w:rPr>
          <w:rFonts w:ascii="Arial" w:hAnsi="Arial" w:cs="Arial"/>
          <w:b/>
          <w:sz w:val="22"/>
          <w:szCs w:val="22"/>
        </w:rPr>
      </w:pPr>
      <w:r w:rsidRPr="00B96810">
        <w:rPr>
          <w:rFonts w:ascii="Arial" w:hAnsi="Arial" w:cs="Arial"/>
          <w:b/>
          <w:sz w:val="22"/>
          <w:szCs w:val="22"/>
        </w:rPr>
        <w:t>Odpowiedzialność</w:t>
      </w:r>
    </w:p>
    <w:p w:rsidR="00AF02DB" w:rsidRPr="00B96810" w:rsidRDefault="00AF02DB" w:rsidP="00AF02DB">
      <w:pPr>
        <w:numPr>
          <w:ilvl w:val="0"/>
          <w:numId w:val="15"/>
        </w:numPr>
        <w:suppressAutoHyphens w:val="0"/>
        <w:jc w:val="both"/>
        <w:rPr>
          <w:rFonts w:ascii="Arial" w:hAnsi="Arial" w:cs="Arial"/>
          <w:sz w:val="22"/>
          <w:szCs w:val="22"/>
        </w:rPr>
      </w:pPr>
      <w:r w:rsidRPr="00B96810">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rsidR="00AF02DB" w:rsidRPr="00B96810" w:rsidRDefault="00AF02DB" w:rsidP="00AF02DB">
      <w:pPr>
        <w:numPr>
          <w:ilvl w:val="0"/>
          <w:numId w:val="15"/>
        </w:numPr>
        <w:suppressAutoHyphens w:val="0"/>
        <w:jc w:val="both"/>
        <w:rPr>
          <w:rFonts w:ascii="Arial" w:hAnsi="Arial" w:cs="Arial"/>
          <w:sz w:val="22"/>
          <w:szCs w:val="22"/>
        </w:rPr>
      </w:pPr>
      <w:r w:rsidRPr="00B96810">
        <w:rPr>
          <w:rFonts w:ascii="Arial" w:hAnsi="Arial" w:cs="Arial"/>
          <w:sz w:val="22"/>
          <w:szCs w:val="22"/>
        </w:rPr>
        <w:t>Podmiot przetwarzający odpowiada za szkody spowodowane przetwarzaniem gdy nie dopełnił obowiązków, które RODO nakłada bezpośrednio na Podmiot przetwarzający, lub gdy podmiot działał poza zgodnymi z prawem instrukcjami Administratora lub wbrew tym instrukcjom.</w:t>
      </w:r>
    </w:p>
    <w:p w:rsidR="00AF02DB" w:rsidRPr="00B96810" w:rsidRDefault="00AF02DB" w:rsidP="00AF02DB">
      <w:pPr>
        <w:numPr>
          <w:ilvl w:val="0"/>
          <w:numId w:val="15"/>
        </w:numPr>
        <w:suppressAutoHyphens w:val="0"/>
        <w:jc w:val="both"/>
        <w:rPr>
          <w:rFonts w:ascii="Arial" w:hAnsi="Arial" w:cs="Arial"/>
          <w:sz w:val="22"/>
          <w:szCs w:val="22"/>
        </w:rPr>
      </w:pPr>
      <w:r w:rsidRPr="00B96810">
        <w:rPr>
          <w:rFonts w:ascii="Arial" w:hAnsi="Arial" w:cs="Arial"/>
          <w:sz w:val="22"/>
          <w:szCs w:val="22"/>
        </w:rPr>
        <w:t>Administrator i Podmiot przetwarzający odpowiadają w stosunku do osób zainteresowanych oraz w stosunku do siebie nawzajem w sposób opisany w art. 82 RODO.</w:t>
      </w:r>
    </w:p>
    <w:p w:rsidR="00AF02DB" w:rsidRPr="00B96810" w:rsidRDefault="00AF02DB" w:rsidP="00AF02DB">
      <w:pPr>
        <w:numPr>
          <w:ilvl w:val="0"/>
          <w:numId w:val="15"/>
        </w:numPr>
        <w:suppressAutoHyphens w:val="0"/>
        <w:jc w:val="both"/>
        <w:rPr>
          <w:rFonts w:ascii="Arial" w:hAnsi="Arial" w:cs="Arial"/>
          <w:sz w:val="22"/>
          <w:szCs w:val="22"/>
        </w:rPr>
      </w:pPr>
      <w:r w:rsidRPr="00B96810">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rsidR="00AF02DB" w:rsidRPr="00B96810" w:rsidRDefault="00AF02DB" w:rsidP="00AF02DB">
      <w:pPr>
        <w:numPr>
          <w:ilvl w:val="0"/>
          <w:numId w:val="15"/>
        </w:numPr>
        <w:suppressAutoHyphens w:val="0"/>
        <w:jc w:val="both"/>
        <w:rPr>
          <w:rFonts w:ascii="Arial" w:hAnsi="Arial" w:cs="Arial"/>
          <w:sz w:val="22"/>
          <w:szCs w:val="22"/>
        </w:rPr>
      </w:pPr>
      <w:r w:rsidRPr="00B96810">
        <w:rPr>
          <w:rFonts w:ascii="Arial" w:hAnsi="Aria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w:t>
      </w:r>
    </w:p>
    <w:p w:rsidR="00AF02DB" w:rsidRPr="00B96810" w:rsidRDefault="00AF02DB" w:rsidP="00AF02DB">
      <w:pPr>
        <w:suppressAutoHyphens w:val="0"/>
        <w:ind w:left="426"/>
        <w:jc w:val="both"/>
        <w:rPr>
          <w:rFonts w:ascii="Arial" w:hAnsi="Arial" w:cs="Arial"/>
          <w:sz w:val="22"/>
          <w:szCs w:val="22"/>
        </w:rPr>
      </w:pPr>
    </w:p>
    <w:p w:rsidR="00AF02DB" w:rsidRDefault="00AF02DB" w:rsidP="00AF02DB">
      <w:pPr>
        <w:ind w:left="360"/>
        <w:jc w:val="center"/>
        <w:rPr>
          <w:rFonts w:ascii="Arial" w:hAnsi="Arial" w:cs="Arial"/>
          <w:b/>
          <w:sz w:val="22"/>
          <w:szCs w:val="22"/>
        </w:rPr>
      </w:pPr>
    </w:p>
    <w:p w:rsidR="00AF02DB" w:rsidRPr="00B96810" w:rsidRDefault="00AF02DB" w:rsidP="00AF02DB">
      <w:pPr>
        <w:ind w:left="360"/>
        <w:jc w:val="center"/>
        <w:rPr>
          <w:rFonts w:ascii="Arial" w:hAnsi="Arial" w:cs="Arial"/>
          <w:b/>
          <w:sz w:val="22"/>
          <w:szCs w:val="22"/>
        </w:rPr>
      </w:pPr>
      <w:r w:rsidRPr="00B96810">
        <w:rPr>
          <w:rFonts w:ascii="Arial" w:hAnsi="Arial" w:cs="Arial"/>
          <w:b/>
          <w:sz w:val="22"/>
          <w:szCs w:val="22"/>
        </w:rPr>
        <w:t>§ 8</w:t>
      </w:r>
    </w:p>
    <w:p w:rsidR="00AF02DB" w:rsidRPr="00B96810" w:rsidRDefault="00AF02DB" w:rsidP="00AF02DB">
      <w:pPr>
        <w:ind w:left="360"/>
        <w:jc w:val="center"/>
        <w:rPr>
          <w:rFonts w:ascii="Arial" w:hAnsi="Arial" w:cs="Arial"/>
          <w:b/>
          <w:sz w:val="22"/>
          <w:szCs w:val="22"/>
        </w:rPr>
      </w:pPr>
      <w:r w:rsidRPr="00B96810">
        <w:rPr>
          <w:rFonts w:ascii="Arial" w:hAnsi="Arial" w:cs="Arial"/>
          <w:b/>
          <w:sz w:val="22"/>
          <w:szCs w:val="22"/>
        </w:rPr>
        <w:t>Zasady zachowania poufności</w:t>
      </w:r>
    </w:p>
    <w:p w:rsidR="00AF02DB" w:rsidRPr="00B96810" w:rsidRDefault="00AF02DB" w:rsidP="00AF02DB">
      <w:pPr>
        <w:pStyle w:val="Akapitzlist"/>
        <w:numPr>
          <w:ilvl w:val="0"/>
          <w:numId w:val="16"/>
        </w:numPr>
        <w:suppressAutoHyphens w:val="0"/>
        <w:spacing w:after="0" w:line="240" w:lineRule="auto"/>
        <w:jc w:val="both"/>
        <w:rPr>
          <w:rFonts w:ascii="Arial" w:hAnsi="Arial" w:cs="Arial"/>
        </w:rPr>
      </w:pPr>
      <w:r w:rsidRPr="00B96810">
        <w:rPr>
          <w:rFonts w:ascii="Arial" w:hAnsi="Arial" w:cs="Arial"/>
        </w:rPr>
        <w:t xml:space="preserve">Podmiot przetwarzający zobowiązuje się do zachowania w tajemnicy wszelkich informacji, danych, materiałów, dokumentów i danych osobowych otrzymanych od Administratora i od </w:t>
      </w:r>
      <w:r w:rsidRPr="00B96810">
        <w:rPr>
          <w:rFonts w:ascii="Arial" w:hAnsi="Arial" w:cs="Arial"/>
        </w:rPr>
        <w:lastRenderedPageBreak/>
        <w:t>współpracujących z nim osób oraz danych uzyskanych w jakikolwiek inny sposób, zamierzony czy przypadkowy, w formie ustnej, pisemnej lub elektronicznej, zwanych dalej danymi poufnymi.</w:t>
      </w:r>
    </w:p>
    <w:p w:rsidR="00AF02DB" w:rsidRPr="00B96810" w:rsidRDefault="00AF02DB" w:rsidP="00AF02DB">
      <w:pPr>
        <w:pStyle w:val="Akapitzlist"/>
        <w:numPr>
          <w:ilvl w:val="0"/>
          <w:numId w:val="16"/>
        </w:numPr>
        <w:suppressAutoHyphens w:val="0"/>
        <w:spacing w:after="0" w:line="240" w:lineRule="auto"/>
        <w:jc w:val="both"/>
        <w:rPr>
          <w:rFonts w:ascii="Arial" w:hAnsi="Arial" w:cs="Arial"/>
        </w:rPr>
      </w:pPr>
      <w:r w:rsidRPr="00B96810">
        <w:rPr>
          <w:rFonts w:ascii="Arial" w:hAnsi="Aria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AF02DB" w:rsidRPr="00B96810" w:rsidRDefault="00AF02DB" w:rsidP="00AF02DB">
      <w:pPr>
        <w:pStyle w:val="Akapitzlist"/>
        <w:numPr>
          <w:ilvl w:val="0"/>
          <w:numId w:val="16"/>
        </w:numPr>
        <w:suppressAutoHyphens w:val="0"/>
        <w:spacing w:after="0" w:line="240" w:lineRule="auto"/>
        <w:jc w:val="both"/>
        <w:rPr>
          <w:rFonts w:ascii="Arial" w:hAnsi="Arial" w:cs="Arial"/>
        </w:rPr>
      </w:pPr>
      <w:r w:rsidRPr="00B96810">
        <w:rPr>
          <w:rFonts w:ascii="Arial" w:hAnsi="Arial"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AF02DB" w:rsidRPr="00B96810" w:rsidRDefault="00AF02DB" w:rsidP="00AF02DB">
      <w:pPr>
        <w:ind w:left="360"/>
        <w:jc w:val="both"/>
        <w:rPr>
          <w:rFonts w:ascii="Arial" w:hAnsi="Arial" w:cs="Arial"/>
          <w:sz w:val="22"/>
          <w:szCs w:val="22"/>
        </w:rPr>
      </w:pPr>
    </w:p>
    <w:p w:rsidR="00AF02DB" w:rsidRPr="00B96810" w:rsidRDefault="00AF02DB" w:rsidP="00AF02DB">
      <w:pPr>
        <w:ind w:left="360"/>
        <w:jc w:val="center"/>
        <w:rPr>
          <w:rFonts w:ascii="Arial" w:hAnsi="Arial" w:cs="Arial"/>
          <w:b/>
          <w:sz w:val="22"/>
          <w:szCs w:val="22"/>
        </w:rPr>
      </w:pPr>
      <w:r w:rsidRPr="00B96810">
        <w:rPr>
          <w:rFonts w:ascii="Arial" w:hAnsi="Arial" w:cs="Arial"/>
          <w:b/>
          <w:sz w:val="22"/>
          <w:szCs w:val="22"/>
        </w:rPr>
        <w:t>§ 9</w:t>
      </w:r>
    </w:p>
    <w:p w:rsidR="00AF02DB" w:rsidRPr="00B96810" w:rsidRDefault="00AF02DB" w:rsidP="00AF02DB">
      <w:pPr>
        <w:ind w:left="360"/>
        <w:jc w:val="center"/>
        <w:rPr>
          <w:rFonts w:ascii="Arial" w:hAnsi="Arial" w:cs="Arial"/>
          <w:sz w:val="22"/>
          <w:szCs w:val="22"/>
        </w:rPr>
      </w:pPr>
      <w:r w:rsidRPr="00B96810">
        <w:rPr>
          <w:rFonts w:ascii="Arial" w:hAnsi="Arial" w:cs="Arial"/>
          <w:b/>
          <w:sz w:val="22"/>
          <w:szCs w:val="22"/>
        </w:rPr>
        <w:t>Rozwiązanie umowy</w:t>
      </w:r>
    </w:p>
    <w:p w:rsidR="00AF02DB" w:rsidRPr="00B96810" w:rsidRDefault="00AF02DB" w:rsidP="00AF02DB">
      <w:pPr>
        <w:jc w:val="both"/>
        <w:rPr>
          <w:rFonts w:ascii="Arial" w:hAnsi="Arial" w:cs="Arial"/>
          <w:sz w:val="22"/>
          <w:szCs w:val="22"/>
        </w:rPr>
      </w:pPr>
      <w:r w:rsidRPr="00B96810">
        <w:rPr>
          <w:rFonts w:ascii="Arial" w:hAnsi="Arial" w:cs="Arial"/>
          <w:sz w:val="22"/>
          <w:szCs w:val="22"/>
        </w:rPr>
        <w:t>1.</w:t>
      </w:r>
      <w:r w:rsidRPr="00B96810">
        <w:rPr>
          <w:rFonts w:ascii="Arial" w:hAnsi="Arial" w:cs="Arial"/>
          <w:sz w:val="22"/>
          <w:szCs w:val="22"/>
        </w:rPr>
        <w:tab/>
        <w:t>Administrator może rozwiązać niniejszą Umowę ze skutkiem natychmiastowym, gdy Podmiot przetwarzający:</w:t>
      </w:r>
    </w:p>
    <w:p w:rsidR="00AF02DB" w:rsidRPr="00B96810" w:rsidRDefault="00AF02DB" w:rsidP="00AF02DB">
      <w:pPr>
        <w:pStyle w:val="Akapitzlist"/>
        <w:numPr>
          <w:ilvl w:val="0"/>
          <w:numId w:val="18"/>
        </w:numPr>
        <w:suppressAutoHyphens w:val="0"/>
        <w:spacing w:after="0" w:line="240" w:lineRule="auto"/>
        <w:jc w:val="both"/>
        <w:rPr>
          <w:rFonts w:ascii="Arial" w:hAnsi="Arial" w:cs="Arial"/>
        </w:rPr>
      </w:pPr>
      <w:r w:rsidRPr="00B96810">
        <w:rPr>
          <w:rFonts w:ascii="Arial" w:hAnsi="Arial" w:cs="Arial"/>
        </w:rPr>
        <w:t>pomimo zobowiązania go do usunięcia uchybień stwierdzonych podczas kontroli nie usunie ich w wyznaczonym terminie,</w:t>
      </w:r>
    </w:p>
    <w:p w:rsidR="00AF02DB" w:rsidRPr="00B96810" w:rsidRDefault="00AF02DB" w:rsidP="00AF02DB">
      <w:pPr>
        <w:pStyle w:val="Akapitzlist"/>
        <w:numPr>
          <w:ilvl w:val="0"/>
          <w:numId w:val="18"/>
        </w:numPr>
        <w:suppressAutoHyphens w:val="0"/>
        <w:spacing w:after="0" w:line="240" w:lineRule="auto"/>
        <w:ind w:left="851" w:hanging="425"/>
        <w:jc w:val="both"/>
        <w:rPr>
          <w:rFonts w:ascii="Arial" w:hAnsi="Arial" w:cs="Arial"/>
        </w:rPr>
      </w:pPr>
      <w:r w:rsidRPr="00B96810">
        <w:rPr>
          <w:rFonts w:ascii="Arial" w:hAnsi="Arial" w:cs="Arial"/>
        </w:rPr>
        <w:t>przetwarza powierzone dane osobowe niezgodnie z niniejszą Umową,</w:t>
      </w:r>
    </w:p>
    <w:p w:rsidR="00AF02DB" w:rsidRPr="00B96810" w:rsidRDefault="00AF02DB" w:rsidP="00AF02DB">
      <w:pPr>
        <w:pStyle w:val="Akapitzlist"/>
        <w:numPr>
          <w:ilvl w:val="0"/>
          <w:numId w:val="18"/>
        </w:numPr>
        <w:suppressAutoHyphens w:val="0"/>
        <w:spacing w:after="0" w:line="240" w:lineRule="auto"/>
        <w:ind w:left="851" w:hanging="425"/>
        <w:jc w:val="both"/>
        <w:rPr>
          <w:rFonts w:ascii="Arial" w:hAnsi="Arial" w:cs="Arial"/>
        </w:rPr>
      </w:pPr>
      <w:r w:rsidRPr="00B96810">
        <w:rPr>
          <w:rFonts w:ascii="Arial" w:hAnsi="Arial" w:cs="Arial"/>
        </w:rPr>
        <w:t>powierzył przetwarzanie danych osobowych innemu podmiotowi bez zgody Administratora.</w:t>
      </w:r>
    </w:p>
    <w:p w:rsidR="00AF02DB" w:rsidRPr="00B96810" w:rsidRDefault="00AF02DB" w:rsidP="00AF02DB">
      <w:pPr>
        <w:jc w:val="both"/>
        <w:rPr>
          <w:rFonts w:ascii="Arial" w:hAnsi="Arial" w:cs="Arial"/>
          <w:sz w:val="22"/>
          <w:szCs w:val="22"/>
        </w:rPr>
      </w:pPr>
    </w:p>
    <w:p w:rsidR="00AF02DB" w:rsidRPr="00B96810" w:rsidRDefault="00AF02DB" w:rsidP="00AF02DB">
      <w:pPr>
        <w:jc w:val="both"/>
        <w:rPr>
          <w:rFonts w:ascii="Arial" w:hAnsi="Arial" w:cs="Arial"/>
          <w:sz w:val="22"/>
          <w:szCs w:val="22"/>
        </w:rPr>
      </w:pPr>
    </w:p>
    <w:p w:rsidR="00AF02DB" w:rsidRPr="00B96810" w:rsidRDefault="00AF02DB" w:rsidP="00AF02DB">
      <w:pPr>
        <w:jc w:val="center"/>
        <w:rPr>
          <w:rFonts w:ascii="Arial" w:hAnsi="Arial" w:cs="Arial"/>
          <w:b/>
          <w:sz w:val="22"/>
          <w:szCs w:val="22"/>
        </w:rPr>
      </w:pPr>
      <w:r w:rsidRPr="00B96810">
        <w:rPr>
          <w:rFonts w:ascii="Arial" w:hAnsi="Arial" w:cs="Arial"/>
          <w:b/>
          <w:sz w:val="22"/>
          <w:szCs w:val="22"/>
        </w:rPr>
        <w:t>§ 10</w:t>
      </w:r>
    </w:p>
    <w:p w:rsidR="00AF02DB" w:rsidRPr="00B96810" w:rsidRDefault="00AF02DB" w:rsidP="00AF02DB">
      <w:pPr>
        <w:jc w:val="center"/>
        <w:rPr>
          <w:rFonts w:ascii="Arial" w:hAnsi="Arial" w:cs="Arial"/>
          <w:b/>
          <w:sz w:val="22"/>
          <w:szCs w:val="22"/>
        </w:rPr>
      </w:pPr>
      <w:r w:rsidRPr="00B96810">
        <w:rPr>
          <w:rFonts w:ascii="Arial" w:hAnsi="Arial" w:cs="Arial"/>
          <w:b/>
          <w:sz w:val="22"/>
          <w:szCs w:val="22"/>
        </w:rPr>
        <w:t>Postanowienia końcowe</w:t>
      </w:r>
    </w:p>
    <w:p w:rsidR="00AF02DB" w:rsidRPr="00811506" w:rsidRDefault="00AF02DB" w:rsidP="00AF02DB">
      <w:pPr>
        <w:pStyle w:val="Akapitzlist"/>
        <w:numPr>
          <w:ilvl w:val="0"/>
          <w:numId w:val="17"/>
        </w:numPr>
        <w:suppressAutoHyphens w:val="0"/>
        <w:spacing w:after="0" w:line="240" w:lineRule="auto"/>
        <w:jc w:val="both"/>
        <w:rPr>
          <w:rFonts w:ascii="Arial" w:hAnsi="Arial" w:cs="Arial"/>
        </w:rPr>
      </w:pPr>
      <w:r>
        <w:rPr>
          <w:rFonts w:ascii="Arial" w:hAnsi="Arial" w:cs="Arial"/>
        </w:rPr>
        <w:t>Umowa zostaje zawarta na czas obowiązywania umowy, o której mowa w §1 ust. 1.</w:t>
      </w:r>
    </w:p>
    <w:p w:rsidR="00AF02DB" w:rsidRPr="00B96810" w:rsidRDefault="00AF02DB" w:rsidP="00AF02DB">
      <w:pPr>
        <w:pStyle w:val="Akapitzlist"/>
        <w:numPr>
          <w:ilvl w:val="0"/>
          <w:numId w:val="17"/>
        </w:numPr>
        <w:suppressAutoHyphens w:val="0"/>
        <w:spacing w:after="0" w:line="240" w:lineRule="auto"/>
        <w:jc w:val="both"/>
        <w:rPr>
          <w:rFonts w:ascii="Arial" w:hAnsi="Arial" w:cs="Arial"/>
        </w:rPr>
      </w:pPr>
      <w:r w:rsidRPr="00B96810">
        <w:rPr>
          <w:rFonts w:ascii="Arial" w:hAnsi="Arial" w:cs="Arial"/>
        </w:rPr>
        <w:t>Dni robocze na potrzeby niniejszej Umowy oznaczają dni tygodnia od poniedziałku do piątku z wyłączeniem dni ustawowo wolnych od pracy.</w:t>
      </w:r>
    </w:p>
    <w:p w:rsidR="00AF02DB" w:rsidRPr="00B96810" w:rsidRDefault="00AF02DB" w:rsidP="00AF02DB">
      <w:pPr>
        <w:pStyle w:val="Akapitzlist"/>
        <w:numPr>
          <w:ilvl w:val="0"/>
          <w:numId w:val="17"/>
        </w:numPr>
        <w:suppressAutoHyphens w:val="0"/>
        <w:spacing w:after="0" w:line="240" w:lineRule="auto"/>
        <w:jc w:val="both"/>
        <w:rPr>
          <w:rFonts w:ascii="Arial" w:hAnsi="Arial" w:cs="Arial"/>
        </w:rPr>
      </w:pPr>
      <w:r w:rsidRPr="00B96810">
        <w:rPr>
          <w:rFonts w:ascii="Arial" w:hAnsi="Arial" w:cs="Arial"/>
        </w:rPr>
        <w:t>Wszelkie zmiany niniejszej Umowy wymagają zachowania formy pisemnej pod rygorem nieważności.</w:t>
      </w:r>
    </w:p>
    <w:p w:rsidR="00AF02DB" w:rsidRPr="00B96810" w:rsidRDefault="00AF02DB" w:rsidP="00AF02DB">
      <w:pPr>
        <w:pStyle w:val="Akapitzlist"/>
        <w:numPr>
          <w:ilvl w:val="0"/>
          <w:numId w:val="17"/>
        </w:numPr>
        <w:suppressAutoHyphens w:val="0"/>
        <w:spacing w:after="0" w:line="240" w:lineRule="auto"/>
        <w:jc w:val="both"/>
        <w:rPr>
          <w:rFonts w:ascii="Arial" w:hAnsi="Arial" w:cs="Arial"/>
        </w:rPr>
      </w:pPr>
      <w:r w:rsidRPr="00B96810">
        <w:rPr>
          <w:rFonts w:ascii="Arial" w:hAnsi="Arial" w:cs="Arial"/>
        </w:rPr>
        <w:t>W sprawach nieuregulowanych zastosowanie będą miały przepisy Kodeksu Cywilnego oraz RODO oraz właściwe przepisy prawa powszechnie obowiązującego, które chronią prawa osób, których dane dotyczą.</w:t>
      </w:r>
    </w:p>
    <w:p w:rsidR="00AF02DB" w:rsidRPr="00B96810" w:rsidRDefault="00AF02DB" w:rsidP="00AF02DB">
      <w:pPr>
        <w:pStyle w:val="Akapitzlist"/>
        <w:numPr>
          <w:ilvl w:val="0"/>
          <w:numId w:val="17"/>
        </w:numPr>
        <w:suppressAutoHyphens w:val="0"/>
        <w:spacing w:after="0" w:line="240" w:lineRule="auto"/>
        <w:jc w:val="both"/>
        <w:rPr>
          <w:rFonts w:ascii="Arial" w:hAnsi="Arial" w:cs="Arial"/>
        </w:rPr>
      </w:pPr>
      <w:r w:rsidRPr="00B96810">
        <w:rPr>
          <w:rFonts w:ascii="Arial" w:hAnsi="Arial" w:cs="Arial"/>
        </w:rPr>
        <w:t>Umowa została sporządzona w dwóch jednobrzmiących egzemplarzach dla każdej ze stron.</w:t>
      </w:r>
    </w:p>
    <w:p w:rsidR="00AF02DB" w:rsidRPr="00B96810" w:rsidRDefault="00AF02DB" w:rsidP="00AF02DB">
      <w:pPr>
        <w:suppressAutoHyphens w:val="0"/>
        <w:ind w:left="426"/>
        <w:jc w:val="both"/>
        <w:rPr>
          <w:rFonts w:ascii="Arial" w:hAnsi="Arial" w:cs="Arial"/>
          <w:sz w:val="22"/>
          <w:szCs w:val="22"/>
        </w:rPr>
      </w:pPr>
    </w:p>
    <w:p w:rsidR="00AF02DB" w:rsidRPr="00B96810" w:rsidRDefault="00AF02DB" w:rsidP="00AF02DB">
      <w:pPr>
        <w:suppressAutoHyphens w:val="0"/>
        <w:ind w:left="426"/>
        <w:jc w:val="both"/>
        <w:rPr>
          <w:rFonts w:ascii="Arial" w:hAnsi="Arial" w:cs="Arial"/>
          <w:sz w:val="22"/>
          <w:szCs w:val="22"/>
        </w:rPr>
      </w:pPr>
    </w:p>
    <w:p w:rsidR="00AF02DB" w:rsidRPr="00B96810" w:rsidRDefault="00AF02DB" w:rsidP="00AF02DB">
      <w:pPr>
        <w:suppressAutoHyphens w:val="0"/>
        <w:ind w:left="426"/>
        <w:jc w:val="both"/>
        <w:rPr>
          <w:rFonts w:ascii="Arial" w:hAnsi="Arial" w:cs="Arial"/>
          <w:sz w:val="22"/>
          <w:szCs w:val="22"/>
        </w:rPr>
      </w:pPr>
    </w:p>
    <w:p w:rsidR="00AF02DB" w:rsidRPr="00B96810" w:rsidRDefault="00AF02DB" w:rsidP="00AF02DB">
      <w:pPr>
        <w:suppressAutoHyphens w:val="0"/>
        <w:ind w:left="426"/>
        <w:jc w:val="both"/>
        <w:rPr>
          <w:rFonts w:ascii="Arial" w:hAnsi="Arial" w:cs="Arial"/>
          <w:sz w:val="22"/>
          <w:szCs w:val="22"/>
        </w:rPr>
      </w:pPr>
    </w:p>
    <w:p w:rsidR="00AF02DB" w:rsidRPr="00B96810" w:rsidRDefault="00AF02DB" w:rsidP="00AF02DB">
      <w:pPr>
        <w:tabs>
          <w:tab w:val="left" w:leader="underscore" w:pos="2835"/>
          <w:tab w:val="left" w:pos="6237"/>
          <w:tab w:val="left" w:leader="underscore" w:pos="9072"/>
        </w:tabs>
        <w:rPr>
          <w:rFonts w:ascii="Arial" w:hAnsi="Arial" w:cs="Arial"/>
          <w:sz w:val="22"/>
          <w:szCs w:val="22"/>
        </w:rPr>
      </w:pPr>
      <w:r w:rsidRPr="00B96810">
        <w:rPr>
          <w:rFonts w:ascii="Arial" w:hAnsi="Arial" w:cs="Arial"/>
          <w:sz w:val="22"/>
          <w:szCs w:val="22"/>
        </w:rPr>
        <w:tab/>
      </w:r>
      <w:r w:rsidRPr="00B96810">
        <w:rPr>
          <w:rFonts w:ascii="Arial" w:hAnsi="Arial" w:cs="Arial"/>
          <w:sz w:val="22"/>
          <w:szCs w:val="22"/>
        </w:rPr>
        <w:tab/>
      </w:r>
      <w:r w:rsidRPr="00B96810">
        <w:rPr>
          <w:rFonts w:ascii="Arial" w:hAnsi="Arial" w:cs="Arial"/>
          <w:sz w:val="22"/>
          <w:szCs w:val="22"/>
        </w:rPr>
        <w:tab/>
      </w:r>
    </w:p>
    <w:p w:rsidR="00AF02DB" w:rsidRPr="00B96810" w:rsidRDefault="00AF02DB" w:rsidP="00AF02DB">
      <w:pPr>
        <w:pStyle w:val="Akapitzlist"/>
        <w:spacing w:after="0"/>
        <w:ind w:left="0" w:firstLine="426"/>
        <w:rPr>
          <w:rFonts w:ascii="Arial" w:hAnsi="Arial" w:cs="Arial"/>
        </w:rPr>
      </w:pPr>
      <w:r w:rsidRPr="00B96810">
        <w:rPr>
          <w:rFonts w:ascii="Arial" w:hAnsi="Arial" w:cs="Arial"/>
        </w:rPr>
        <w:t>Administrator</w:t>
      </w:r>
      <w:r w:rsidRPr="00B96810">
        <w:rPr>
          <w:rFonts w:ascii="Arial" w:hAnsi="Arial" w:cs="Arial"/>
        </w:rPr>
        <w:tab/>
      </w:r>
      <w:r w:rsidRPr="00B96810">
        <w:rPr>
          <w:rFonts w:ascii="Arial" w:hAnsi="Arial" w:cs="Arial"/>
        </w:rPr>
        <w:tab/>
      </w:r>
      <w:r w:rsidRPr="00B96810">
        <w:rPr>
          <w:rFonts w:ascii="Arial" w:hAnsi="Arial" w:cs="Arial"/>
        </w:rPr>
        <w:tab/>
      </w:r>
      <w:r w:rsidRPr="00B96810">
        <w:rPr>
          <w:rFonts w:ascii="Arial" w:hAnsi="Arial" w:cs="Arial"/>
        </w:rPr>
        <w:tab/>
      </w:r>
      <w:r w:rsidRPr="00B96810">
        <w:rPr>
          <w:rFonts w:ascii="Arial" w:hAnsi="Arial" w:cs="Arial"/>
        </w:rPr>
        <w:tab/>
      </w:r>
      <w:r w:rsidRPr="00B96810">
        <w:rPr>
          <w:rFonts w:ascii="Arial" w:hAnsi="Arial" w:cs="Arial"/>
        </w:rPr>
        <w:tab/>
      </w:r>
      <w:r w:rsidRPr="00B96810">
        <w:rPr>
          <w:rFonts w:ascii="Arial" w:hAnsi="Arial" w:cs="Arial"/>
        </w:rPr>
        <w:tab/>
        <w:t>Podmiot przetwarzający</w:t>
      </w:r>
    </w:p>
    <w:p w:rsidR="00AF02DB" w:rsidRPr="00B96810" w:rsidRDefault="00AF02DB" w:rsidP="00AF02DB">
      <w:pPr>
        <w:pStyle w:val="Akapitzlist"/>
        <w:spacing w:after="0"/>
        <w:ind w:left="0" w:firstLine="426"/>
        <w:rPr>
          <w:rFonts w:ascii="Arial" w:hAnsi="Arial" w:cs="Arial"/>
        </w:rPr>
      </w:pPr>
      <w:r w:rsidRPr="00B96810">
        <w:rPr>
          <w:rFonts w:ascii="Arial" w:hAnsi="Arial" w:cs="Arial"/>
        </w:rPr>
        <w:t>(podpis i pieczęć)</w:t>
      </w:r>
      <w:r w:rsidRPr="00B96810">
        <w:rPr>
          <w:rFonts w:ascii="Arial" w:hAnsi="Arial" w:cs="Arial"/>
        </w:rPr>
        <w:tab/>
      </w:r>
      <w:r w:rsidRPr="00B96810">
        <w:rPr>
          <w:rFonts w:ascii="Arial" w:hAnsi="Arial" w:cs="Arial"/>
        </w:rPr>
        <w:tab/>
      </w:r>
      <w:r w:rsidRPr="00B96810">
        <w:rPr>
          <w:rFonts w:ascii="Arial" w:hAnsi="Arial" w:cs="Arial"/>
        </w:rPr>
        <w:tab/>
      </w:r>
      <w:r w:rsidRPr="00B96810">
        <w:rPr>
          <w:rFonts w:ascii="Arial" w:hAnsi="Arial" w:cs="Arial"/>
        </w:rPr>
        <w:tab/>
      </w:r>
      <w:r w:rsidRPr="00B96810">
        <w:rPr>
          <w:rFonts w:ascii="Arial" w:hAnsi="Arial" w:cs="Arial"/>
        </w:rPr>
        <w:tab/>
      </w:r>
      <w:r w:rsidRPr="00B96810">
        <w:rPr>
          <w:rFonts w:ascii="Arial" w:hAnsi="Arial" w:cs="Arial"/>
        </w:rPr>
        <w:tab/>
        <w:t>(podpis i pieczęć)</w:t>
      </w:r>
    </w:p>
    <w:p w:rsidR="00AF02DB" w:rsidRPr="00B96810" w:rsidRDefault="00AF02DB" w:rsidP="00AF02DB">
      <w:pPr>
        <w:rPr>
          <w:rFonts w:ascii="Arial" w:hAnsi="Arial" w:cs="Arial"/>
          <w:sz w:val="22"/>
          <w:szCs w:val="22"/>
        </w:rPr>
      </w:pPr>
    </w:p>
    <w:p w:rsidR="00AF02DB" w:rsidRPr="00B96810" w:rsidRDefault="00AF02DB" w:rsidP="00AF02DB">
      <w:pPr>
        <w:rPr>
          <w:rFonts w:ascii="Arial" w:hAnsi="Arial" w:cs="Arial"/>
          <w:sz w:val="22"/>
          <w:szCs w:val="22"/>
        </w:rPr>
      </w:pPr>
      <w:r w:rsidRPr="00B96810">
        <w:rPr>
          <w:rFonts w:ascii="Arial" w:hAnsi="Arial" w:cs="Arial"/>
          <w:sz w:val="22"/>
          <w:szCs w:val="22"/>
        </w:rPr>
        <w:t>* niepotrzebne skreślić</w:t>
      </w:r>
    </w:p>
    <w:p w:rsidR="00AF02DB" w:rsidRPr="00B96810" w:rsidRDefault="00AF02DB" w:rsidP="00AF02DB">
      <w:pPr>
        <w:rPr>
          <w:rFonts w:ascii="Arial" w:hAnsi="Arial" w:cs="Arial"/>
          <w:sz w:val="22"/>
          <w:szCs w:val="22"/>
        </w:rPr>
      </w:pPr>
    </w:p>
    <w:p w:rsidR="00284911" w:rsidRPr="00706F0D" w:rsidRDefault="00284911" w:rsidP="00AF02DB">
      <w:pPr>
        <w:jc w:val="both"/>
        <w:rPr>
          <w:rFonts w:ascii="Verdana" w:hAnsi="Verdana"/>
          <w:sz w:val="20"/>
          <w:szCs w:val="20"/>
        </w:rPr>
      </w:pPr>
    </w:p>
    <w:sectPr w:rsidR="00284911" w:rsidRPr="00706F0D" w:rsidSect="00706F0D">
      <w:head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695" w:rsidRDefault="00953695" w:rsidP="00176674">
      <w:r>
        <w:separator/>
      </w:r>
    </w:p>
  </w:endnote>
  <w:endnote w:type="continuationSeparator" w:id="1">
    <w:p w:rsidR="00953695" w:rsidRDefault="00953695" w:rsidP="0017667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695" w:rsidRDefault="00953695" w:rsidP="00176674">
      <w:r>
        <w:separator/>
      </w:r>
    </w:p>
  </w:footnote>
  <w:footnote w:type="continuationSeparator" w:id="1">
    <w:p w:rsidR="00953695" w:rsidRDefault="00953695" w:rsidP="00176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695" w:rsidRPr="00706F0D" w:rsidRDefault="00953695" w:rsidP="00176674">
    <w:pPr>
      <w:pStyle w:val="Nagwek"/>
      <w:jc w:val="right"/>
      <w:rPr>
        <w:rFonts w:ascii="Verdana" w:hAnsi="Verdana" w:cs="Arial"/>
        <w:sz w:val="20"/>
        <w:szCs w:val="20"/>
      </w:rPr>
    </w:pPr>
    <w:r w:rsidRPr="00706F0D">
      <w:rPr>
        <w:rFonts w:ascii="Verdana" w:hAnsi="Verdana" w:cs="Arial"/>
        <w:sz w:val="20"/>
        <w:szCs w:val="20"/>
      </w:rPr>
      <w:t>Załącznik nr 4a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ACD607A8"/>
    <w:name w:val="WW8Num6"/>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1">
    <w:nsid w:val="03E76A80"/>
    <w:multiLevelType w:val="hybridMultilevel"/>
    <w:tmpl w:val="EDD81CE8"/>
    <w:lvl w:ilvl="0" w:tplc="5AA62B0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7D5677"/>
    <w:multiLevelType w:val="hybridMultilevel"/>
    <w:tmpl w:val="BDE45D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927721"/>
    <w:multiLevelType w:val="hybridMultilevel"/>
    <w:tmpl w:val="DBAE1AC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422242C7"/>
    <w:multiLevelType w:val="hybridMultilevel"/>
    <w:tmpl w:val="FBD48FD6"/>
    <w:lvl w:ilvl="0" w:tplc="5AA62B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48D71D3"/>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681B15B6"/>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7B7E6668"/>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1"/>
  </w:num>
  <w:num w:numId="3">
    <w:abstractNumId w:val="8"/>
  </w:num>
  <w:num w:numId="4">
    <w:abstractNumId w:val="7"/>
  </w:num>
  <w:num w:numId="5">
    <w:abstractNumId w:val="5"/>
  </w:num>
  <w:num w:numId="6">
    <w:abstractNumId w:val="2"/>
  </w:num>
  <w:num w:numId="7">
    <w:abstractNumId w:val="3"/>
  </w:num>
  <w:num w:numId="8">
    <w:abstractNumId w:val="13"/>
  </w:num>
  <w:num w:numId="9">
    <w:abstractNumId w:val="4"/>
  </w:num>
  <w:num w:numId="10">
    <w:abstractNumId w:val="6"/>
  </w:num>
  <w:num w:numId="11">
    <w:abstractNumId w:val="9"/>
  </w:num>
  <w:num w:numId="12">
    <w:abstractNumId w:val="14"/>
  </w:num>
  <w:num w:numId="13">
    <w:abstractNumId w:val="15"/>
  </w:num>
  <w:num w:numId="14">
    <w:abstractNumId w:val="16"/>
  </w:num>
  <w:num w:numId="15">
    <w:abstractNumId w:val="10"/>
  </w:num>
  <w:num w:numId="16">
    <w:abstractNumId w:val="17"/>
  </w:num>
  <w:num w:numId="17">
    <w:abstractNumId w:val="1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83896"/>
    <w:rsid w:val="000122F6"/>
    <w:rsid w:val="0001287D"/>
    <w:rsid w:val="00067875"/>
    <w:rsid w:val="000E2D09"/>
    <w:rsid w:val="00176674"/>
    <w:rsid w:val="001906BE"/>
    <w:rsid w:val="00190D2A"/>
    <w:rsid w:val="0022571C"/>
    <w:rsid w:val="00284911"/>
    <w:rsid w:val="002E62F4"/>
    <w:rsid w:val="003C35D9"/>
    <w:rsid w:val="004211D4"/>
    <w:rsid w:val="0044070E"/>
    <w:rsid w:val="00461E3C"/>
    <w:rsid w:val="005501B5"/>
    <w:rsid w:val="00591503"/>
    <w:rsid w:val="00610905"/>
    <w:rsid w:val="006602C0"/>
    <w:rsid w:val="00706F0D"/>
    <w:rsid w:val="007347FC"/>
    <w:rsid w:val="00767C48"/>
    <w:rsid w:val="00790545"/>
    <w:rsid w:val="00792B71"/>
    <w:rsid w:val="008632A3"/>
    <w:rsid w:val="008E6CB4"/>
    <w:rsid w:val="008F0A7D"/>
    <w:rsid w:val="00953695"/>
    <w:rsid w:val="00983896"/>
    <w:rsid w:val="00A41466"/>
    <w:rsid w:val="00AB5F66"/>
    <w:rsid w:val="00AF02DB"/>
    <w:rsid w:val="00B64BE3"/>
    <w:rsid w:val="00C23853"/>
    <w:rsid w:val="00CF0F7C"/>
    <w:rsid w:val="00D07CBB"/>
    <w:rsid w:val="00D14052"/>
    <w:rsid w:val="00D52394"/>
    <w:rsid w:val="00E1075F"/>
    <w:rsid w:val="00E61702"/>
    <w:rsid w:val="00E92259"/>
    <w:rsid w:val="00EE09D3"/>
    <w:rsid w:val="00F34B1E"/>
    <w:rsid w:val="00FE7C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896"/>
    <w:pPr>
      <w:suppressAutoHyphens/>
      <w:spacing w:after="0" w:line="240" w:lineRule="auto"/>
    </w:pPr>
    <w:rPr>
      <w:rFonts w:ascii="Times New Roman" w:eastAsia="Times New Roman" w:hAnsi="Times New Roman" w:cs="Times New Roman"/>
      <w:sz w:val="24"/>
      <w:szCs w:val="24"/>
      <w:lang w:eastAsia="zh-CN"/>
    </w:rPr>
  </w:style>
  <w:style w:type="paragraph" w:styleId="Nagwek3">
    <w:name w:val="heading 3"/>
    <w:basedOn w:val="Normalny"/>
    <w:next w:val="Normalny"/>
    <w:link w:val="Nagwek3Znak"/>
    <w:qFormat/>
    <w:rsid w:val="0044070E"/>
    <w:pPr>
      <w:keepNext/>
      <w:widowControl w:val="0"/>
      <w:suppressAutoHyphens w:val="0"/>
      <w:autoSpaceDE w:val="0"/>
      <w:autoSpaceDN w:val="0"/>
      <w:adjustRightInd w:val="0"/>
      <w:ind w:right="-530"/>
      <w:outlineLvl w:val="2"/>
    </w:pPr>
    <w:rPr>
      <w:rFonts w:ascii="Arial" w:hAnsi="Arial" w:cs="Arial"/>
      <w:b/>
      <w:bCs/>
      <w:color w:val="000000"/>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83896"/>
    <w:pPr>
      <w:spacing w:after="200" w:line="276" w:lineRule="auto"/>
      <w:ind w:left="720"/>
      <w:contextualSpacing/>
    </w:pPr>
    <w:rPr>
      <w:rFonts w:ascii="Calibri" w:eastAsia="Calibri" w:hAnsi="Calibri"/>
      <w:sz w:val="22"/>
      <w:szCs w:val="22"/>
    </w:rPr>
  </w:style>
  <w:style w:type="character" w:styleId="Odwoaniedokomentarza">
    <w:name w:val="annotation reference"/>
    <w:uiPriority w:val="99"/>
    <w:semiHidden/>
    <w:unhideWhenUsed/>
    <w:rsid w:val="00983896"/>
    <w:rPr>
      <w:sz w:val="16"/>
      <w:szCs w:val="16"/>
    </w:rPr>
  </w:style>
  <w:style w:type="paragraph" w:styleId="Tekstkomentarza">
    <w:name w:val="annotation text"/>
    <w:basedOn w:val="Normalny"/>
    <w:link w:val="TekstkomentarzaZnak1"/>
    <w:uiPriority w:val="99"/>
    <w:semiHidden/>
    <w:unhideWhenUsed/>
    <w:rsid w:val="00983896"/>
    <w:rPr>
      <w:sz w:val="20"/>
      <w:szCs w:val="20"/>
    </w:rPr>
  </w:style>
  <w:style w:type="character" w:customStyle="1" w:styleId="TekstkomentarzaZnak">
    <w:name w:val="Tekst komentarza Znak"/>
    <w:basedOn w:val="Domylnaczcionkaakapitu"/>
    <w:link w:val="Tekstkomentarza"/>
    <w:uiPriority w:val="99"/>
    <w:semiHidden/>
    <w:rsid w:val="00983896"/>
    <w:rPr>
      <w:rFonts w:ascii="Times New Roman" w:eastAsia="Times New Roman" w:hAnsi="Times New Roman" w:cs="Times New Roman"/>
      <w:sz w:val="20"/>
      <w:szCs w:val="20"/>
      <w:lang w:eastAsia="zh-CN"/>
    </w:rPr>
  </w:style>
  <w:style w:type="character" w:customStyle="1" w:styleId="TekstkomentarzaZnak1">
    <w:name w:val="Tekst komentarza Znak1"/>
    <w:link w:val="Tekstkomentarza"/>
    <w:uiPriority w:val="99"/>
    <w:semiHidden/>
    <w:rsid w:val="00983896"/>
    <w:rPr>
      <w:rFonts w:ascii="Times New Roman" w:eastAsia="Times New Roman" w:hAnsi="Times New Roman" w:cs="Times New Roman"/>
      <w:sz w:val="20"/>
      <w:szCs w:val="20"/>
      <w:lang w:eastAsia="zh-CN"/>
    </w:rPr>
  </w:style>
  <w:style w:type="character" w:customStyle="1" w:styleId="AkapitzlistZnak">
    <w:name w:val="Akapit z listą Znak"/>
    <w:link w:val="Akapitzlist"/>
    <w:uiPriority w:val="34"/>
    <w:locked/>
    <w:rsid w:val="00983896"/>
    <w:rPr>
      <w:rFonts w:ascii="Calibri" w:eastAsia="Calibri" w:hAnsi="Calibri" w:cs="Times New Roman"/>
      <w:lang w:eastAsia="zh-CN"/>
    </w:rPr>
  </w:style>
  <w:style w:type="paragraph" w:customStyle="1" w:styleId="tekstwstpny">
    <w:name w:val="tekst wstępny"/>
    <w:basedOn w:val="Normalny"/>
    <w:rsid w:val="00983896"/>
    <w:pPr>
      <w:suppressAutoHyphens w:val="0"/>
      <w:autoSpaceDE w:val="0"/>
      <w:autoSpaceDN w:val="0"/>
      <w:spacing w:before="60" w:after="60"/>
    </w:pPr>
    <w:rPr>
      <w:rFonts w:ascii="Arial" w:eastAsia="Calibri" w:hAnsi="Arial" w:cs="Arial"/>
      <w:sz w:val="22"/>
      <w:szCs w:val="22"/>
      <w:lang w:eastAsia="pl-PL"/>
    </w:rPr>
  </w:style>
  <w:style w:type="paragraph" w:styleId="Tekstdymka">
    <w:name w:val="Balloon Text"/>
    <w:basedOn w:val="Normalny"/>
    <w:link w:val="TekstdymkaZnak"/>
    <w:uiPriority w:val="99"/>
    <w:semiHidden/>
    <w:unhideWhenUsed/>
    <w:rsid w:val="00983896"/>
    <w:rPr>
      <w:rFonts w:ascii="Tahoma" w:hAnsi="Tahoma" w:cs="Tahoma"/>
      <w:sz w:val="16"/>
      <w:szCs w:val="16"/>
    </w:rPr>
  </w:style>
  <w:style w:type="character" w:customStyle="1" w:styleId="TekstdymkaZnak">
    <w:name w:val="Tekst dymka Znak"/>
    <w:basedOn w:val="Domylnaczcionkaakapitu"/>
    <w:link w:val="Tekstdymka"/>
    <w:uiPriority w:val="99"/>
    <w:semiHidden/>
    <w:rsid w:val="00983896"/>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067875"/>
    <w:rPr>
      <w:b/>
      <w:bCs/>
    </w:rPr>
  </w:style>
  <w:style w:type="character" w:customStyle="1" w:styleId="TematkomentarzaZnak">
    <w:name w:val="Temat komentarza Znak"/>
    <w:basedOn w:val="TekstkomentarzaZnak1"/>
    <w:link w:val="Tematkomentarza"/>
    <w:uiPriority w:val="99"/>
    <w:semiHidden/>
    <w:rsid w:val="00067875"/>
    <w:rPr>
      <w:b/>
      <w:bCs/>
    </w:rPr>
  </w:style>
  <w:style w:type="character" w:customStyle="1" w:styleId="Nagwek3Znak">
    <w:name w:val="Nagłówek 3 Znak"/>
    <w:basedOn w:val="Domylnaczcionkaakapitu"/>
    <w:link w:val="Nagwek3"/>
    <w:rsid w:val="0044070E"/>
    <w:rPr>
      <w:rFonts w:ascii="Arial" w:eastAsia="Times New Roman" w:hAnsi="Arial" w:cs="Arial"/>
      <w:b/>
      <w:bCs/>
      <w:color w:val="000000"/>
      <w:lang w:eastAsia="pl-PL"/>
    </w:rPr>
  </w:style>
  <w:style w:type="paragraph" w:styleId="Nagwek">
    <w:name w:val="header"/>
    <w:basedOn w:val="Normalny"/>
    <w:link w:val="NagwekZnak"/>
    <w:uiPriority w:val="99"/>
    <w:semiHidden/>
    <w:unhideWhenUsed/>
    <w:rsid w:val="00176674"/>
    <w:pPr>
      <w:tabs>
        <w:tab w:val="center" w:pos="4536"/>
        <w:tab w:val="right" w:pos="9072"/>
      </w:tabs>
    </w:pPr>
  </w:style>
  <w:style w:type="character" w:customStyle="1" w:styleId="NagwekZnak">
    <w:name w:val="Nagłówek Znak"/>
    <w:basedOn w:val="Domylnaczcionkaakapitu"/>
    <w:link w:val="Nagwek"/>
    <w:uiPriority w:val="99"/>
    <w:semiHidden/>
    <w:rsid w:val="00176674"/>
    <w:rPr>
      <w:rFonts w:ascii="Times New Roman" w:eastAsia="Times New Roman" w:hAnsi="Times New Roman" w:cs="Times New Roman"/>
      <w:sz w:val="24"/>
      <w:szCs w:val="24"/>
      <w:lang w:eastAsia="zh-CN"/>
    </w:rPr>
  </w:style>
  <w:style w:type="paragraph" w:styleId="Stopka">
    <w:name w:val="footer"/>
    <w:basedOn w:val="Normalny"/>
    <w:link w:val="StopkaZnak"/>
    <w:uiPriority w:val="99"/>
    <w:semiHidden/>
    <w:unhideWhenUsed/>
    <w:rsid w:val="00176674"/>
    <w:pPr>
      <w:tabs>
        <w:tab w:val="center" w:pos="4536"/>
        <w:tab w:val="right" w:pos="9072"/>
      </w:tabs>
    </w:pPr>
  </w:style>
  <w:style w:type="character" w:customStyle="1" w:styleId="StopkaZnak">
    <w:name w:val="Stopka Znak"/>
    <w:basedOn w:val="Domylnaczcionkaakapitu"/>
    <w:link w:val="Stopka"/>
    <w:uiPriority w:val="99"/>
    <w:semiHidden/>
    <w:rsid w:val="00176674"/>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3229</Words>
  <Characters>19375</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szielinska</dc:creator>
  <cp:lastModifiedBy>asewastynowicz</cp:lastModifiedBy>
  <cp:revision>3</cp:revision>
  <dcterms:created xsi:type="dcterms:W3CDTF">2018-08-01T11:08:00Z</dcterms:created>
  <dcterms:modified xsi:type="dcterms:W3CDTF">2019-07-18T10:45:00Z</dcterms:modified>
</cp:coreProperties>
</file>