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2B1" w:rsidRPr="00BF457F" w:rsidRDefault="003318B4" w:rsidP="000F22B1">
      <w:pPr>
        <w:pStyle w:val="Nagwek10"/>
        <w:jc w:val="left"/>
        <w:rPr>
          <w:rFonts w:cs="Times New Roman"/>
          <w:bCs/>
          <w:sz w:val="22"/>
          <w:szCs w:val="20"/>
          <w:lang w:eastAsia="pl-PL"/>
        </w:rPr>
      </w:pPr>
      <w:r w:rsidRPr="003318B4">
        <w:rPr>
          <w:rFonts w:ascii="Verdana" w:eastAsia="Verdana" w:hAnsi="Verdana"/>
          <w:smallCaps/>
          <w:noProof/>
          <w:sz w:val="20"/>
          <w:lang w:eastAsia="pl-PL"/>
        </w:rPr>
        <w:pict>
          <v:rect id="_x0000_s1027" style="position:absolute;margin-left:-40.3pt;margin-top:-37.55pt;width:518.25pt;height:771.6pt;z-index:251657728" strokeweight="2.25pt">
            <v:textbox style="mso-next-textbox:#_x0000_s1027">
              <w:txbxContent>
                <w:p w:rsidR="00983192" w:rsidRDefault="00983192" w:rsidP="008A44D8">
                  <w:pPr>
                    <w:spacing w:before="480" w:after="360"/>
                    <w:jc w:val="center"/>
                    <w:rPr>
                      <w:b/>
                      <w:bCs/>
                      <w:sz w:val="32"/>
                      <w:szCs w:val="32"/>
                    </w:rPr>
                  </w:pPr>
                </w:p>
                <w:p w:rsidR="00983192" w:rsidRDefault="00983192" w:rsidP="008A44D8">
                  <w:pPr>
                    <w:spacing w:before="480" w:after="360"/>
                    <w:jc w:val="center"/>
                    <w:rPr>
                      <w:b/>
                      <w:bCs/>
                      <w:sz w:val="32"/>
                      <w:szCs w:val="32"/>
                    </w:rPr>
                  </w:pPr>
                </w:p>
                <w:p w:rsidR="00983192" w:rsidRDefault="00983192" w:rsidP="008A44D8">
                  <w:pPr>
                    <w:spacing w:before="480" w:after="360"/>
                    <w:jc w:val="center"/>
                    <w:rPr>
                      <w:b/>
                      <w:bCs/>
                      <w:sz w:val="32"/>
                      <w:szCs w:val="32"/>
                    </w:rPr>
                  </w:pPr>
                </w:p>
                <w:p w:rsidR="00983192" w:rsidRDefault="00983192" w:rsidP="008A44D8">
                  <w:pPr>
                    <w:spacing w:before="480" w:after="360"/>
                    <w:jc w:val="center"/>
                    <w:rPr>
                      <w:b/>
                      <w:bCs/>
                      <w:sz w:val="32"/>
                      <w:szCs w:val="32"/>
                    </w:rPr>
                  </w:pPr>
                </w:p>
                <w:p w:rsidR="00983192" w:rsidRPr="009518A7" w:rsidRDefault="00983192" w:rsidP="008A44D8">
                  <w:pPr>
                    <w:spacing w:before="480"/>
                    <w:jc w:val="center"/>
                    <w:rPr>
                      <w:b/>
                      <w:bCs/>
                      <w:sz w:val="32"/>
                      <w:szCs w:val="32"/>
                    </w:rPr>
                  </w:pPr>
                  <w:r w:rsidRPr="009518A7">
                    <w:rPr>
                      <w:b/>
                      <w:bCs/>
                      <w:sz w:val="32"/>
                      <w:szCs w:val="32"/>
                    </w:rPr>
                    <w:t>SPECYFIKACJA ISTOTNYCH WARUNKÓW ZAMÓWIENIA</w:t>
                  </w:r>
                </w:p>
                <w:p w:rsidR="00983192" w:rsidRDefault="00983192" w:rsidP="008A44D8">
                  <w:pPr>
                    <w:jc w:val="center"/>
                    <w:rPr>
                      <w:b/>
                      <w:bCs/>
                      <w:color w:val="000000"/>
                      <w:sz w:val="32"/>
                      <w:szCs w:val="32"/>
                    </w:rPr>
                  </w:pPr>
                  <w:r w:rsidRPr="00734278">
                    <w:rPr>
                      <w:b/>
                      <w:bCs/>
                      <w:color w:val="000000"/>
                      <w:sz w:val="32"/>
                      <w:szCs w:val="32"/>
                    </w:rPr>
                    <w:t xml:space="preserve">NA USŁUGĘ UBEZPIECZENIA </w:t>
                  </w:r>
                </w:p>
                <w:p w:rsidR="00983192" w:rsidRDefault="00983192" w:rsidP="008A44D8">
                  <w:pPr>
                    <w:jc w:val="center"/>
                    <w:rPr>
                      <w:b/>
                      <w:bCs/>
                      <w:color w:val="000000"/>
                      <w:sz w:val="32"/>
                      <w:szCs w:val="32"/>
                    </w:rPr>
                  </w:pPr>
                </w:p>
                <w:p w:rsidR="00983192" w:rsidRDefault="00983192" w:rsidP="008A44D8">
                  <w:pPr>
                    <w:jc w:val="center"/>
                    <w:rPr>
                      <w:b/>
                      <w:sz w:val="32"/>
                      <w:szCs w:val="32"/>
                    </w:rPr>
                  </w:pPr>
                  <w:r w:rsidRPr="008D1E2E">
                    <w:rPr>
                      <w:b/>
                      <w:bCs/>
                      <w:color w:val="000000"/>
                      <w:sz w:val="32"/>
                      <w:szCs w:val="32"/>
                    </w:rPr>
                    <w:t>WIELKOPOLSKIEGO CENTRUM PULMONOLOGII I TORAKOCHIRURGII IM. EUGENII I JANUSZA ZEYLANDÓW</w:t>
                  </w:r>
                </w:p>
                <w:p w:rsidR="00983192" w:rsidRDefault="00983192" w:rsidP="008A44D8">
                  <w:pPr>
                    <w:jc w:val="center"/>
                    <w:rPr>
                      <w:b/>
                      <w:sz w:val="32"/>
                      <w:szCs w:val="32"/>
                    </w:rPr>
                  </w:pPr>
                </w:p>
                <w:p w:rsidR="00983192" w:rsidRPr="000239EB" w:rsidRDefault="002F3645" w:rsidP="008A44D8">
                  <w:pPr>
                    <w:jc w:val="center"/>
                    <w:rPr>
                      <w:b/>
                      <w:sz w:val="32"/>
                      <w:szCs w:val="32"/>
                    </w:rPr>
                  </w:pPr>
                  <w:r w:rsidRPr="000239EB">
                    <w:rPr>
                      <w:b/>
                      <w:sz w:val="32"/>
                      <w:szCs w:val="32"/>
                    </w:rPr>
                    <w:t>SIWZ NR WCPIT/EA/381-27/2019</w:t>
                  </w:r>
                </w:p>
                <w:p w:rsidR="00983192" w:rsidRDefault="00983192" w:rsidP="008A44D8">
                  <w:pPr>
                    <w:jc w:val="center"/>
                    <w:rPr>
                      <w:b/>
                      <w:sz w:val="32"/>
                      <w:szCs w:val="32"/>
                    </w:rPr>
                  </w:pPr>
                </w:p>
                <w:p w:rsidR="00983192" w:rsidRPr="00734278" w:rsidRDefault="00983192" w:rsidP="008A44D8">
                  <w:pPr>
                    <w:jc w:val="center"/>
                    <w:rPr>
                      <w:b/>
                      <w:sz w:val="32"/>
                      <w:szCs w:val="32"/>
                    </w:rP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Default="00983192" w:rsidP="008A44D8">
                  <w:pPr>
                    <w:jc w:val="center"/>
                  </w:pPr>
                </w:p>
                <w:p w:rsidR="00983192" w:rsidRPr="00513479" w:rsidRDefault="00983192" w:rsidP="008A44D8">
                  <w:pPr>
                    <w:spacing w:before="240" w:after="120"/>
                    <w:jc w:val="center"/>
                    <w:rPr>
                      <w:b/>
                      <w:bCs/>
                      <w:color w:val="000000"/>
                      <w:sz w:val="28"/>
                      <w:szCs w:val="28"/>
                      <w:u w:val="single"/>
                    </w:rPr>
                  </w:pPr>
                </w:p>
                <w:p w:rsidR="00983192" w:rsidRDefault="00983192" w:rsidP="008A44D8"/>
              </w:txbxContent>
            </v:textbox>
          </v:rect>
        </w:pict>
      </w:r>
      <w:r w:rsidR="00BF457F">
        <w:rPr>
          <w:rFonts w:ascii="Verdana" w:eastAsia="Verdana" w:hAnsi="Verdana"/>
          <w:smallCaps/>
          <w:sz w:val="20"/>
        </w:rPr>
        <w:t xml:space="preserve">      </w:t>
      </w:r>
    </w:p>
    <w:p w:rsidR="00335577" w:rsidRDefault="00335577"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Default="008A44D8" w:rsidP="000F22B1">
      <w:pPr>
        <w:tabs>
          <w:tab w:val="left" w:pos="6030"/>
        </w:tabs>
        <w:suppressAutoHyphens w:val="0"/>
        <w:rPr>
          <w:rFonts w:cs="Times New Roman"/>
          <w:bCs/>
          <w:sz w:val="20"/>
          <w:szCs w:val="20"/>
          <w:lang w:eastAsia="pl-PL"/>
        </w:rPr>
      </w:pPr>
    </w:p>
    <w:p w:rsidR="008A44D8" w:rsidRPr="000F22B1" w:rsidRDefault="008A44D8" w:rsidP="000F22B1">
      <w:pPr>
        <w:tabs>
          <w:tab w:val="left" w:pos="6030"/>
        </w:tabs>
        <w:suppressAutoHyphens w:val="0"/>
        <w:rPr>
          <w:rFonts w:cs="Times New Roman"/>
          <w:bCs/>
          <w:sz w:val="20"/>
          <w:szCs w:val="20"/>
          <w:lang w:eastAsia="pl-PL"/>
        </w:rPr>
      </w:pPr>
    </w:p>
    <w:p w:rsidR="00A7348A" w:rsidRPr="00063980" w:rsidRDefault="00A7348A" w:rsidP="00BF457F">
      <w:pPr>
        <w:rPr>
          <w:rFonts w:ascii="Verdana" w:hAnsi="Verdana"/>
          <w:b/>
          <w:sz w:val="20"/>
        </w:rPr>
      </w:pPr>
    </w:p>
    <w:p w:rsidR="00A7348A" w:rsidRPr="00063980" w:rsidRDefault="00A7348A" w:rsidP="0031417B">
      <w:pPr>
        <w:pStyle w:val="Tekstpodstawowy"/>
        <w:numPr>
          <w:ilvl w:val="0"/>
          <w:numId w:val="6"/>
        </w:numPr>
        <w:tabs>
          <w:tab w:val="clear" w:pos="1065"/>
          <w:tab w:val="num" w:pos="709"/>
        </w:tabs>
        <w:ind w:left="709"/>
        <w:rPr>
          <w:rFonts w:ascii="Verdana" w:hAnsi="Verdana" w:cs="Verdana"/>
          <w:sz w:val="20"/>
        </w:rPr>
      </w:pPr>
      <w:r w:rsidRPr="00063980">
        <w:rPr>
          <w:rFonts w:ascii="Verdana" w:hAnsi="Verdana" w:cs="Verdana"/>
          <w:b/>
          <w:sz w:val="20"/>
        </w:rPr>
        <w:t>ZAMAWIAJĄCY</w:t>
      </w:r>
    </w:p>
    <w:p w:rsidR="00A7348A" w:rsidRPr="00063980" w:rsidRDefault="00A7348A">
      <w:pPr>
        <w:rPr>
          <w:rFonts w:ascii="Verdana" w:hAnsi="Verdana"/>
          <w:sz w:val="20"/>
        </w:rPr>
      </w:pPr>
    </w:p>
    <w:p w:rsidR="00487CD8" w:rsidRPr="00487CD8" w:rsidRDefault="00487CD8" w:rsidP="00487CD8">
      <w:pPr>
        <w:rPr>
          <w:rFonts w:ascii="Verdana" w:hAnsi="Verdana"/>
          <w:bCs/>
          <w:sz w:val="20"/>
        </w:rPr>
      </w:pPr>
      <w:r w:rsidRPr="00487CD8">
        <w:rPr>
          <w:rFonts w:ascii="Verdana" w:hAnsi="Verdana"/>
          <w:bCs/>
          <w:sz w:val="20"/>
        </w:rPr>
        <w:t>Nazwa: Wielkopolskie Centrum Pulmonologii i Torakochirurgii im. Eugenii i Janusza Zeylandów</w:t>
      </w:r>
    </w:p>
    <w:p w:rsidR="00487CD8" w:rsidRPr="00487CD8" w:rsidRDefault="00487CD8" w:rsidP="00487CD8">
      <w:pPr>
        <w:rPr>
          <w:rFonts w:ascii="Verdana" w:hAnsi="Verdana"/>
          <w:bCs/>
          <w:sz w:val="20"/>
        </w:rPr>
      </w:pPr>
      <w:r w:rsidRPr="00487CD8">
        <w:rPr>
          <w:rFonts w:ascii="Verdana" w:hAnsi="Verdana"/>
          <w:bCs/>
          <w:sz w:val="20"/>
        </w:rPr>
        <w:t>Adres: ul. Szamarzewskiego 62, 60-569 Poznań</w:t>
      </w:r>
    </w:p>
    <w:p w:rsidR="00487CD8" w:rsidRPr="00487CD8" w:rsidRDefault="00487CD8" w:rsidP="00487CD8">
      <w:pPr>
        <w:rPr>
          <w:rFonts w:ascii="Verdana" w:hAnsi="Verdana"/>
          <w:bCs/>
          <w:sz w:val="20"/>
        </w:rPr>
      </w:pPr>
      <w:r w:rsidRPr="00487CD8">
        <w:rPr>
          <w:rFonts w:ascii="Verdana" w:hAnsi="Verdana"/>
          <w:bCs/>
          <w:sz w:val="20"/>
        </w:rPr>
        <w:t>NIP: 781-16-18-973</w:t>
      </w:r>
    </w:p>
    <w:p w:rsidR="00487CD8" w:rsidRPr="00487CD8" w:rsidRDefault="00487CD8" w:rsidP="00487CD8">
      <w:pPr>
        <w:rPr>
          <w:rFonts w:ascii="Verdana" w:hAnsi="Verdana"/>
          <w:bCs/>
          <w:sz w:val="20"/>
        </w:rPr>
      </w:pPr>
      <w:r w:rsidRPr="00487CD8">
        <w:rPr>
          <w:rFonts w:ascii="Verdana" w:hAnsi="Verdana"/>
          <w:bCs/>
          <w:sz w:val="20"/>
        </w:rPr>
        <w:t>REGON: 631250369</w:t>
      </w:r>
    </w:p>
    <w:p w:rsidR="00487CD8" w:rsidRPr="00487CD8" w:rsidRDefault="00487CD8" w:rsidP="00487CD8">
      <w:pPr>
        <w:rPr>
          <w:rFonts w:ascii="Verdana" w:hAnsi="Verdana"/>
          <w:bCs/>
          <w:sz w:val="20"/>
        </w:rPr>
      </w:pPr>
      <w:r w:rsidRPr="00487CD8">
        <w:rPr>
          <w:rFonts w:ascii="Verdana" w:hAnsi="Verdana"/>
          <w:bCs/>
          <w:sz w:val="20"/>
        </w:rPr>
        <w:t>PKD: 8610Z</w:t>
      </w:r>
    </w:p>
    <w:p w:rsidR="00335577" w:rsidRDefault="00335577">
      <w:pPr>
        <w:rPr>
          <w:rFonts w:ascii="Verdana" w:hAnsi="Verdana"/>
          <w:bCs/>
          <w:sz w:val="20"/>
        </w:rPr>
      </w:pPr>
    </w:p>
    <w:p w:rsidR="00487CD8" w:rsidRDefault="00487CD8">
      <w:pPr>
        <w:rPr>
          <w:rFonts w:ascii="Verdana" w:hAnsi="Verdana"/>
          <w:bCs/>
          <w:sz w:val="20"/>
        </w:rPr>
      </w:pPr>
      <w:r>
        <w:rPr>
          <w:rFonts w:ascii="Verdana" w:hAnsi="Verdana"/>
          <w:bCs/>
          <w:sz w:val="20"/>
        </w:rPr>
        <w:t>Pełnomocnik prowadzący postępowanie:</w:t>
      </w:r>
    </w:p>
    <w:p w:rsidR="00487CD8" w:rsidRDefault="00487CD8">
      <w:pPr>
        <w:rPr>
          <w:rFonts w:ascii="Verdana" w:hAnsi="Verdana"/>
          <w:bCs/>
          <w:sz w:val="20"/>
        </w:rPr>
      </w:pPr>
    </w:p>
    <w:p w:rsidR="00487CD8" w:rsidRPr="00F2723A" w:rsidRDefault="00487CD8">
      <w:pPr>
        <w:rPr>
          <w:rFonts w:ascii="Verdana" w:hAnsi="Verdana"/>
          <w:bCs/>
          <w:sz w:val="20"/>
        </w:rPr>
      </w:pPr>
      <w:r w:rsidRPr="00F2723A">
        <w:rPr>
          <w:rFonts w:ascii="Verdana" w:hAnsi="Verdana"/>
          <w:bCs/>
          <w:sz w:val="20"/>
        </w:rPr>
        <w:t>Supra Brokers S.A.</w:t>
      </w:r>
    </w:p>
    <w:p w:rsidR="00740228" w:rsidRPr="00F2723A" w:rsidRDefault="00740228">
      <w:pPr>
        <w:rPr>
          <w:rFonts w:ascii="Verdana" w:hAnsi="Verdana"/>
          <w:bCs/>
          <w:sz w:val="20"/>
        </w:rPr>
      </w:pPr>
      <w:r w:rsidRPr="00F2723A">
        <w:rPr>
          <w:rFonts w:ascii="Verdana" w:hAnsi="Verdana"/>
          <w:bCs/>
          <w:sz w:val="20"/>
        </w:rPr>
        <w:t xml:space="preserve">54-118 Wrocław, </w:t>
      </w:r>
    </w:p>
    <w:p w:rsidR="00335577" w:rsidRPr="00F2723A" w:rsidRDefault="00740228">
      <w:pPr>
        <w:rPr>
          <w:rFonts w:ascii="Verdana" w:hAnsi="Verdana"/>
          <w:bCs/>
          <w:sz w:val="20"/>
        </w:rPr>
      </w:pPr>
      <w:r w:rsidRPr="00F2723A">
        <w:rPr>
          <w:rFonts w:ascii="Verdana" w:hAnsi="Verdana"/>
          <w:bCs/>
          <w:sz w:val="20"/>
        </w:rPr>
        <w:t xml:space="preserve">Aleja Śląska 1,  </w:t>
      </w:r>
    </w:p>
    <w:p w:rsidR="00740228" w:rsidRPr="00F2723A" w:rsidRDefault="00740228">
      <w:pPr>
        <w:rPr>
          <w:rFonts w:ascii="Verdana" w:hAnsi="Verdana"/>
          <w:sz w:val="20"/>
        </w:rPr>
      </w:pPr>
    </w:p>
    <w:p w:rsidR="00A7348A" w:rsidRPr="00F2723A" w:rsidRDefault="00A7348A">
      <w:pPr>
        <w:pStyle w:val="Tekstpodstawowy"/>
        <w:rPr>
          <w:rFonts w:ascii="Verdana" w:hAnsi="Verdana" w:cs="Verdana"/>
          <w:sz w:val="20"/>
        </w:rPr>
      </w:pPr>
      <w:r w:rsidRPr="00F2723A">
        <w:rPr>
          <w:rFonts w:ascii="Verdana" w:hAnsi="Verdana" w:cs="Verdana"/>
          <w:b/>
          <w:sz w:val="20"/>
        </w:rPr>
        <w:t>2.</w:t>
      </w:r>
      <w:r w:rsidRPr="00F2723A">
        <w:rPr>
          <w:rFonts w:ascii="Verdana" w:hAnsi="Verdana" w:cs="Verdana"/>
          <w:b/>
          <w:sz w:val="20"/>
        </w:rPr>
        <w:tab/>
        <w:t>OZNACZENIE</w:t>
      </w:r>
      <w:r w:rsidRPr="00F2723A">
        <w:rPr>
          <w:rFonts w:ascii="Verdana" w:eastAsia="Verdana" w:hAnsi="Verdana" w:cs="Verdana"/>
          <w:b/>
          <w:sz w:val="20"/>
        </w:rPr>
        <w:t xml:space="preserve"> </w:t>
      </w:r>
      <w:r w:rsidRPr="00F2723A">
        <w:rPr>
          <w:rFonts w:ascii="Verdana" w:hAnsi="Verdana" w:cs="Verdana"/>
          <w:b/>
          <w:sz w:val="20"/>
        </w:rPr>
        <w:t>POSTĘPOWANIA</w:t>
      </w:r>
    </w:p>
    <w:p w:rsidR="00F15086" w:rsidRPr="002F3645" w:rsidRDefault="00A7348A" w:rsidP="00F15086">
      <w:pPr>
        <w:rPr>
          <w:rFonts w:ascii="Verdana" w:eastAsia="Verdana" w:hAnsi="Verdana"/>
          <w:b/>
          <w:sz w:val="20"/>
        </w:rPr>
      </w:pPr>
      <w:r w:rsidRPr="002F3645">
        <w:rPr>
          <w:rFonts w:ascii="Verdana" w:hAnsi="Verdana"/>
          <w:sz w:val="20"/>
        </w:rPr>
        <w:t>Postępowanie</w:t>
      </w:r>
      <w:r w:rsidRPr="002F3645">
        <w:rPr>
          <w:rFonts w:ascii="Verdana" w:eastAsia="Verdana" w:hAnsi="Verdana"/>
          <w:sz w:val="20"/>
        </w:rPr>
        <w:t xml:space="preserve"> </w:t>
      </w:r>
      <w:r w:rsidRPr="002F3645">
        <w:rPr>
          <w:rFonts w:ascii="Verdana" w:hAnsi="Verdana"/>
          <w:sz w:val="20"/>
        </w:rPr>
        <w:t>oznaczone</w:t>
      </w:r>
      <w:r w:rsidRPr="002F3645">
        <w:rPr>
          <w:rFonts w:ascii="Verdana" w:eastAsia="Verdana" w:hAnsi="Verdana"/>
          <w:sz w:val="20"/>
        </w:rPr>
        <w:t xml:space="preserve"> </w:t>
      </w:r>
      <w:r w:rsidRPr="002F3645">
        <w:rPr>
          <w:rFonts w:ascii="Verdana" w:hAnsi="Verdana"/>
          <w:sz w:val="20"/>
        </w:rPr>
        <w:t>jest</w:t>
      </w:r>
      <w:r w:rsidRPr="002F3645">
        <w:rPr>
          <w:rFonts w:ascii="Verdana" w:eastAsia="Verdana" w:hAnsi="Verdana"/>
          <w:sz w:val="20"/>
        </w:rPr>
        <w:t xml:space="preserve"> </w:t>
      </w:r>
      <w:r w:rsidRPr="002F3645">
        <w:rPr>
          <w:rFonts w:ascii="Verdana" w:hAnsi="Verdana"/>
          <w:sz w:val="20"/>
        </w:rPr>
        <w:t>znakiem:</w:t>
      </w:r>
      <w:r w:rsidR="00487CD8" w:rsidRPr="002F3645">
        <w:rPr>
          <w:rFonts w:ascii="Verdana" w:eastAsia="Verdana" w:hAnsi="Verdana"/>
          <w:sz w:val="20"/>
        </w:rPr>
        <w:t xml:space="preserve"> </w:t>
      </w:r>
      <w:r w:rsidR="002F3645" w:rsidRPr="002F3645">
        <w:rPr>
          <w:rFonts w:ascii="Verdana" w:eastAsia="Verdana" w:hAnsi="Verdana"/>
          <w:sz w:val="20"/>
        </w:rPr>
        <w:t>WCPIT/EA/381-27/2019</w:t>
      </w:r>
    </w:p>
    <w:p w:rsidR="00A7348A" w:rsidRPr="00063980" w:rsidRDefault="00A7348A">
      <w:pPr>
        <w:jc w:val="both"/>
        <w:rPr>
          <w:rFonts w:ascii="Verdana" w:hAnsi="Verdana"/>
          <w:sz w:val="20"/>
        </w:rPr>
      </w:pPr>
      <w:r w:rsidRPr="00F2723A">
        <w:rPr>
          <w:rFonts w:ascii="Verdana" w:hAnsi="Verdana"/>
          <w:sz w:val="20"/>
        </w:rPr>
        <w:t>Wykonawcy</w:t>
      </w:r>
      <w:r w:rsidRPr="00F2723A">
        <w:rPr>
          <w:rFonts w:ascii="Verdana" w:eastAsia="Verdana" w:hAnsi="Verdana"/>
          <w:sz w:val="20"/>
        </w:rPr>
        <w:t xml:space="preserve"> </w:t>
      </w:r>
      <w:r w:rsidRPr="00F2723A">
        <w:rPr>
          <w:rFonts w:ascii="Verdana" w:hAnsi="Verdana"/>
          <w:sz w:val="20"/>
        </w:rPr>
        <w:t>powinni</w:t>
      </w:r>
      <w:r w:rsidRPr="00F2723A">
        <w:rPr>
          <w:rFonts w:ascii="Verdana" w:eastAsia="Verdana" w:hAnsi="Verdana"/>
          <w:sz w:val="20"/>
        </w:rPr>
        <w:t xml:space="preserve"> </w:t>
      </w:r>
      <w:r w:rsidRPr="00F2723A">
        <w:rPr>
          <w:rFonts w:ascii="Verdana" w:hAnsi="Verdana"/>
          <w:sz w:val="20"/>
        </w:rPr>
        <w:t>we</w:t>
      </w:r>
      <w:r w:rsidRPr="00F2723A">
        <w:rPr>
          <w:rFonts w:ascii="Verdana" w:eastAsia="Verdana" w:hAnsi="Verdana"/>
          <w:sz w:val="20"/>
        </w:rPr>
        <w:t xml:space="preserve"> </w:t>
      </w:r>
      <w:r w:rsidRPr="00F2723A">
        <w:rPr>
          <w:rFonts w:ascii="Verdana" w:hAnsi="Verdana"/>
          <w:sz w:val="20"/>
        </w:rPr>
        <w:t>wszelkich</w:t>
      </w:r>
      <w:r w:rsidRPr="00F2723A">
        <w:rPr>
          <w:rFonts w:ascii="Verdana" w:eastAsia="Verdana" w:hAnsi="Verdana"/>
          <w:sz w:val="20"/>
        </w:rPr>
        <w:t xml:space="preserve"> </w:t>
      </w:r>
      <w:r w:rsidRPr="00F2723A">
        <w:rPr>
          <w:rFonts w:ascii="Verdana" w:hAnsi="Verdana"/>
          <w:sz w:val="20"/>
        </w:rPr>
        <w:t>kontaktach</w:t>
      </w:r>
      <w:r w:rsidRPr="00F2723A">
        <w:rPr>
          <w:rFonts w:ascii="Verdana" w:eastAsia="Verdana" w:hAnsi="Verdana"/>
          <w:sz w:val="20"/>
        </w:rPr>
        <w:t xml:space="preserve"> </w:t>
      </w:r>
      <w:r w:rsidRPr="00F2723A">
        <w:rPr>
          <w:rFonts w:ascii="Verdana" w:hAnsi="Verdana"/>
          <w:sz w:val="20"/>
        </w:rPr>
        <w:t>z</w:t>
      </w:r>
      <w:r w:rsidRPr="00F2723A">
        <w:rPr>
          <w:rFonts w:ascii="Verdana" w:eastAsia="Verdana" w:hAnsi="Verdana"/>
          <w:sz w:val="20"/>
        </w:rPr>
        <w:t xml:space="preserve"> </w:t>
      </w:r>
      <w:r w:rsidRPr="00F2723A">
        <w:rPr>
          <w:rFonts w:ascii="Verdana" w:hAnsi="Verdana"/>
          <w:sz w:val="20"/>
        </w:rPr>
        <w:t>Zamawiającym</w:t>
      </w:r>
      <w:r w:rsidRPr="00F2723A">
        <w:rPr>
          <w:rFonts w:ascii="Verdana" w:eastAsia="Verdana" w:hAnsi="Verdana"/>
          <w:sz w:val="20"/>
        </w:rPr>
        <w:t xml:space="preserve"> </w:t>
      </w:r>
      <w:r w:rsidRPr="00F2723A">
        <w:rPr>
          <w:rFonts w:ascii="Verdana" w:hAnsi="Verdana"/>
          <w:sz w:val="20"/>
        </w:rPr>
        <w:t>powoływać</w:t>
      </w:r>
      <w:r w:rsidRPr="00F2723A">
        <w:rPr>
          <w:rFonts w:ascii="Verdana" w:eastAsia="Verdana" w:hAnsi="Verdana"/>
          <w:sz w:val="20"/>
        </w:rPr>
        <w:t xml:space="preserve"> </w:t>
      </w:r>
      <w:r w:rsidRPr="00F2723A">
        <w:rPr>
          <w:rFonts w:ascii="Verdana" w:hAnsi="Verdana"/>
          <w:sz w:val="20"/>
        </w:rPr>
        <w:t>się</w:t>
      </w:r>
      <w:r w:rsidRPr="00F2723A">
        <w:rPr>
          <w:rFonts w:ascii="Verdana" w:eastAsia="Verdana" w:hAnsi="Verdana"/>
          <w:sz w:val="20"/>
        </w:rPr>
        <w:t xml:space="preserve"> </w:t>
      </w:r>
      <w:r w:rsidRPr="00F2723A">
        <w:rPr>
          <w:rFonts w:ascii="Verdana" w:hAnsi="Verdana"/>
          <w:sz w:val="20"/>
        </w:rPr>
        <w:t>na</w:t>
      </w:r>
      <w:r w:rsidRPr="00F2723A">
        <w:rPr>
          <w:rFonts w:ascii="Verdana" w:eastAsia="Verdana" w:hAnsi="Verdana"/>
          <w:sz w:val="20"/>
        </w:rPr>
        <w:t xml:space="preserve"> </w:t>
      </w:r>
      <w:r w:rsidRPr="00F2723A">
        <w:rPr>
          <w:rFonts w:ascii="Verdana" w:hAnsi="Verdana"/>
          <w:sz w:val="20"/>
        </w:rPr>
        <w:t>wyżej</w:t>
      </w:r>
      <w:r w:rsidRPr="00F2723A">
        <w:rPr>
          <w:rFonts w:ascii="Verdana" w:eastAsia="Verdana" w:hAnsi="Verdana"/>
          <w:sz w:val="20"/>
        </w:rPr>
        <w:t xml:space="preserve"> </w:t>
      </w:r>
      <w:r w:rsidRPr="00F2723A">
        <w:rPr>
          <w:rFonts w:ascii="Verdana" w:hAnsi="Verdana"/>
          <w:sz w:val="20"/>
        </w:rPr>
        <w:t>podane</w:t>
      </w:r>
      <w:r w:rsidRPr="00F2723A">
        <w:rPr>
          <w:rFonts w:ascii="Verdana" w:eastAsia="Verdana" w:hAnsi="Verdana"/>
          <w:sz w:val="20"/>
        </w:rPr>
        <w:t xml:space="preserve"> </w:t>
      </w:r>
      <w:r w:rsidRPr="00F2723A">
        <w:rPr>
          <w:rFonts w:ascii="Verdana" w:hAnsi="Verdana"/>
          <w:sz w:val="20"/>
        </w:rPr>
        <w:t>oznaczenie.</w:t>
      </w:r>
    </w:p>
    <w:p w:rsidR="00A7348A" w:rsidRDefault="00A7348A">
      <w:pPr>
        <w:jc w:val="both"/>
        <w:rPr>
          <w:rFonts w:ascii="Verdana" w:hAnsi="Verdana"/>
          <w:sz w:val="20"/>
        </w:rPr>
      </w:pPr>
    </w:p>
    <w:p w:rsidR="00484D88" w:rsidRPr="00484D88" w:rsidRDefault="00484D88" w:rsidP="00484D88">
      <w:pPr>
        <w:jc w:val="both"/>
        <w:rPr>
          <w:rFonts w:ascii="Verdana" w:hAnsi="Verdana"/>
          <w:sz w:val="20"/>
        </w:rPr>
      </w:pPr>
    </w:p>
    <w:p w:rsidR="00484D88" w:rsidRPr="00484D88" w:rsidRDefault="00484D88" w:rsidP="00484D88">
      <w:pPr>
        <w:rPr>
          <w:rFonts w:ascii="Verdana" w:hAnsi="Verdana"/>
          <w:sz w:val="20"/>
          <w:szCs w:val="20"/>
        </w:rPr>
      </w:pPr>
      <w:r w:rsidRPr="00484D88">
        <w:rPr>
          <w:rFonts w:ascii="Verdana" w:hAnsi="Verdana"/>
          <w:b/>
          <w:sz w:val="20"/>
          <w:szCs w:val="20"/>
        </w:rPr>
        <w:t>3.</w:t>
      </w:r>
      <w:r w:rsidRPr="00484D88">
        <w:rPr>
          <w:rFonts w:ascii="Verdana" w:hAnsi="Verdana"/>
          <w:b/>
          <w:sz w:val="20"/>
          <w:szCs w:val="20"/>
        </w:rPr>
        <w:tab/>
        <w:t>TRYB POSTĘPOWANIA</w:t>
      </w:r>
    </w:p>
    <w:p w:rsidR="00484D88" w:rsidRPr="00484D88" w:rsidRDefault="00484D88" w:rsidP="00484D88">
      <w:pPr>
        <w:jc w:val="both"/>
        <w:rPr>
          <w:rFonts w:ascii="Verdana" w:hAnsi="Verdana"/>
          <w:sz w:val="20"/>
        </w:rPr>
      </w:pPr>
    </w:p>
    <w:p w:rsidR="00484D88" w:rsidRPr="00484D88" w:rsidRDefault="00484D88" w:rsidP="00484D88">
      <w:pPr>
        <w:ind w:left="720"/>
        <w:jc w:val="both"/>
        <w:rPr>
          <w:rFonts w:ascii="Verdana" w:hAnsi="Verdana"/>
          <w:sz w:val="20"/>
          <w:szCs w:val="20"/>
        </w:rPr>
      </w:pPr>
      <w:r w:rsidRPr="00484D88">
        <w:rPr>
          <w:rFonts w:ascii="Verdana" w:hAnsi="Verdana"/>
          <w:sz w:val="20"/>
        </w:rPr>
        <w:t xml:space="preserve">Postępowanie o udzielenie zamówienia prowadzone jest w trybie </w:t>
      </w:r>
      <w:r w:rsidRPr="00484D88">
        <w:rPr>
          <w:rFonts w:ascii="Verdana" w:hAnsi="Verdana"/>
          <w:b/>
          <w:sz w:val="20"/>
        </w:rPr>
        <w:t>przetargu nieograniczonego</w:t>
      </w:r>
      <w:r w:rsidRPr="00484D88">
        <w:rPr>
          <w:rFonts w:ascii="Verdana" w:hAnsi="Verdana"/>
          <w:sz w:val="20"/>
        </w:rPr>
        <w:t xml:space="preserve"> na podstawie ustawy z dnia 29 stycznia 2004r. Prawo </w:t>
      </w:r>
      <w:r w:rsidRPr="00983192">
        <w:rPr>
          <w:rFonts w:ascii="Verdana" w:hAnsi="Verdana"/>
          <w:sz w:val="20"/>
        </w:rPr>
        <w:t>zamówień publicznych (tj. Dz. U. z 2018 r. poz. 1986 ze zm.) zwanej dalej</w:t>
      </w:r>
      <w:r w:rsidRPr="00484D88">
        <w:rPr>
          <w:rFonts w:ascii="Verdana" w:hAnsi="Verdana"/>
          <w:sz w:val="20"/>
        </w:rPr>
        <w:t xml:space="preserve"> „ustawą”.</w:t>
      </w:r>
      <w:r w:rsidRPr="00484D88">
        <w:rPr>
          <w:rFonts w:ascii="Verdana" w:hAnsi="Verdana"/>
          <w:sz w:val="20"/>
          <w:szCs w:val="20"/>
        </w:rPr>
        <w:t xml:space="preserve"> Wartość postępowania mniejsza niż kwoty określone w art. 11 ust. 8 ustawy. </w:t>
      </w:r>
    </w:p>
    <w:p w:rsidR="00484D88" w:rsidRPr="00484D88" w:rsidRDefault="00484D88" w:rsidP="00484D88">
      <w:pPr>
        <w:jc w:val="both"/>
        <w:rPr>
          <w:rFonts w:ascii="Verdana" w:hAnsi="Verdana"/>
          <w:sz w:val="20"/>
        </w:rPr>
      </w:pPr>
    </w:p>
    <w:p w:rsidR="00484D88" w:rsidRPr="00484D88" w:rsidRDefault="00484D88" w:rsidP="00484D88">
      <w:pPr>
        <w:rPr>
          <w:rFonts w:ascii="Verdana" w:hAnsi="Verdana"/>
          <w:sz w:val="20"/>
          <w:szCs w:val="20"/>
        </w:rPr>
      </w:pPr>
      <w:r w:rsidRPr="00484D88">
        <w:rPr>
          <w:rFonts w:ascii="Verdana" w:hAnsi="Verdana"/>
          <w:b/>
          <w:sz w:val="20"/>
          <w:szCs w:val="20"/>
        </w:rPr>
        <w:t>4.</w:t>
      </w:r>
      <w:r w:rsidRPr="00484D88">
        <w:rPr>
          <w:rFonts w:ascii="Verdana" w:hAnsi="Verdana"/>
          <w:b/>
          <w:sz w:val="20"/>
          <w:szCs w:val="20"/>
        </w:rPr>
        <w:tab/>
        <w:t>ŹRÓDŁA FINANSOWANIA</w:t>
      </w:r>
    </w:p>
    <w:p w:rsidR="00484D88" w:rsidRPr="00484D88" w:rsidRDefault="00484D88" w:rsidP="00983192">
      <w:pPr>
        <w:ind w:firstLine="720"/>
        <w:jc w:val="both"/>
        <w:rPr>
          <w:rFonts w:ascii="Verdana" w:hAnsi="Verdana"/>
          <w:sz w:val="20"/>
          <w:szCs w:val="20"/>
        </w:rPr>
      </w:pPr>
      <w:r w:rsidRPr="00484D88">
        <w:rPr>
          <w:rFonts w:ascii="Verdana" w:hAnsi="Verdana"/>
          <w:sz w:val="20"/>
          <w:szCs w:val="20"/>
        </w:rPr>
        <w:t xml:space="preserve">Zamówienie jest realizowane ze środków własnych. </w:t>
      </w:r>
    </w:p>
    <w:p w:rsidR="00484D88" w:rsidRPr="00484D88" w:rsidRDefault="00484D88" w:rsidP="00484D88">
      <w:pPr>
        <w:rPr>
          <w:rFonts w:ascii="Verdana" w:hAnsi="Verdana"/>
          <w:sz w:val="20"/>
          <w:szCs w:val="20"/>
        </w:rPr>
      </w:pPr>
    </w:p>
    <w:p w:rsidR="00484D88" w:rsidRPr="00484D88" w:rsidRDefault="00484D88" w:rsidP="00484D88">
      <w:pPr>
        <w:rPr>
          <w:rFonts w:ascii="Verdana" w:hAnsi="Verdana"/>
          <w:szCs w:val="20"/>
        </w:rPr>
      </w:pPr>
      <w:r w:rsidRPr="00484D88">
        <w:rPr>
          <w:rFonts w:ascii="Verdana" w:hAnsi="Verdana"/>
          <w:b/>
          <w:sz w:val="20"/>
          <w:szCs w:val="20"/>
        </w:rPr>
        <w:t>5.</w:t>
      </w:r>
      <w:r w:rsidRPr="00484D88">
        <w:rPr>
          <w:rFonts w:ascii="Verdana" w:hAnsi="Verdana"/>
          <w:b/>
          <w:sz w:val="20"/>
          <w:szCs w:val="20"/>
        </w:rPr>
        <w:tab/>
        <w:t>PRZEDMIOT ZAMÓWIENIA</w:t>
      </w:r>
    </w:p>
    <w:p w:rsidR="00484D88" w:rsidRPr="00484D88" w:rsidRDefault="00484D88" w:rsidP="00484D88">
      <w:pPr>
        <w:rPr>
          <w:rFonts w:ascii="Verdana" w:hAnsi="Verdana"/>
          <w:b/>
          <w:bCs/>
          <w:sz w:val="20"/>
          <w:szCs w:val="20"/>
        </w:rPr>
      </w:pPr>
    </w:p>
    <w:p w:rsidR="00484D88" w:rsidRDefault="00484D88" w:rsidP="00484D88">
      <w:pPr>
        <w:numPr>
          <w:ilvl w:val="1"/>
          <w:numId w:val="14"/>
        </w:numPr>
        <w:jc w:val="both"/>
        <w:rPr>
          <w:rFonts w:ascii="Verdana" w:hAnsi="Verdana"/>
          <w:bCs/>
          <w:sz w:val="20"/>
          <w:szCs w:val="20"/>
        </w:rPr>
      </w:pPr>
      <w:r w:rsidRPr="00484D88">
        <w:rPr>
          <w:rFonts w:ascii="Verdana" w:hAnsi="Verdana"/>
          <w:bCs/>
          <w:sz w:val="20"/>
          <w:szCs w:val="20"/>
        </w:rPr>
        <w:t xml:space="preserve">Przedmiotem zamówienia jest: </w:t>
      </w:r>
    </w:p>
    <w:p w:rsidR="00C75268" w:rsidRPr="00C75268" w:rsidRDefault="00C75268" w:rsidP="00C75268">
      <w:pPr>
        <w:numPr>
          <w:ilvl w:val="0"/>
          <w:numId w:val="47"/>
        </w:numPr>
        <w:tabs>
          <w:tab w:val="left" w:pos="0"/>
        </w:tabs>
        <w:suppressAutoHyphens w:val="0"/>
        <w:ind w:right="-2"/>
        <w:jc w:val="both"/>
        <w:rPr>
          <w:rFonts w:ascii="Verdana" w:hAnsi="Verdana"/>
          <w:sz w:val="20"/>
          <w:szCs w:val="20"/>
        </w:rPr>
      </w:pPr>
      <w:r w:rsidRPr="00C75268">
        <w:rPr>
          <w:rFonts w:ascii="Verdana" w:hAnsi="Verdana"/>
          <w:sz w:val="20"/>
          <w:szCs w:val="20"/>
        </w:rPr>
        <w:t>Obowiązkowe ubezpieczenie odpowiedzialności cywilnej podmiotu wykonującego działalność leczniczą</w:t>
      </w:r>
    </w:p>
    <w:p w:rsidR="00C75268" w:rsidRPr="00C75268" w:rsidRDefault="00C75268" w:rsidP="00C75268">
      <w:pPr>
        <w:numPr>
          <w:ilvl w:val="0"/>
          <w:numId w:val="47"/>
        </w:numPr>
        <w:tabs>
          <w:tab w:val="left" w:pos="0"/>
        </w:tabs>
        <w:suppressAutoHyphens w:val="0"/>
        <w:ind w:right="283"/>
        <w:jc w:val="both"/>
        <w:rPr>
          <w:rFonts w:ascii="Verdana" w:hAnsi="Verdana"/>
          <w:sz w:val="20"/>
          <w:szCs w:val="20"/>
        </w:rPr>
      </w:pPr>
      <w:r w:rsidRPr="00C75268">
        <w:rPr>
          <w:rFonts w:ascii="Verdana" w:hAnsi="Verdana"/>
          <w:sz w:val="20"/>
          <w:szCs w:val="20"/>
        </w:rPr>
        <w:t>Dobrowolne ubezpieczenie odpowiedzialności cywilnej z tytułu prowadzonej działalności i posiadanego mienia</w:t>
      </w:r>
    </w:p>
    <w:p w:rsidR="00C75268" w:rsidRPr="00C75268" w:rsidRDefault="00C75268" w:rsidP="00C75268">
      <w:pPr>
        <w:numPr>
          <w:ilvl w:val="0"/>
          <w:numId w:val="47"/>
        </w:numPr>
        <w:tabs>
          <w:tab w:val="left" w:pos="0"/>
        </w:tabs>
        <w:suppressAutoHyphens w:val="0"/>
        <w:ind w:right="-2"/>
        <w:jc w:val="both"/>
        <w:rPr>
          <w:rFonts w:ascii="Verdana" w:hAnsi="Verdana"/>
          <w:sz w:val="20"/>
          <w:szCs w:val="20"/>
        </w:rPr>
      </w:pPr>
      <w:r w:rsidRPr="00C75268">
        <w:rPr>
          <w:rFonts w:ascii="Verdana" w:hAnsi="Verdana"/>
          <w:sz w:val="20"/>
          <w:szCs w:val="20"/>
        </w:rPr>
        <w:t>Ubezpieczenie mienia od ognia i innych żywiołów</w:t>
      </w:r>
    </w:p>
    <w:p w:rsidR="00C75268" w:rsidRPr="00C75268" w:rsidRDefault="00C75268" w:rsidP="00C75268">
      <w:pPr>
        <w:numPr>
          <w:ilvl w:val="0"/>
          <w:numId w:val="47"/>
        </w:numPr>
        <w:tabs>
          <w:tab w:val="left" w:pos="0"/>
        </w:tabs>
        <w:suppressAutoHyphens w:val="0"/>
        <w:ind w:right="-2"/>
        <w:jc w:val="both"/>
        <w:rPr>
          <w:rFonts w:ascii="Verdana" w:hAnsi="Verdana"/>
          <w:sz w:val="20"/>
          <w:szCs w:val="20"/>
        </w:rPr>
      </w:pPr>
      <w:r w:rsidRPr="00C75268">
        <w:rPr>
          <w:rFonts w:ascii="Verdana" w:hAnsi="Verdana"/>
          <w:sz w:val="20"/>
          <w:szCs w:val="20"/>
        </w:rPr>
        <w:t>Ubezpieczenie szyb i przedmiotów szklanych od stłuczenia</w:t>
      </w:r>
    </w:p>
    <w:p w:rsidR="00C75268" w:rsidRPr="00C75268" w:rsidRDefault="00C75268" w:rsidP="00C75268">
      <w:pPr>
        <w:numPr>
          <w:ilvl w:val="0"/>
          <w:numId w:val="47"/>
        </w:numPr>
        <w:tabs>
          <w:tab w:val="left" w:pos="0"/>
        </w:tabs>
        <w:suppressAutoHyphens w:val="0"/>
        <w:ind w:right="-2"/>
        <w:jc w:val="both"/>
        <w:rPr>
          <w:rFonts w:ascii="Verdana" w:hAnsi="Verdana"/>
          <w:sz w:val="20"/>
          <w:szCs w:val="20"/>
        </w:rPr>
      </w:pPr>
      <w:r w:rsidRPr="00C75268">
        <w:rPr>
          <w:rFonts w:ascii="Verdana" w:hAnsi="Verdana"/>
          <w:sz w:val="20"/>
          <w:szCs w:val="20"/>
        </w:rPr>
        <w:t>Ubezpieczenie mienia od kradzieży z włamaniem i rabunku oraz ryzyka dewastacji</w:t>
      </w:r>
    </w:p>
    <w:p w:rsidR="00C75268" w:rsidRPr="00C75268" w:rsidRDefault="00C75268" w:rsidP="00C75268">
      <w:pPr>
        <w:jc w:val="both"/>
        <w:rPr>
          <w:rFonts w:ascii="Verdana" w:hAnsi="Verdana"/>
          <w:bCs/>
          <w:sz w:val="20"/>
          <w:szCs w:val="20"/>
        </w:rPr>
      </w:pPr>
    </w:p>
    <w:p w:rsidR="00484D88" w:rsidRPr="00484D88" w:rsidRDefault="00484D88" w:rsidP="00484D88">
      <w:pPr>
        <w:rPr>
          <w:sz w:val="20"/>
          <w:szCs w:val="20"/>
        </w:rPr>
      </w:pPr>
    </w:p>
    <w:p w:rsidR="00C75268" w:rsidRPr="000F22B1" w:rsidRDefault="00C75268" w:rsidP="00C75268">
      <w:pPr>
        <w:pStyle w:val="Tematkomentarza"/>
        <w:numPr>
          <w:ilvl w:val="1"/>
          <w:numId w:val="14"/>
        </w:numPr>
        <w:jc w:val="both"/>
        <w:rPr>
          <w:rFonts w:ascii="Verdana" w:eastAsia="Verdana" w:hAnsi="Verdana"/>
          <w:b w:val="0"/>
        </w:rPr>
      </w:pPr>
      <w:r w:rsidRPr="000F22B1">
        <w:rPr>
          <w:rFonts w:ascii="Verdana" w:eastAsia="Verdana" w:hAnsi="Verdana"/>
          <w:b w:val="0"/>
        </w:rPr>
        <w:t xml:space="preserve">Szczegółowy opis przedmiotu zamówienia </w:t>
      </w:r>
      <w:r>
        <w:rPr>
          <w:rFonts w:ascii="Verdana" w:eastAsia="Verdana" w:hAnsi="Verdana"/>
          <w:b w:val="0"/>
        </w:rPr>
        <w:t>zawarty jest w załączniku nr 1 do SIWZ.</w:t>
      </w:r>
    </w:p>
    <w:p w:rsidR="00C75268" w:rsidRPr="00CA73AF" w:rsidRDefault="00C75268" w:rsidP="00C75268">
      <w:pPr>
        <w:pStyle w:val="Tekstkomentarza1"/>
        <w:ind w:left="720"/>
        <w:jc w:val="both"/>
        <w:rPr>
          <w:rFonts w:ascii="Verdana" w:hAnsi="Verdana"/>
        </w:rPr>
      </w:pPr>
      <w:r w:rsidRPr="00CA73AF">
        <w:rPr>
          <w:rFonts w:ascii="Verdana" w:hAnsi="Verdana"/>
        </w:rPr>
        <w:t xml:space="preserve">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centrala@suprabrokers.pl. W treści wniosku wykonawca zobowiązany jest wskazać swoje dane identyfikacyjne oraz nr postępowania (nr SIWZ), którego wniosek dotyczy.  Wykonawca zobowiązany jest do zachowania w tajemnicy treści udostępnionych mu informacji i dokumentów. </w:t>
      </w:r>
    </w:p>
    <w:p w:rsidR="00C75268" w:rsidRPr="00CA73AF" w:rsidRDefault="00C75268" w:rsidP="00C75268">
      <w:pPr>
        <w:pStyle w:val="Tekstkomentarza1"/>
        <w:ind w:left="720"/>
        <w:jc w:val="both"/>
        <w:rPr>
          <w:rFonts w:ascii="Verdana" w:hAnsi="Verdana"/>
        </w:rPr>
      </w:pPr>
      <w:r w:rsidRPr="00CA73AF">
        <w:rPr>
          <w:rFonts w:ascii="Verdana" w:hAnsi="Verdana"/>
        </w:rPr>
        <w:lastRenderedPageBreak/>
        <w:t>Powyższą klauzulą poufności objęte są: szczegółowe warunki zamówienia wraz z opisem przedmiotu zamówienia, informacje do oceny ryzyka, rejestr majątku.</w:t>
      </w:r>
    </w:p>
    <w:p w:rsidR="00484D88" w:rsidRPr="00484D88" w:rsidRDefault="00484D88" w:rsidP="00484D88">
      <w:pPr>
        <w:rPr>
          <w:rFonts w:ascii="Verdana" w:hAnsi="Verdana"/>
          <w:sz w:val="20"/>
          <w:szCs w:val="20"/>
        </w:rPr>
      </w:pPr>
    </w:p>
    <w:p w:rsidR="00484D88" w:rsidRPr="00484D88" w:rsidRDefault="00484D88" w:rsidP="00484D88">
      <w:pPr>
        <w:numPr>
          <w:ilvl w:val="1"/>
          <w:numId w:val="14"/>
        </w:numPr>
        <w:jc w:val="both"/>
        <w:rPr>
          <w:rFonts w:ascii="Verdana" w:hAnsi="Verdana"/>
          <w:sz w:val="20"/>
        </w:rPr>
      </w:pPr>
      <w:r w:rsidRPr="00484D88">
        <w:rPr>
          <w:rFonts w:ascii="Verdana" w:hAnsi="Verdana"/>
          <w:sz w:val="20"/>
        </w:rPr>
        <w:t xml:space="preserve">CPV (Wspólny Słownik Zamówień): </w:t>
      </w:r>
      <w:r w:rsidR="00C75268" w:rsidRPr="009518A7">
        <w:rPr>
          <w:rFonts w:cs="Times New Roman"/>
          <w:b/>
          <w:bCs/>
        </w:rPr>
        <w:t>66.51.00.00-8</w:t>
      </w:r>
    </w:p>
    <w:p w:rsidR="00484D88" w:rsidRPr="00484D88" w:rsidRDefault="00484D88" w:rsidP="00484D88">
      <w:pPr>
        <w:tabs>
          <w:tab w:val="left" w:pos="709"/>
        </w:tabs>
        <w:suppressAutoHyphens w:val="0"/>
        <w:ind w:left="360"/>
        <w:rPr>
          <w:rFonts w:cs="Times New Roman"/>
          <w:bCs/>
          <w:sz w:val="22"/>
          <w:szCs w:val="20"/>
          <w:lang w:eastAsia="pl-PL"/>
        </w:rPr>
      </w:pPr>
    </w:p>
    <w:p w:rsidR="00484D88" w:rsidRPr="00484D88" w:rsidRDefault="00484D88" w:rsidP="00484D88">
      <w:pPr>
        <w:jc w:val="both"/>
        <w:rPr>
          <w:rFonts w:ascii="Verdana" w:hAnsi="Verdana"/>
          <w:sz w:val="20"/>
        </w:rPr>
      </w:pPr>
    </w:p>
    <w:p w:rsidR="00484D88" w:rsidRPr="00484D88" w:rsidRDefault="00484D88" w:rsidP="00484D88">
      <w:pPr>
        <w:numPr>
          <w:ilvl w:val="1"/>
          <w:numId w:val="14"/>
        </w:numPr>
        <w:jc w:val="both"/>
        <w:rPr>
          <w:rFonts w:ascii="Verdana" w:hAnsi="Verdana"/>
          <w:sz w:val="20"/>
        </w:rPr>
      </w:pPr>
      <w:r w:rsidRPr="00484D88">
        <w:rPr>
          <w:rFonts w:ascii="Verdana" w:hAnsi="Verdana"/>
          <w:b/>
          <w:sz w:val="20"/>
        </w:rPr>
        <w:t>Podwykonawcy</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p>
    <w:p w:rsidR="00484D88" w:rsidRPr="00484D88" w:rsidRDefault="00484D88" w:rsidP="00484D88">
      <w:pPr>
        <w:numPr>
          <w:ilvl w:val="0"/>
          <w:numId w:val="17"/>
        </w:numPr>
        <w:jc w:val="both"/>
        <w:rPr>
          <w:rFonts w:ascii="Verdana" w:hAnsi="Verdana"/>
          <w:sz w:val="20"/>
        </w:rPr>
      </w:pPr>
      <w:r w:rsidRPr="00484D88">
        <w:rPr>
          <w:rFonts w:ascii="Verdana" w:hAnsi="Verdana"/>
          <w:sz w:val="20"/>
        </w:rPr>
        <w:t xml:space="preserve">Wykonawca może powierzyć wykonanie części zamówienia podwykonawcom. </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Jeżeli zamawiający stwierdzi, że wobec danego podwykonawcy zachodzą podstawy wykluczenia, wykonawca obowiązany jest zastąpić tego podwykonawcę lub zrezygnować z powierzenia wykonania części zamówienia podwykonawcy.</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Przepisy pkt 5 i 6 stosuje się wobec dalszych podwykonawców.</w:t>
      </w:r>
    </w:p>
    <w:p w:rsidR="00484D88" w:rsidRPr="00484D88" w:rsidRDefault="00484D88" w:rsidP="00484D88">
      <w:pPr>
        <w:numPr>
          <w:ilvl w:val="0"/>
          <w:numId w:val="17"/>
        </w:numPr>
        <w:jc w:val="both"/>
        <w:rPr>
          <w:rFonts w:ascii="Verdana" w:hAnsi="Verdana"/>
          <w:sz w:val="20"/>
        </w:rPr>
      </w:pPr>
      <w:r w:rsidRPr="00484D88">
        <w:rPr>
          <w:rFonts w:ascii="Verdana" w:hAnsi="Verdana"/>
          <w:sz w:val="20"/>
        </w:rPr>
        <w:t>Powierzenie wykonania części zamówienia podwykonawcom nie zwalnia wykonawcy z odpowiedzialności za należyte wykonanie tego zamówienia.</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p>
    <w:p w:rsidR="00484D88" w:rsidRPr="008C0521" w:rsidRDefault="00484D88" w:rsidP="00484D88">
      <w:pPr>
        <w:numPr>
          <w:ilvl w:val="1"/>
          <w:numId w:val="14"/>
        </w:numPr>
        <w:jc w:val="both"/>
        <w:rPr>
          <w:rFonts w:ascii="Verdana" w:hAnsi="Verdana"/>
          <w:b/>
          <w:sz w:val="20"/>
        </w:rPr>
      </w:pPr>
      <w:r w:rsidRPr="008C0521">
        <w:rPr>
          <w:rFonts w:ascii="Verdana" w:hAnsi="Verdana"/>
          <w:b/>
          <w:sz w:val="20"/>
        </w:rPr>
        <w:t>Zamawiający nie dopuszcza możliwości składania ofert wariantowych.</w:t>
      </w:r>
    </w:p>
    <w:p w:rsidR="00484D88" w:rsidRPr="00484D88" w:rsidRDefault="00484D88" w:rsidP="00484D88">
      <w:pPr>
        <w:jc w:val="both"/>
        <w:rPr>
          <w:rFonts w:ascii="Verdana" w:hAnsi="Verdana"/>
          <w:sz w:val="20"/>
        </w:rPr>
      </w:pPr>
    </w:p>
    <w:p w:rsidR="00484D88" w:rsidRPr="008C0521" w:rsidRDefault="00484D88" w:rsidP="00484D88">
      <w:pPr>
        <w:numPr>
          <w:ilvl w:val="1"/>
          <w:numId w:val="14"/>
        </w:numPr>
        <w:jc w:val="both"/>
        <w:rPr>
          <w:rFonts w:ascii="Verdana" w:hAnsi="Verdana"/>
          <w:b/>
          <w:sz w:val="20"/>
        </w:rPr>
      </w:pPr>
      <w:r w:rsidRPr="008C0521">
        <w:rPr>
          <w:rFonts w:ascii="Verdana" w:hAnsi="Verdana"/>
          <w:b/>
          <w:sz w:val="20"/>
        </w:rPr>
        <w:t>Oferty częściowe</w:t>
      </w:r>
    </w:p>
    <w:p w:rsidR="00484D88" w:rsidRPr="00484D88" w:rsidRDefault="00484D88" w:rsidP="00484D88">
      <w:pPr>
        <w:jc w:val="both"/>
        <w:rPr>
          <w:rFonts w:ascii="Verdana" w:hAnsi="Verdana"/>
          <w:sz w:val="20"/>
        </w:rPr>
      </w:pPr>
    </w:p>
    <w:p w:rsidR="00484D88" w:rsidRPr="00484D88" w:rsidRDefault="00484D88" w:rsidP="00C75268">
      <w:pPr>
        <w:ind w:firstLine="720"/>
        <w:jc w:val="both"/>
        <w:rPr>
          <w:rFonts w:ascii="Verdana" w:hAnsi="Verdana"/>
          <w:sz w:val="20"/>
        </w:rPr>
      </w:pPr>
      <w:r w:rsidRPr="00484D88">
        <w:rPr>
          <w:rFonts w:ascii="Verdana" w:hAnsi="Verdana"/>
          <w:sz w:val="20"/>
        </w:rPr>
        <w:t xml:space="preserve">Zamawiający nie dopuszcza składania ofert częściowych </w:t>
      </w:r>
    </w:p>
    <w:p w:rsidR="00484D88" w:rsidRPr="00484D88" w:rsidRDefault="00484D88" w:rsidP="00484D88">
      <w:pPr>
        <w:jc w:val="both"/>
        <w:rPr>
          <w:rFonts w:ascii="Verdana" w:hAnsi="Verdana"/>
          <w:sz w:val="20"/>
        </w:rPr>
      </w:pPr>
    </w:p>
    <w:p w:rsidR="00484D88" w:rsidRPr="008C0521" w:rsidRDefault="00484D88" w:rsidP="00484D88">
      <w:pPr>
        <w:numPr>
          <w:ilvl w:val="1"/>
          <w:numId w:val="14"/>
        </w:numPr>
        <w:jc w:val="both"/>
        <w:rPr>
          <w:rFonts w:ascii="Verdana" w:hAnsi="Verdana"/>
          <w:b/>
          <w:sz w:val="20"/>
        </w:rPr>
      </w:pPr>
      <w:r w:rsidRPr="008C0521">
        <w:rPr>
          <w:rFonts w:ascii="Verdana" w:hAnsi="Verdana"/>
          <w:b/>
          <w:sz w:val="20"/>
        </w:rPr>
        <w:t>Zamawiający nie przewiduje przeprowadzenia aukcji elektronicznej.</w:t>
      </w:r>
    </w:p>
    <w:p w:rsidR="008C0521" w:rsidRDefault="008C0521" w:rsidP="008C0521">
      <w:pPr>
        <w:ind w:left="720"/>
        <w:jc w:val="both"/>
        <w:rPr>
          <w:rFonts w:ascii="Verdana" w:hAnsi="Verdana"/>
          <w:sz w:val="20"/>
        </w:rPr>
      </w:pPr>
    </w:p>
    <w:p w:rsidR="008C0521" w:rsidRPr="008C0521" w:rsidRDefault="008C0521" w:rsidP="008C0521">
      <w:pPr>
        <w:numPr>
          <w:ilvl w:val="1"/>
          <w:numId w:val="14"/>
        </w:numPr>
        <w:jc w:val="both"/>
        <w:rPr>
          <w:rFonts w:ascii="Verdana" w:hAnsi="Verdana"/>
          <w:b/>
          <w:sz w:val="20"/>
          <w:szCs w:val="20"/>
        </w:rPr>
      </w:pPr>
      <w:r w:rsidRPr="008C0521">
        <w:rPr>
          <w:rFonts w:ascii="Verdana" w:hAnsi="Verdana"/>
          <w:b/>
          <w:bCs/>
          <w:sz w:val="20"/>
          <w:szCs w:val="20"/>
        </w:rPr>
        <w:t>Powtórzenie usług podobnych do zamówienia podstawowego</w:t>
      </w:r>
    </w:p>
    <w:p w:rsidR="008C0521" w:rsidRPr="00835A51" w:rsidRDefault="008C0521" w:rsidP="008C0521">
      <w:pPr>
        <w:keepNext/>
        <w:tabs>
          <w:tab w:val="left" w:pos="567"/>
        </w:tabs>
        <w:spacing w:before="360" w:after="240"/>
        <w:ind w:left="567"/>
        <w:jc w:val="both"/>
        <w:outlineLvl w:val="0"/>
        <w:rPr>
          <w:rFonts w:ascii="Verdana" w:hAnsi="Verdana"/>
          <w:b/>
          <w:bCs/>
          <w:color w:val="0D0D0D" w:themeColor="text1" w:themeTint="F2"/>
          <w:sz w:val="20"/>
          <w:szCs w:val="20"/>
        </w:rPr>
      </w:pPr>
      <w:r w:rsidRPr="008C0521">
        <w:rPr>
          <w:rFonts w:ascii="Verdana" w:hAnsi="Verdana"/>
          <w:sz w:val="20"/>
          <w:szCs w:val="20"/>
        </w:rPr>
        <w:t xml:space="preserve">Zamawiający przewiduje możliwość zawarcia w okresie trwania umowy zamówienia polegającego na powtórzeniu usług  podobnych do zamówienia podstawowego stanowiących 10% zamówienia podstawowego. Zamówienie udzielane będzie na usługi zgodne z  przedmiotem zamówienia podstawowego w </w:t>
      </w:r>
      <w:r w:rsidRPr="008C0521">
        <w:rPr>
          <w:rFonts w:ascii="Verdana" w:hAnsi="Verdana"/>
          <w:sz w:val="20"/>
          <w:szCs w:val="20"/>
        </w:rPr>
        <w:lastRenderedPageBreak/>
        <w:t>trybie zamówień z wolnej ręki, po spełnieniu przesłanek z art. 67 ust.1 pkt. 6 ustawy</w:t>
      </w:r>
      <w:r w:rsidRPr="00835A51">
        <w:rPr>
          <w:rFonts w:ascii="Verdana" w:hAnsi="Verdana"/>
          <w:sz w:val="20"/>
          <w:szCs w:val="20"/>
        </w:rPr>
        <w:t>.</w:t>
      </w:r>
      <w:r w:rsidR="00835A51">
        <w:rPr>
          <w:rFonts w:ascii="Verdana" w:hAnsi="Verdana"/>
          <w:sz w:val="20"/>
          <w:szCs w:val="20"/>
        </w:rPr>
        <w:t xml:space="preserve"> Przedmiotem negocjacji będzie cena oraz warunki realizacji usług. </w:t>
      </w:r>
    </w:p>
    <w:p w:rsidR="00484D88" w:rsidRPr="00484D88" w:rsidRDefault="00484D88" w:rsidP="00484D88">
      <w:pPr>
        <w:jc w:val="both"/>
        <w:textAlignment w:val="top"/>
        <w:rPr>
          <w:rFonts w:ascii="Verdana" w:hAnsi="Verdana"/>
          <w:sz w:val="20"/>
        </w:rPr>
      </w:pPr>
    </w:p>
    <w:p w:rsidR="00484D88" w:rsidRPr="00484D88" w:rsidRDefault="00484D88" w:rsidP="00484D88">
      <w:pPr>
        <w:jc w:val="both"/>
        <w:rPr>
          <w:rFonts w:ascii="Verdana" w:hAnsi="Verdana"/>
          <w:sz w:val="20"/>
        </w:rPr>
      </w:pPr>
      <w:r w:rsidRPr="00484D88">
        <w:rPr>
          <w:rFonts w:ascii="Verdana" w:hAnsi="Verdana"/>
          <w:b/>
          <w:sz w:val="20"/>
        </w:rPr>
        <w:t>6. TERMIN REALIZACJI PRZEDMIOTU ZAMÓWIENIA</w:t>
      </w:r>
    </w:p>
    <w:p w:rsidR="00484D88" w:rsidRPr="00484D88" w:rsidRDefault="00484D88" w:rsidP="00484D88">
      <w:pPr>
        <w:jc w:val="both"/>
        <w:rPr>
          <w:rFonts w:ascii="Verdana" w:hAnsi="Verdana"/>
          <w:sz w:val="20"/>
        </w:rPr>
      </w:pPr>
    </w:p>
    <w:p w:rsidR="00C75268" w:rsidRPr="00EC5616" w:rsidRDefault="00C75268" w:rsidP="00C75268">
      <w:pPr>
        <w:pStyle w:val="Tekstpodstawowy2"/>
        <w:tabs>
          <w:tab w:val="left" w:pos="0"/>
        </w:tabs>
        <w:spacing w:after="0" w:line="240" w:lineRule="auto"/>
        <w:ind w:left="340"/>
        <w:jc w:val="both"/>
      </w:pPr>
      <w:r w:rsidRPr="00983192">
        <w:rPr>
          <w:rFonts w:ascii="Verdana" w:hAnsi="Verdana"/>
          <w:sz w:val="20"/>
          <w:szCs w:val="20"/>
        </w:rPr>
        <w:t>Ubezpieczenie ma obejmować okres od 01.01.2020 r. do 31.12.2022 r. tj. 36 miesięcy z rocznym okresem polisowania</w:t>
      </w:r>
      <w:r w:rsidRPr="00EC5616">
        <w:t>.</w:t>
      </w:r>
    </w:p>
    <w:p w:rsidR="00484D88" w:rsidRPr="00C75268" w:rsidRDefault="00484D88" w:rsidP="00484D88">
      <w:pPr>
        <w:spacing w:line="300" w:lineRule="exact"/>
        <w:jc w:val="both"/>
        <w:rPr>
          <w:rFonts w:ascii="Verdana" w:hAnsi="Verdana"/>
          <w:sz w:val="20"/>
          <w:szCs w:val="20"/>
        </w:rPr>
      </w:pPr>
    </w:p>
    <w:p w:rsidR="00484D88" w:rsidRPr="00484D88" w:rsidRDefault="00484D88" w:rsidP="00484D88">
      <w:pPr>
        <w:tabs>
          <w:tab w:val="left" w:pos="3030"/>
        </w:tabs>
        <w:jc w:val="both"/>
        <w:rPr>
          <w:rFonts w:ascii="Verdana" w:hAnsi="Verdana"/>
          <w:sz w:val="20"/>
        </w:rPr>
      </w:pPr>
      <w:r w:rsidRPr="00484D88">
        <w:rPr>
          <w:rFonts w:ascii="Verdana" w:hAnsi="Verdana"/>
          <w:b/>
          <w:sz w:val="20"/>
        </w:rPr>
        <w:t xml:space="preserve">7. WARUNKI UDZIAŁU W POSTĘPOWANIU </w:t>
      </w:r>
    </w:p>
    <w:p w:rsidR="00484D88" w:rsidRPr="00484D88" w:rsidRDefault="00484D88" w:rsidP="00484D88">
      <w:pPr>
        <w:jc w:val="both"/>
        <w:rPr>
          <w:rFonts w:ascii="Verdana" w:hAnsi="Verdana"/>
          <w:sz w:val="20"/>
        </w:rPr>
      </w:pPr>
    </w:p>
    <w:p w:rsidR="00484D88" w:rsidRPr="00983192" w:rsidRDefault="00484D88" w:rsidP="00484D88">
      <w:pPr>
        <w:numPr>
          <w:ilvl w:val="1"/>
          <w:numId w:val="23"/>
        </w:numPr>
        <w:jc w:val="both"/>
        <w:rPr>
          <w:rFonts w:ascii="Verdana" w:hAnsi="Verdana"/>
          <w:sz w:val="20"/>
        </w:rPr>
      </w:pPr>
      <w:r w:rsidRPr="00484D88">
        <w:rPr>
          <w:rFonts w:ascii="Verdana" w:hAnsi="Verdana"/>
          <w:b/>
          <w:sz w:val="20"/>
        </w:rPr>
        <w:t xml:space="preserve">    O udzielenie zamówienia mogą ubiegać się wykonawcy, którzy:</w:t>
      </w:r>
    </w:p>
    <w:p w:rsidR="00983192" w:rsidRPr="00484D88" w:rsidRDefault="00983192" w:rsidP="00983192">
      <w:pPr>
        <w:ind w:left="720"/>
        <w:jc w:val="both"/>
        <w:rPr>
          <w:rFonts w:ascii="Verdana" w:hAnsi="Verdana"/>
          <w:sz w:val="20"/>
        </w:rPr>
      </w:pPr>
    </w:p>
    <w:p w:rsidR="00484D88" w:rsidRDefault="00484D88" w:rsidP="00484D88">
      <w:pPr>
        <w:numPr>
          <w:ilvl w:val="0"/>
          <w:numId w:val="22"/>
        </w:numPr>
        <w:ind w:left="709" w:hanging="425"/>
        <w:jc w:val="both"/>
        <w:rPr>
          <w:rFonts w:ascii="Verdana" w:hAnsi="Verdana"/>
          <w:sz w:val="20"/>
        </w:rPr>
      </w:pPr>
      <w:r w:rsidRPr="00484D88">
        <w:rPr>
          <w:rFonts w:ascii="Verdana" w:hAnsi="Verdana"/>
          <w:sz w:val="20"/>
        </w:rPr>
        <w:t xml:space="preserve">nie podlegają wykluczeniu na podstawie art. 24 ust. 1 pkt 12-23 oraz art. 24 ust. 5 pkt 1 Ustawy </w:t>
      </w:r>
    </w:p>
    <w:p w:rsidR="00983192" w:rsidRPr="00484D88" w:rsidRDefault="00983192" w:rsidP="00983192">
      <w:pPr>
        <w:ind w:left="709"/>
        <w:jc w:val="both"/>
        <w:rPr>
          <w:rFonts w:ascii="Verdana" w:hAnsi="Verdana"/>
          <w:sz w:val="20"/>
        </w:rPr>
      </w:pPr>
    </w:p>
    <w:p w:rsidR="00484D88" w:rsidRPr="00484D88" w:rsidRDefault="00484D88" w:rsidP="00484D88">
      <w:pPr>
        <w:numPr>
          <w:ilvl w:val="0"/>
          <w:numId w:val="22"/>
        </w:numPr>
        <w:ind w:left="709" w:hanging="425"/>
        <w:jc w:val="both"/>
        <w:rPr>
          <w:rFonts w:ascii="Verdana" w:hAnsi="Verdana"/>
          <w:sz w:val="20"/>
        </w:rPr>
      </w:pPr>
      <w:r w:rsidRPr="00484D88">
        <w:rPr>
          <w:rFonts w:ascii="Verdana" w:hAnsi="Verdana"/>
          <w:sz w:val="20"/>
        </w:rPr>
        <w:t xml:space="preserve">spełniają warunki udziału w postępowaniu, określone w pkt 7.2 </w:t>
      </w:r>
    </w:p>
    <w:p w:rsidR="00484D88" w:rsidRPr="00484D88" w:rsidRDefault="00484D88" w:rsidP="00484D88">
      <w:pPr>
        <w:ind w:left="284"/>
        <w:jc w:val="both"/>
        <w:rPr>
          <w:rFonts w:ascii="Verdana" w:hAnsi="Verdana"/>
          <w:sz w:val="20"/>
        </w:rPr>
      </w:pPr>
    </w:p>
    <w:p w:rsidR="00484D88" w:rsidRPr="00484D88" w:rsidRDefault="00484D88" w:rsidP="00484D88">
      <w:pPr>
        <w:jc w:val="both"/>
        <w:rPr>
          <w:rFonts w:ascii="Verdana" w:hAnsi="Verdana"/>
          <w:sz w:val="20"/>
        </w:rPr>
      </w:pPr>
    </w:p>
    <w:p w:rsidR="00484D88" w:rsidRPr="00484D88" w:rsidRDefault="00484D88" w:rsidP="00484D88">
      <w:pPr>
        <w:numPr>
          <w:ilvl w:val="1"/>
          <w:numId w:val="20"/>
        </w:numPr>
        <w:jc w:val="both"/>
        <w:rPr>
          <w:rFonts w:ascii="Verdana" w:hAnsi="Verdana"/>
          <w:sz w:val="20"/>
        </w:rPr>
      </w:pPr>
      <w:r w:rsidRPr="00484D88">
        <w:rPr>
          <w:rFonts w:ascii="Verdana" w:hAnsi="Verdana"/>
          <w:b/>
          <w:sz w:val="20"/>
        </w:rPr>
        <w:t>Warunki udziału w postępowaniu dotyczą:</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p>
    <w:p w:rsidR="00C75268" w:rsidRDefault="00C75268" w:rsidP="00C75268">
      <w:pPr>
        <w:numPr>
          <w:ilvl w:val="0"/>
          <w:numId w:val="32"/>
        </w:numPr>
        <w:jc w:val="both"/>
        <w:rPr>
          <w:rFonts w:ascii="Verdana" w:hAnsi="Verdana"/>
          <w:sz w:val="20"/>
        </w:rPr>
      </w:pPr>
      <w:r w:rsidRPr="00133855">
        <w:rPr>
          <w:rFonts w:ascii="Verdana" w:hAnsi="Verdana"/>
          <w:sz w:val="20"/>
        </w:rPr>
        <w:t xml:space="preserve">kompetencji lub uprawnień do prowadzenia określonej działalności zawodowej, o ile </w:t>
      </w:r>
      <w:r>
        <w:rPr>
          <w:rFonts w:ascii="Verdana" w:hAnsi="Verdana"/>
          <w:sz w:val="20"/>
        </w:rPr>
        <w:t>wynika to z odrębnych przepisów:</w:t>
      </w:r>
    </w:p>
    <w:p w:rsidR="00C75268" w:rsidRDefault="00C75268" w:rsidP="00C75268">
      <w:pPr>
        <w:ind w:left="720"/>
        <w:jc w:val="both"/>
        <w:rPr>
          <w:rFonts w:ascii="Verdana" w:hAnsi="Verdana"/>
          <w:sz w:val="20"/>
        </w:rPr>
      </w:pPr>
    </w:p>
    <w:p w:rsidR="00C75268" w:rsidRPr="00620E5B" w:rsidRDefault="00C75268" w:rsidP="00C75268">
      <w:pPr>
        <w:ind w:left="709"/>
        <w:jc w:val="both"/>
        <w:rPr>
          <w:rFonts w:ascii="Verdana" w:hAnsi="Verdana"/>
          <w:sz w:val="20"/>
        </w:rPr>
      </w:pPr>
      <w:r w:rsidRPr="00620E5B">
        <w:rPr>
          <w:rFonts w:ascii="Verdana" w:hAnsi="Verdana"/>
          <w:bCs/>
          <w:sz w:val="20"/>
        </w:rPr>
        <w:t xml:space="preserve">posiadający zezwolenie na wykonywanie działalności ubezpieczeniowej w dziale II, o którym  mowa </w:t>
      </w:r>
      <w:r w:rsidRPr="00620E5B">
        <w:rPr>
          <w:rFonts w:ascii="Verdana" w:hAnsi="Verdana"/>
          <w:sz w:val="20"/>
        </w:rPr>
        <w:t xml:space="preserve">w Ustawie z dnia 11 września 2015 r. o działalności ubezpieczeniowej i reasekuracyjnej  (tekst jednolity Dz. U. z 2015 r. poz. 1844 ), a w przypadku gdy rozpoczęli oni działalność przed wejściem w życie Ustawy z dnia 28 lipca 1990 r. </w:t>
      </w:r>
      <w:r w:rsidRPr="00620E5B">
        <w:rPr>
          <w:rFonts w:ascii="Verdana" w:hAnsi="Verdana"/>
          <w:bCs/>
          <w:sz w:val="20"/>
        </w:rPr>
        <w:t xml:space="preserve">o działalności ubezpieczeniowej </w:t>
      </w:r>
      <w:r w:rsidRPr="00620E5B">
        <w:rPr>
          <w:rFonts w:ascii="Verdana" w:hAnsi="Verdana"/>
          <w:sz w:val="20"/>
        </w:rPr>
        <w:t>(Dz. U. Nr 59, poz. 344 ze zm.) zaświadczenie Ministra Finansów o posiadaniu zgody na wykonywanie działalności ubezpieczeniowej.</w:t>
      </w:r>
    </w:p>
    <w:p w:rsidR="00484D88" w:rsidRPr="00484D88" w:rsidRDefault="00484D88" w:rsidP="00484D88">
      <w:pPr>
        <w:jc w:val="both"/>
        <w:rPr>
          <w:rFonts w:ascii="Verdana" w:hAnsi="Verdana"/>
          <w:sz w:val="20"/>
        </w:rPr>
      </w:pPr>
    </w:p>
    <w:p w:rsidR="00484D88" w:rsidRPr="00484D88" w:rsidRDefault="00484D88" w:rsidP="00484D88">
      <w:pPr>
        <w:numPr>
          <w:ilvl w:val="1"/>
          <w:numId w:val="20"/>
        </w:numPr>
        <w:jc w:val="both"/>
        <w:rPr>
          <w:rFonts w:ascii="Verdana" w:hAnsi="Verdana"/>
          <w:sz w:val="20"/>
        </w:rPr>
      </w:pPr>
      <w:r w:rsidRPr="00484D88">
        <w:rPr>
          <w:rFonts w:ascii="Verdana" w:hAnsi="Verdana"/>
          <w:b/>
          <w:sz w:val="20"/>
        </w:rPr>
        <w:t>Poleganie na zasobach innych podmiotów</w:t>
      </w:r>
    </w:p>
    <w:p w:rsidR="00484D88" w:rsidRPr="00484D88" w:rsidRDefault="00484D88" w:rsidP="00484D88">
      <w:pPr>
        <w:jc w:val="both"/>
        <w:rPr>
          <w:rFonts w:ascii="Verdana" w:hAnsi="Verdana"/>
          <w:sz w:val="20"/>
        </w:rPr>
      </w:pPr>
    </w:p>
    <w:p w:rsidR="00C75268" w:rsidRPr="008B624D" w:rsidRDefault="00C75268" w:rsidP="00C75268">
      <w:pPr>
        <w:ind w:firstLine="720"/>
        <w:jc w:val="both"/>
        <w:rPr>
          <w:rFonts w:ascii="Verdana" w:hAnsi="Verdana"/>
          <w:i/>
          <w:sz w:val="20"/>
        </w:rPr>
      </w:pPr>
      <w:r w:rsidRPr="008B624D">
        <w:rPr>
          <w:rFonts w:ascii="Verdana" w:hAnsi="Verdana"/>
          <w:i/>
          <w:sz w:val="20"/>
        </w:rPr>
        <w:t>nie dotyczy</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p>
    <w:p w:rsidR="00484D88" w:rsidRPr="00484D88" w:rsidRDefault="00484D88" w:rsidP="00484D88">
      <w:pPr>
        <w:numPr>
          <w:ilvl w:val="1"/>
          <w:numId w:val="20"/>
        </w:numPr>
        <w:jc w:val="both"/>
        <w:rPr>
          <w:rFonts w:ascii="Verdana" w:hAnsi="Verdana"/>
          <w:b/>
          <w:sz w:val="20"/>
        </w:rPr>
      </w:pPr>
      <w:r w:rsidRPr="00484D88">
        <w:rPr>
          <w:rFonts w:ascii="Verdana" w:hAnsi="Verdana"/>
          <w:b/>
          <w:sz w:val="20"/>
        </w:rPr>
        <w:t xml:space="preserve">Fakultatywne podstawy wykluczenia </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p>
    <w:p w:rsidR="00484D88" w:rsidRPr="00484D88" w:rsidRDefault="00484D88" w:rsidP="00983192">
      <w:pPr>
        <w:ind w:left="720"/>
        <w:jc w:val="both"/>
        <w:rPr>
          <w:rFonts w:ascii="Verdana" w:hAnsi="Verdana"/>
          <w:sz w:val="20"/>
        </w:rPr>
      </w:pPr>
      <w:r w:rsidRPr="00484D88">
        <w:rPr>
          <w:rFonts w:ascii="Verdana" w:hAnsi="Verdana"/>
          <w:sz w:val="20"/>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484D88" w:rsidRPr="00484D88" w:rsidRDefault="00484D88" w:rsidP="00484D88">
      <w:pPr>
        <w:jc w:val="both"/>
        <w:rPr>
          <w:rFonts w:ascii="Verdana" w:hAnsi="Verdana"/>
          <w:sz w:val="20"/>
        </w:rPr>
      </w:pPr>
    </w:p>
    <w:p w:rsidR="00484D88" w:rsidRPr="00484D88" w:rsidRDefault="00484D88" w:rsidP="00484D88">
      <w:pPr>
        <w:numPr>
          <w:ilvl w:val="1"/>
          <w:numId w:val="20"/>
        </w:numPr>
        <w:jc w:val="both"/>
        <w:rPr>
          <w:rFonts w:ascii="Verdana" w:hAnsi="Verdana"/>
          <w:sz w:val="20"/>
        </w:rPr>
      </w:pPr>
      <w:r w:rsidRPr="00484D88">
        <w:rPr>
          <w:rFonts w:ascii="Verdana" w:hAnsi="Verdana"/>
          <w:b/>
          <w:sz w:val="20"/>
        </w:rPr>
        <w:t xml:space="preserve">Wykonawcy występujący wspólnie </w:t>
      </w:r>
    </w:p>
    <w:p w:rsidR="00484D88" w:rsidRPr="00484D88" w:rsidRDefault="00484D88" w:rsidP="00484D88">
      <w:pPr>
        <w:jc w:val="both"/>
        <w:rPr>
          <w:rFonts w:ascii="Verdana" w:hAnsi="Verdana"/>
          <w:sz w:val="20"/>
        </w:rPr>
      </w:pPr>
    </w:p>
    <w:p w:rsidR="00484D88" w:rsidRPr="00484D88" w:rsidRDefault="00484D88" w:rsidP="00484D88">
      <w:pPr>
        <w:numPr>
          <w:ilvl w:val="0"/>
          <w:numId w:val="18"/>
        </w:numPr>
        <w:jc w:val="both"/>
        <w:rPr>
          <w:rFonts w:ascii="Verdana" w:hAnsi="Verdana"/>
          <w:sz w:val="20"/>
        </w:rPr>
      </w:pPr>
      <w:r w:rsidRPr="00484D88">
        <w:rPr>
          <w:rFonts w:ascii="Verdana" w:hAnsi="Verdana"/>
          <w:sz w:val="20"/>
        </w:rPr>
        <w:t>Wykonawcy mogą wspólnie ubiegać się o udzielenie zamówienia</w:t>
      </w:r>
    </w:p>
    <w:p w:rsidR="00484D88" w:rsidRPr="00484D88" w:rsidRDefault="00484D88" w:rsidP="00484D88">
      <w:pPr>
        <w:numPr>
          <w:ilvl w:val="0"/>
          <w:numId w:val="18"/>
        </w:numPr>
        <w:jc w:val="both"/>
        <w:rPr>
          <w:rFonts w:ascii="Verdana" w:hAnsi="Verdana"/>
          <w:sz w:val="20"/>
        </w:rPr>
      </w:pPr>
      <w:r w:rsidRPr="00484D88">
        <w:rPr>
          <w:rFonts w:ascii="Verdana" w:hAnsi="Verdana"/>
          <w:sz w:val="20"/>
        </w:rPr>
        <w:lastRenderedPageBreak/>
        <w:t>Wykonawcy ustanawiają pełnomocnika do reprezentowania ich w postępowaniu o udzielenie zamówienia albo reprezentowania w postępowaniu i zawarcia umowy w sprawie zamówienia publicznego.</w:t>
      </w:r>
    </w:p>
    <w:p w:rsidR="00484D88" w:rsidRPr="00484D88" w:rsidRDefault="00484D88" w:rsidP="00484D88">
      <w:pPr>
        <w:numPr>
          <w:ilvl w:val="0"/>
          <w:numId w:val="18"/>
        </w:numPr>
        <w:jc w:val="both"/>
        <w:rPr>
          <w:rFonts w:ascii="Verdana" w:hAnsi="Verdana"/>
          <w:sz w:val="20"/>
        </w:rPr>
      </w:pPr>
      <w:r w:rsidRPr="00484D88">
        <w:rPr>
          <w:rFonts w:ascii="Verdana" w:hAnsi="Verdana"/>
          <w:sz w:val="20"/>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484D88" w:rsidRPr="00484D88" w:rsidRDefault="00484D88" w:rsidP="00484D88">
      <w:pPr>
        <w:numPr>
          <w:ilvl w:val="0"/>
          <w:numId w:val="18"/>
        </w:numPr>
        <w:jc w:val="both"/>
        <w:rPr>
          <w:rFonts w:ascii="Verdana" w:hAnsi="Verdana"/>
          <w:sz w:val="20"/>
        </w:rPr>
      </w:pPr>
      <w:r w:rsidRPr="00484D88">
        <w:rPr>
          <w:rFonts w:ascii="Verdana" w:hAnsi="Verdana"/>
          <w:sz w:val="20"/>
        </w:rPr>
        <w:t xml:space="preserve">Żaden z wykonawców występujących wspólnie nie może podlegać wykluczeniu </w:t>
      </w:r>
    </w:p>
    <w:p w:rsidR="00484D88" w:rsidRPr="00484D88" w:rsidRDefault="00484D88" w:rsidP="00484D88">
      <w:pPr>
        <w:numPr>
          <w:ilvl w:val="0"/>
          <w:numId w:val="18"/>
        </w:numPr>
        <w:jc w:val="both"/>
        <w:rPr>
          <w:rFonts w:ascii="Verdana" w:hAnsi="Verdana"/>
          <w:sz w:val="20"/>
        </w:rPr>
      </w:pPr>
      <w:r w:rsidRPr="00484D88">
        <w:rPr>
          <w:rFonts w:ascii="Verdana" w:hAnsi="Verdana"/>
          <w:sz w:val="20"/>
        </w:rPr>
        <w:t>Wykonawcy występujący wspólnie łącznie muszą spełnić warunki udziału w postępowaniu, określone w pkt 7.2.</w:t>
      </w:r>
    </w:p>
    <w:p w:rsidR="00484D88" w:rsidRPr="00484D88" w:rsidRDefault="00484D88" w:rsidP="00484D88">
      <w:pPr>
        <w:jc w:val="both"/>
        <w:rPr>
          <w:rFonts w:ascii="Verdana" w:hAnsi="Verdana"/>
          <w:sz w:val="20"/>
        </w:rPr>
      </w:pPr>
    </w:p>
    <w:p w:rsidR="00484D88" w:rsidRPr="00484D88" w:rsidRDefault="00484D88" w:rsidP="00484D88">
      <w:pPr>
        <w:jc w:val="both"/>
      </w:pPr>
    </w:p>
    <w:p w:rsidR="00484D88" w:rsidRPr="00484D88" w:rsidRDefault="00484D88" w:rsidP="00484D88">
      <w:pPr>
        <w:numPr>
          <w:ilvl w:val="1"/>
          <w:numId w:val="20"/>
        </w:numPr>
        <w:jc w:val="both"/>
        <w:rPr>
          <w:rFonts w:ascii="Verdana" w:hAnsi="Verdana"/>
          <w:sz w:val="20"/>
        </w:rPr>
      </w:pPr>
      <w:r w:rsidRPr="00484D88">
        <w:rPr>
          <w:rFonts w:ascii="Verdana" w:hAnsi="Verdana"/>
          <w:sz w:val="20"/>
        </w:rPr>
        <w:t xml:space="preserve">Ocena spełnienia warunków udziału w postępowaniu zostanie dokonana zgodnie z formułą: </w:t>
      </w:r>
      <w:r w:rsidRPr="00484D88">
        <w:rPr>
          <w:rFonts w:ascii="Verdana" w:hAnsi="Verdana"/>
          <w:i/>
          <w:iCs/>
          <w:sz w:val="20"/>
        </w:rPr>
        <w:t xml:space="preserve">„spełnia-nie spełnia” </w:t>
      </w:r>
      <w:r w:rsidRPr="00484D88">
        <w:rPr>
          <w:rFonts w:ascii="Verdana" w:hAnsi="Verdana"/>
          <w:sz w:val="20"/>
        </w:rPr>
        <w:t>na podstawie złożonych oświadczeń, dokumentów wymaganych przez Zamawiającego. Niespełnienie chociaż jednego z wyżej wymienionych warunków skutkować będzie wykluczeniem Wykonawcy z postępowania i uznaniem jego oferty za odrzuconą.</w:t>
      </w:r>
    </w:p>
    <w:p w:rsidR="00484D88" w:rsidRPr="00484D88" w:rsidRDefault="00484D88" w:rsidP="00484D88">
      <w:pPr>
        <w:ind w:left="720"/>
        <w:jc w:val="both"/>
        <w:rPr>
          <w:rFonts w:ascii="Verdana" w:hAnsi="Verdana"/>
          <w:sz w:val="20"/>
        </w:rPr>
      </w:pPr>
    </w:p>
    <w:p w:rsidR="00484D88" w:rsidRPr="00484D88" w:rsidRDefault="00484D88" w:rsidP="00484D88">
      <w:pPr>
        <w:numPr>
          <w:ilvl w:val="1"/>
          <w:numId w:val="20"/>
        </w:numPr>
        <w:jc w:val="both"/>
        <w:rPr>
          <w:rFonts w:ascii="Verdana" w:hAnsi="Verdana"/>
          <w:sz w:val="20"/>
        </w:rPr>
      </w:pPr>
      <w:r w:rsidRPr="00484D88">
        <w:rPr>
          <w:rFonts w:ascii="Verdana" w:hAnsi="Verdana"/>
          <w:sz w:val="20"/>
        </w:rPr>
        <w:t>Środki naprawcze (self-cleaning)</w:t>
      </w:r>
    </w:p>
    <w:p w:rsidR="00484D88" w:rsidRPr="00484D88" w:rsidRDefault="00484D88" w:rsidP="00484D88">
      <w:pPr>
        <w:jc w:val="both"/>
        <w:rPr>
          <w:rFonts w:ascii="Verdana" w:hAnsi="Verdana"/>
          <w:sz w:val="20"/>
        </w:rPr>
      </w:pPr>
    </w:p>
    <w:p w:rsidR="00484D88" w:rsidRPr="00484D88" w:rsidRDefault="00484D88" w:rsidP="00484D88">
      <w:pPr>
        <w:numPr>
          <w:ilvl w:val="0"/>
          <w:numId w:val="25"/>
        </w:numPr>
        <w:jc w:val="both"/>
        <w:rPr>
          <w:rFonts w:ascii="Verdana" w:hAnsi="Verdana"/>
          <w:sz w:val="20"/>
        </w:rPr>
      </w:pPr>
      <w:r w:rsidRPr="00484D88">
        <w:rPr>
          <w:rFonts w:ascii="Verdana" w:hAnsi="Verdana"/>
          <w:sz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84D88" w:rsidRPr="00484D88" w:rsidRDefault="00484D88" w:rsidP="00484D88">
      <w:pPr>
        <w:numPr>
          <w:ilvl w:val="0"/>
          <w:numId w:val="25"/>
        </w:numPr>
        <w:jc w:val="both"/>
        <w:rPr>
          <w:rFonts w:ascii="Verdana" w:hAnsi="Verdana"/>
          <w:sz w:val="20"/>
        </w:rPr>
      </w:pPr>
      <w:r w:rsidRPr="00484D88">
        <w:rPr>
          <w:rFonts w:ascii="Verdana" w:hAnsi="Verdana"/>
          <w:sz w:val="20"/>
        </w:rPr>
        <w:t>Wykonawca nie podlega wykluczeniu, jeżeli zamawiający, uwzględniając wagę i szczególne okoliczności czynu wykonawcy, uzna za wystarczające dowody przedstawione na podstawie pkt 1).</w:t>
      </w:r>
    </w:p>
    <w:p w:rsidR="00484D88" w:rsidRPr="00484D88" w:rsidRDefault="00484D88" w:rsidP="00484D88">
      <w:pPr>
        <w:numPr>
          <w:ilvl w:val="0"/>
          <w:numId w:val="25"/>
        </w:numPr>
        <w:jc w:val="both"/>
        <w:rPr>
          <w:rFonts w:ascii="Verdana" w:hAnsi="Verdana"/>
          <w:sz w:val="20"/>
        </w:rPr>
      </w:pPr>
      <w:r w:rsidRPr="00484D88">
        <w:rPr>
          <w:rFonts w:ascii="Verdana" w:hAnsi="Verdana"/>
          <w:sz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84D88" w:rsidRPr="00484D88" w:rsidRDefault="00484D88" w:rsidP="00484D88">
      <w:pPr>
        <w:jc w:val="both"/>
        <w:rPr>
          <w:rFonts w:ascii="Verdana" w:hAnsi="Verdana"/>
          <w:sz w:val="20"/>
        </w:rPr>
      </w:pPr>
    </w:p>
    <w:p w:rsidR="00484D88" w:rsidRPr="00484D88" w:rsidRDefault="00484D88" w:rsidP="00484D88">
      <w:pPr>
        <w:ind w:left="680" w:hanging="680"/>
        <w:rPr>
          <w:rFonts w:ascii="Verdana" w:hAnsi="Verdana"/>
          <w:sz w:val="20"/>
        </w:rPr>
      </w:pPr>
      <w:r w:rsidRPr="00484D88">
        <w:rPr>
          <w:rFonts w:ascii="Verdana" w:hAnsi="Verdana"/>
          <w:b/>
          <w:sz w:val="20"/>
        </w:rPr>
        <w:t>8.</w:t>
      </w:r>
      <w:r w:rsidRPr="00484D88">
        <w:rPr>
          <w:rFonts w:ascii="Verdana" w:hAnsi="Verdana"/>
          <w:b/>
          <w:sz w:val="20"/>
        </w:rPr>
        <w:tab/>
        <w:t>WYKAZ OŚWIADCZEŃ LUB DOKUMENTÓW, POTWIERDZAJĄCYCH  SPEŁNIANIE WARUNKÓW UDZIAŁU W POSTĘPOWANIU ORAZ BRAK PODSTAW WYKLUCZENIA</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cs="Arial"/>
          <w:sz w:val="20"/>
          <w:szCs w:val="20"/>
        </w:rPr>
        <w:t xml:space="preserve">Oświadczenie wykonawcy </w:t>
      </w:r>
    </w:p>
    <w:p w:rsidR="00484D88" w:rsidRPr="00484D88" w:rsidRDefault="00484D88" w:rsidP="00484D88">
      <w:pPr>
        <w:rPr>
          <w:rFonts w:ascii="Verdana" w:hAnsi="Verdana"/>
          <w:sz w:val="20"/>
          <w:szCs w:val="20"/>
        </w:rPr>
      </w:pPr>
    </w:p>
    <w:p w:rsidR="00484D88" w:rsidRPr="00484D88" w:rsidRDefault="00484D88" w:rsidP="00484D88">
      <w:pPr>
        <w:numPr>
          <w:ilvl w:val="0"/>
          <w:numId w:val="26"/>
        </w:numPr>
        <w:jc w:val="both"/>
        <w:rPr>
          <w:rFonts w:ascii="Verdana" w:hAnsi="Verdana"/>
          <w:sz w:val="20"/>
          <w:szCs w:val="20"/>
        </w:rPr>
      </w:pPr>
      <w:r w:rsidRPr="00484D88">
        <w:rPr>
          <w:rFonts w:ascii="Verdana" w:hAnsi="Verdana"/>
          <w:sz w:val="20"/>
          <w:szCs w:val="20"/>
        </w:rPr>
        <w:t>Do oferty wykonawca dołącza aktualne na dzień składania ofert oświadczenia:</w:t>
      </w:r>
    </w:p>
    <w:p w:rsidR="00484D88" w:rsidRPr="00484D88" w:rsidRDefault="00484D88" w:rsidP="00484D88">
      <w:pPr>
        <w:numPr>
          <w:ilvl w:val="0"/>
          <w:numId w:val="31"/>
        </w:numPr>
        <w:jc w:val="both"/>
        <w:rPr>
          <w:rFonts w:ascii="Verdana" w:hAnsi="Verdana"/>
          <w:sz w:val="20"/>
          <w:szCs w:val="20"/>
        </w:rPr>
      </w:pPr>
      <w:r w:rsidRPr="00484D88">
        <w:rPr>
          <w:rFonts w:ascii="Verdana" w:hAnsi="Verdana"/>
          <w:sz w:val="20"/>
          <w:szCs w:val="20"/>
        </w:rPr>
        <w:t xml:space="preserve">dotyczące przesłanek wykluczenia z postępowania </w:t>
      </w:r>
    </w:p>
    <w:p w:rsidR="00484D88" w:rsidRPr="00484D88" w:rsidRDefault="00484D88" w:rsidP="00484D88">
      <w:pPr>
        <w:numPr>
          <w:ilvl w:val="0"/>
          <w:numId w:val="31"/>
        </w:numPr>
        <w:jc w:val="both"/>
        <w:rPr>
          <w:rFonts w:ascii="Verdana" w:hAnsi="Verdana"/>
          <w:sz w:val="20"/>
          <w:szCs w:val="20"/>
        </w:rPr>
      </w:pPr>
      <w:r w:rsidRPr="00484D88">
        <w:rPr>
          <w:rFonts w:ascii="Verdana" w:hAnsi="Verdana"/>
          <w:sz w:val="20"/>
          <w:szCs w:val="20"/>
        </w:rPr>
        <w:t>dotyczące spełniania warunków udziału w postępowaniu</w:t>
      </w:r>
    </w:p>
    <w:p w:rsidR="00484D88" w:rsidRPr="00484D88" w:rsidRDefault="00484D88" w:rsidP="00484D88">
      <w:pPr>
        <w:ind w:left="720"/>
        <w:jc w:val="both"/>
        <w:rPr>
          <w:rFonts w:ascii="Verdana" w:hAnsi="Verdana"/>
          <w:sz w:val="20"/>
          <w:szCs w:val="20"/>
        </w:rPr>
      </w:pPr>
      <w:r w:rsidRPr="00484D88">
        <w:rPr>
          <w:rFonts w:ascii="Verdana" w:hAnsi="Verdana"/>
          <w:sz w:val="20"/>
          <w:szCs w:val="20"/>
        </w:rPr>
        <w:t>których wzór stanowi załącznik do siwz. Informacje zawarte w oświadczeniach stanowią wstępne potwierdzenie, że wykonawca nie podlega wykluczeniu oraz spełnia warunki udziału w postępowaniu.</w:t>
      </w:r>
    </w:p>
    <w:p w:rsidR="00484D88" w:rsidRPr="00484D88" w:rsidRDefault="00484D88" w:rsidP="00484D88">
      <w:pPr>
        <w:numPr>
          <w:ilvl w:val="0"/>
          <w:numId w:val="26"/>
        </w:numPr>
        <w:jc w:val="both"/>
        <w:rPr>
          <w:rFonts w:ascii="Verdana" w:hAnsi="Verdana"/>
          <w:sz w:val="20"/>
          <w:szCs w:val="20"/>
        </w:rPr>
      </w:pPr>
      <w:r w:rsidRPr="00484D88">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484D88">
        <w:rPr>
          <w:rFonts w:ascii="Verdana" w:hAnsi="Verdana"/>
          <w:sz w:val="20"/>
          <w:szCs w:val="20"/>
        </w:rPr>
        <w:lastRenderedPageBreak/>
        <w:t>zamieszcza informacje o tych podmiotach w oświadczeniu, o którym mowa w pkt 1.</w:t>
      </w:r>
    </w:p>
    <w:p w:rsidR="00484D88" w:rsidRPr="00484D88" w:rsidRDefault="00484D88" w:rsidP="00484D88">
      <w:pPr>
        <w:numPr>
          <w:ilvl w:val="0"/>
          <w:numId w:val="26"/>
        </w:numPr>
        <w:jc w:val="both"/>
        <w:rPr>
          <w:rFonts w:ascii="Verdana" w:hAnsi="Verdana"/>
          <w:sz w:val="20"/>
          <w:szCs w:val="20"/>
        </w:rPr>
      </w:pPr>
      <w:r w:rsidRPr="00484D88">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484D88">
        <w:rPr>
          <w:rFonts w:ascii="Verdana" w:hAnsi="Verdana"/>
          <w:sz w:val="20"/>
          <w:szCs w:val="20"/>
        </w:rPr>
        <w:tab/>
        <w:t xml:space="preserve">zamieszcza informacje o podwykonawcach w oświadczeniu, o którym mowa w pkt 1, </w:t>
      </w:r>
    </w:p>
    <w:p w:rsidR="00484D88" w:rsidRPr="00484D88" w:rsidRDefault="00484D88" w:rsidP="00484D88">
      <w:pPr>
        <w:numPr>
          <w:ilvl w:val="0"/>
          <w:numId w:val="26"/>
        </w:numPr>
        <w:jc w:val="both"/>
        <w:rPr>
          <w:rFonts w:ascii="Verdana" w:hAnsi="Verdana"/>
          <w:sz w:val="20"/>
          <w:szCs w:val="20"/>
        </w:rPr>
      </w:pPr>
      <w:r w:rsidRPr="00484D88">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484D88" w:rsidRPr="00484D88" w:rsidRDefault="00484D88" w:rsidP="00484D88">
      <w:pPr>
        <w:tabs>
          <w:tab w:val="left" w:pos="-3060"/>
          <w:tab w:val="left" w:pos="709"/>
        </w:tabs>
        <w:suppressAutoHyphens w:val="0"/>
        <w:ind w:left="72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Dokumenty składane przez Wykonawcę</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0"/>
          <w:numId w:val="27"/>
        </w:numPr>
        <w:tabs>
          <w:tab w:val="left" w:pos="-3060"/>
          <w:tab w:val="left" w:pos="709"/>
        </w:tabs>
        <w:suppressAutoHyphens w:val="0"/>
        <w:jc w:val="both"/>
        <w:rPr>
          <w:rFonts w:ascii="Verdana" w:hAnsi="Verdana"/>
          <w:sz w:val="20"/>
          <w:szCs w:val="20"/>
        </w:rPr>
      </w:pPr>
      <w:r w:rsidRPr="00484D8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484D88" w:rsidRPr="00484D88" w:rsidRDefault="00484D88" w:rsidP="00484D88">
      <w:pPr>
        <w:numPr>
          <w:ilvl w:val="0"/>
          <w:numId w:val="27"/>
        </w:numPr>
        <w:tabs>
          <w:tab w:val="left" w:pos="-3060"/>
          <w:tab w:val="left" w:pos="709"/>
        </w:tabs>
        <w:suppressAutoHyphens w:val="0"/>
        <w:jc w:val="both"/>
        <w:rPr>
          <w:rFonts w:ascii="Verdana" w:hAnsi="Verdana"/>
          <w:sz w:val="20"/>
          <w:szCs w:val="20"/>
        </w:rPr>
      </w:pPr>
      <w:r w:rsidRPr="00484D88">
        <w:rPr>
          <w:rFonts w:ascii="Verdana" w:hAnsi="Verdana"/>
          <w:sz w:val="20"/>
          <w:szCs w:val="20"/>
        </w:rPr>
        <w:t>Zamawiający wezwie wykonawcę, którego oferta została najwyżej oceniona, do złożenia w wyznaczonym, nie krótszym niż 5 dni, terminie aktualnych na dzień złożenia oświadczeń lub dokumentów potwierdzających:</w:t>
      </w:r>
    </w:p>
    <w:p w:rsidR="00484D88" w:rsidRPr="00484D88" w:rsidRDefault="00484D88" w:rsidP="00484D88">
      <w:pPr>
        <w:numPr>
          <w:ilvl w:val="0"/>
          <w:numId w:val="11"/>
        </w:numPr>
        <w:tabs>
          <w:tab w:val="left" w:pos="-3060"/>
          <w:tab w:val="left" w:pos="1418"/>
        </w:tabs>
        <w:suppressAutoHyphens w:val="0"/>
        <w:ind w:left="1418"/>
        <w:jc w:val="both"/>
        <w:rPr>
          <w:rFonts w:ascii="Verdana" w:hAnsi="Verdana"/>
          <w:sz w:val="20"/>
          <w:szCs w:val="20"/>
        </w:rPr>
      </w:pPr>
      <w:r w:rsidRPr="00484D88">
        <w:rPr>
          <w:rFonts w:ascii="Verdana" w:hAnsi="Verdana"/>
          <w:sz w:val="20"/>
          <w:szCs w:val="20"/>
        </w:rPr>
        <w:t xml:space="preserve">spełnianie warunków udziału w postępowaniu – wskazanych w pkt 8.3 siwz </w:t>
      </w:r>
    </w:p>
    <w:p w:rsidR="00484D88" w:rsidRPr="00484D88" w:rsidRDefault="00484D88" w:rsidP="00484D88">
      <w:pPr>
        <w:numPr>
          <w:ilvl w:val="0"/>
          <w:numId w:val="11"/>
        </w:numPr>
        <w:tabs>
          <w:tab w:val="left" w:pos="-3060"/>
          <w:tab w:val="left" w:pos="1418"/>
        </w:tabs>
        <w:suppressAutoHyphens w:val="0"/>
        <w:ind w:left="1418"/>
        <w:jc w:val="both"/>
        <w:rPr>
          <w:rFonts w:ascii="Verdana" w:hAnsi="Verdana"/>
          <w:sz w:val="20"/>
          <w:szCs w:val="20"/>
        </w:rPr>
      </w:pPr>
      <w:r w:rsidRPr="00484D88">
        <w:rPr>
          <w:rFonts w:ascii="Verdana" w:hAnsi="Verdana"/>
          <w:sz w:val="20"/>
          <w:szCs w:val="20"/>
        </w:rPr>
        <w:t xml:space="preserve">brak podstaw wykluczenia – wskazanych w pkt 8.4 siwz </w:t>
      </w:r>
    </w:p>
    <w:p w:rsidR="002C126E" w:rsidRDefault="00484D88" w:rsidP="00A54CB9">
      <w:pPr>
        <w:tabs>
          <w:tab w:val="left" w:pos="-3060"/>
          <w:tab w:val="left" w:pos="1418"/>
        </w:tabs>
        <w:suppressAutoHyphens w:val="0"/>
        <w:ind w:left="1418"/>
        <w:jc w:val="both"/>
        <w:rPr>
          <w:rFonts w:ascii="Verdana" w:hAnsi="Verdana"/>
          <w:sz w:val="20"/>
          <w:szCs w:val="20"/>
        </w:rPr>
      </w:pPr>
      <w:r w:rsidRPr="00484D88">
        <w:rPr>
          <w:rFonts w:ascii="Verdana" w:hAnsi="Verdana"/>
          <w:sz w:val="20"/>
          <w:szCs w:val="20"/>
        </w:rPr>
        <w:t xml:space="preserve"> </w:t>
      </w:r>
    </w:p>
    <w:p w:rsidR="002C126E" w:rsidRDefault="00484D88" w:rsidP="00203720">
      <w:pPr>
        <w:numPr>
          <w:ilvl w:val="0"/>
          <w:numId w:val="27"/>
        </w:numPr>
        <w:tabs>
          <w:tab w:val="left" w:pos="-3060"/>
          <w:tab w:val="left" w:pos="709"/>
        </w:tabs>
        <w:suppressAutoHyphens w:val="0"/>
        <w:jc w:val="both"/>
        <w:rPr>
          <w:rFonts w:ascii="Verdana" w:hAnsi="Verdana"/>
          <w:sz w:val="20"/>
          <w:szCs w:val="20"/>
        </w:rPr>
      </w:pPr>
      <w:r w:rsidRPr="004E3F1A">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w:t>
      </w:r>
      <w:r w:rsidRPr="00111098">
        <w:rPr>
          <w:rFonts w:ascii="Verdana" w:hAnsi="Verdana"/>
          <w:sz w:val="20"/>
          <w:szCs w:val="20"/>
        </w:rPr>
        <w:t xml:space="preserve"> zachodzą uzasadnione podstawy do uznania, że złożone uprzednio oświadczenia lub dokumenty nie są już aktualne, do złożenia aktualnych oświadczeń lub dokumentów.</w:t>
      </w:r>
    </w:p>
    <w:p w:rsidR="00484D88" w:rsidRPr="00484D88" w:rsidRDefault="00484D88" w:rsidP="00484D88">
      <w:pPr>
        <w:numPr>
          <w:ilvl w:val="0"/>
          <w:numId w:val="27"/>
        </w:numPr>
        <w:tabs>
          <w:tab w:val="left" w:pos="-3060"/>
          <w:tab w:val="left" w:pos="709"/>
        </w:tabs>
        <w:suppressAutoHyphens w:val="0"/>
        <w:jc w:val="both"/>
        <w:rPr>
          <w:rFonts w:ascii="Verdana" w:hAnsi="Verdana"/>
          <w:sz w:val="20"/>
          <w:szCs w:val="20"/>
        </w:rPr>
      </w:pPr>
      <w:r w:rsidRPr="00484D8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84D88" w:rsidRPr="00484D88" w:rsidRDefault="00484D88" w:rsidP="00484D88">
      <w:pPr>
        <w:numPr>
          <w:ilvl w:val="0"/>
          <w:numId w:val="27"/>
        </w:numPr>
        <w:tabs>
          <w:tab w:val="left" w:pos="-3060"/>
          <w:tab w:val="left" w:pos="709"/>
        </w:tabs>
        <w:suppressAutoHyphens w:val="0"/>
        <w:jc w:val="both"/>
        <w:rPr>
          <w:rFonts w:ascii="Verdana" w:hAnsi="Verdana"/>
          <w:sz w:val="20"/>
          <w:szCs w:val="20"/>
        </w:rPr>
      </w:pPr>
      <w:r w:rsidRPr="00484D88">
        <w:rPr>
          <w:rFonts w:ascii="Verdana" w:hAnsi="Verdana"/>
          <w:sz w:val="20"/>
          <w:szCs w:val="20"/>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Ustwy. Wraz ze złożeniem oświadczenia, wykonawca może przedstawić dowody, że powiązania z innym wykonawcą nie prowadzą do zakłócenia konkurencji w postępowaniu o udzielenie zamówienia.</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W celu potwierdzenia spełniania przez wykonawcę warunków udziału w postępowaniu Zamawiający będzie żądał zgodnie z pkt 8.2 siwz następujących dokumentów:</w:t>
      </w:r>
    </w:p>
    <w:p w:rsidR="00484D88" w:rsidRPr="00484D88" w:rsidRDefault="00484D88" w:rsidP="00484D88">
      <w:pPr>
        <w:tabs>
          <w:tab w:val="left" w:pos="-3060"/>
          <w:tab w:val="left" w:pos="709"/>
        </w:tabs>
        <w:suppressAutoHyphens w:val="0"/>
        <w:ind w:left="720"/>
        <w:jc w:val="both"/>
        <w:rPr>
          <w:rFonts w:ascii="Verdana" w:hAnsi="Verdana"/>
          <w:sz w:val="20"/>
          <w:szCs w:val="20"/>
        </w:rPr>
      </w:pPr>
    </w:p>
    <w:p w:rsidR="00C75268" w:rsidRDefault="00C75268" w:rsidP="00C75268">
      <w:pPr>
        <w:tabs>
          <w:tab w:val="left" w:pos="-3060"/>
          <w:tab w:val="left" w:pos="709"/>
        </w:tabs>
        <w:suppressAutoHyphens w:val="0"/>
        <w:ind w:left="709"/>
        <w:jc w:val="both"/>
        <w:rPr>
          <w:rFonts w:ascii="Verdana" w:hAnsi="Verdana"/>
          <w:sz w:val="20"/>
          <w:szCs w:val="20"/>
        </w:rPr>
      </w:pPr>
      <w:r w:rsidRPr="004639E3">
        <w:rPr>
          <w:rFonts w:ascii="Verdana" w:hAnsi="Verdana"/>
          <w:sz w:val="20"/>
          <w:szCs w:val="20"/>
        </w:rPr>
        <w:t xml:space="preserve">zezwolenie na wykonywanie działalności ubezpieczeniowej w dziale II, o którym  mowa w Ustawie z dnia 11 września 2015 r. o działalności ubezpieczeniowej i reasekuracyjnej  (tekst jednolity Dz. U. z 2015 r. poz. 1844 ), a w przypadku gdy rozpoczęli oni działalność przed wejściem w życie Ustawy z dnia 28 lipca 1990 r. o działalności ubezpieczeniowej (Dz. U. Nr 59, poz. 344 ze zm.) </w:t>
      </w:r>
      <w:r w:rsidRPr="004639E3">
        <w:rPr>
          <w:rFonts w:ascii="Verdana" w:hAnsi="Verdana"/>
          <w:sz w:val="20"/>
          <w:szCs w:val="20"/>
        </w:rPr>
        <w:lastRenderedPageBreak/>
        <w:t>zaświadczenie Ministra Finansów o posiadaniu zgody na wykonywanie działalności ubezpieczeniowej</w:t>
      </w:r>
    </w:p>
    <w:p w:rsidR="00C75268" w:rsidRPr="00063980" w:rsidRDefault="00C75268" w:rsidP="00C75268">
      <w:pPr>
        <w:tabs>
          <w:tab w:val="left" w:pos="-3060"/>
          <w:tab w:val="left" w:pos="709"/>
        </w:tabs>
        <w:suppressAutoHyphens w:val="0"/>
        <w:jc w:val="both"/>
        <w:rPr>
          <w:rFonts w:ascii="Verdana" w:hAnsi="Verdana"/>
          <w:sz w:val="20"/>
          <w:szCs w:val="20"/>
        </w:rPr>
      </w:pP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W celu potwierdzenia braku podstaw wykluczenia wykonawcy z udziału w postępowaniu zamawiający będzie żądał</w:t>
      </w:r>
      <w:r w:rsidRPr="00484D88">
        <w:rPr>
          <w:rFonts w:ascii="Verdana" w:hAnsi="Verdana"/>
          <w:i/>
          <w:sz w:val="20"/>
          <w:szCs w:val="20"/>
        </w:rPr>
        <w:t xml:space="preserve"> </w:t>
      </w:r>
      <w:r w:rsidRPr="00484D88">
        <w:rPr>
          <w:rFonts w:ascii="Verdana" w:hAnsi="Verdana"/>
          <w:sz w:val="20"/>
          <w:szCs w:val="20"/>
        </w:rPr>
        <w:t>zgodnie z pkt 8.2 siwz następujących dokumentów:</w:t>
      </w:r>
    </w:p>
    <w:p w:rsidR="00484D88" w:rsidRPr="00484D88" w:rsidRDefault="00484D88" w:rsidP="00484D88">
      <w:pPr>
        <w:tabs>
          <w:tab w:val="left" w:pos="-3060"/>
          <w:tab w:val="left" w:pos="709"/>
        </w:tabs>
        <w:suppressAutoHyphens w:val="0"/>
        <w:ind w:left="720"/>
        <w:jc w:val="both"/>
        <w:rPr>
          <w:rFonts w:ascii="Verdana" w:hAnsi="Verdana"/>
          <w:sz w:val="20"/>
          <w:szCs w:val="20"/>
        </w:rPr>
      </w:pPr>
    </w:p>
    <w:p w:rsidR="00484D88" w:rsidRPr="00484D88" w:rsidRDefault="00484D88" w:rsidP="00484D88">
      <w:pPr>
        <w:numPr>
          <w:ilvl w:val="0"/>
          <w:numId w:val="16"/>
        </w:numPr>
        <w:tabs>
          <w:tab w:val="left" w:pos="-3060"/>
          <w:tab w:val="left" w:pos="709"/>
        </w:tabs>
        <w:suppressAutoHyphens w:val="0"/>
        <w:jc w:val="both"/>
        <w:rPr>
          <w:rFonts w:ascii="Verdana" w:hAnsi="Verdana"/>
          <w:sz w:val="20"/>
          <w:szCs w:val="20"/>
        </w:rPr>
      </w:pPr>
      <w:r w:rsidRPr="00484D88">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484D88" w:rsidRPr="00484D88" w:rsidRDefault="00484D88" w:rsidP="00484D88">
      <w:pPr>
        <w:numPr>
          <w:ilvl w:val="0"/>
          <w:numId w:val="16"/>
        </w:numPr>
        <w:tabs>
          <w:tab w:val="left" w:pos="-3060"/>
          <w:tab w:val="left" w:pos="709"/>
        </w:tabs>
        <w:suppressAutoHyphens w:val="0"/>
        <w:jc w:val="both"/>
        <w:rPr>
          <w:rFonts w:ascii="Verdana" w:hAnsi="Verdana"/>
          <w:sz w:val="20"/>
          <w:szCs w:val="20"/>
        </w:rPr>
      </w:pPr>
      <w:r w:rsidRPr="00484D8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84D88" w:rsidRPr="00484D88" w:rsidRDefault="00484D88" w:rsidP="00484D88">
      <w:pPr>
        <w:numPr>
          <w:ilvl w:val="0"/>
          <w:numId w:val="16"/>
        </w:numPr>
        <w:tabs>
          <w:tab w:val="left" w:pos="-3060"/>
          <w:tab w:val="left" w:pos="709"/>
        </w:tabs>
        <w:suppressAutoHyphens w:val="0"/>
        <w:jc w:val="both"/>
        <w:rPr>
          <w:rFonts w:ascii="Verdana" w:hAnsi="Verdana"/>
          <w:sz w:val="20"/>
          <w:szCs w:val="20"/>
        </w:rPr>
      </w:pPr>
      <w:r w:rsidRPr="00484D8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84D88" w:rsidRPr="00484D88" w:rsidRDefault="00484D88" w:rsidP="00484D88">
      <w:pPr>
        <w:numPr>
          <w:ilvl w:val="0"/>
          <w:numId w:val="16"/>
        </w:numPr>
        <w:tabs>
          <w:tab w:val="left" w:pos="-3060"/>
          <w:tab w:val="left" w:pos="709"/>
        </w:tabs>
        <w:suppressAutoHyphens w:val="0"/>
        <w:jc w:val="both"/>
        <w:rPr>
          <w:rFonts w:ascii="Verdana" w:hAnsi="Verdana"/>
          <w:sz w:val="20"/>
          <w:szCs w:val="20"/>
        </w:rPr>
      </w:pPr>
      <w:r w:rsidRPr="00484D88">
        <w:rPr>
          <w:rFonts w:ascii="Verdana" w:hAnsi="Verdana"/>
          <w:sz w:val="20"/>
          <w:szCs w:val="20"/>
        </w:rPr>
        <w:t>oświadczenia wykonawcy o braku orzeczenia wobec niego tytułem środka zapobiegawczego zakazu ubiegania się o zamówienia publiczne;</w:t>
      </w:r>
    </w:p>
    <w:p w:rsidR="00484D88" w:rsidRPr="00484D88" w:rsidRDefault="00484D88" w:rsidP="00484D88">
      <w:pPr>
        <w:numPr>
          <w:ilvl w:val="0"/>
          <w:numId w:val="16"/>
        </w:numPr>
        <w:tabs>
          <w:tab w:val="left" w:pos="-3060"/>
          <w:tab w:val="left" w:pos="709"/>
        </w:tabs>
        <w:suppressAutoHyphens w:val="0"/>
        <w:jc w:val="both"/>
        <w:rPr>
          <w:rFonts w:ascii="Verdana" w:hAnsi="Verdana"/>
          <w:sz w:val="20"/>
          <w:szCs w:val="20"/>
        </w:rPr>
      </w:pPr>
      <w:r w:rsidRPr="00484D8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Wykonawca mający siedzibę lub miejsce zamieszkania poza terytorium Rzeczypospolitej Polskiej</w:t>
      </w:r>
    </w:p>
    <w:p w:rsidR="00484D88" w:rsidRPr="00484D88" w:rsidRDefault="00484D88" w:rsidP="00484D88">
      <w:pPr>
        <w:tabs>
          <w:tab w:val="left" w:pos="-3060"/>
          <w:tab w:val="left" w:pos="709"/>
        </w:tabs>
        <w:suppressAutoHyphens w:val="0"/>
        <w:ind w:left="720"/>
        <w:jc w:val="both"/>
        <w:rPr>
          <w:rFonts w:ascii="Verdana" w:hAnsi="Verdana"/>
          <w:sz w:val="20"/>
          <w:szCs w:val="20"/>
        </w:rPr>
      </w:pPr>
    </w:p>
    <w:p w:rsidR="00484D88" w:rsidRPr="00484D88" w:rsidRDefault="00484D88" w:rsidP="00484D88">
      <w:pPr>
        <w:numPr>
          <w:ilvl w:val="0"/>
          <w:numId w:val="19"/>
        </w:numPr>
        <w:tabs>
          <w:tab w:val="left" w:pos="-3060"/>
          <w:tab w:val="left" w:pos="709"/>
        </w:tabs>
        <w:suppressAutoHyphens w:val="0"/>
        <w:jc w:val="both"/>
        <w:rPr>
          <w:rFonts w:ascii="Verdana" w:hAnsi="Verdana"/>
          <w:sz w:val="20"/>
          <w:szCs w:val="20"/>
        </w:rPr>
      </w:pPr>
      <w:r w:rsidRPr="00484D88">
        <w:rPr>
          <w:rFonts w:ascii="Verdana" w:hAnsi="Verdana"/>
          <w:sz w:val="20"/>
          <w:szCs w:val="20"/>
        </w:rPr>
        <w:t>Jeżeli wykonawca ma siedzibę lub miejsce zamieszkania poza terytorium Rzeczypospolitej Polskiej, zamiast dokumentów, o których mowa w:</w:t>
      </w:r>
    </w:p>
    <w:p w:rsidR="00484D88" w:rsidRPr="00484D88" w:rsidRDefault="00484D88" w:rsidP="00484D88">
      <w:pPr>
        <w:numPr>
          <w:ilvl w:val="0"/>
          <w:numId w:val="24"/>
        </w:numPr>
        <w:tabs>
          <w:tab w:val="left" w:pos="-3060"/>
          <w:tab w:val="left" w:pos="709"/>
        </w:tabs>
        <w:suppressAutoHyphens w:val="0"/>
        <w:jc w:val="both"/>
        <w:rPr>
          <w:rFonts w:ascii="Verdana" w:hAnsi="Verdana"/>
          <w:sz w:val="20"/>
          <w:szCs w:val="20"/>
        </w:rPr>
      </w:pPr>
      <w:r w:rsidRPr="00484D88">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484D88" w:rsidRPr="00484D88" w:rsidRDefault="00484D88" w:rsidP="00484D88">
      <w:pPr>
        <w:numPr>
          <w:ilvl w:val="0"/>
          <w:numId w:val="24"/>
        </w:numPr>
        <w:jc w:val="both"/>
        <w:rPr>
          <w:rFonts w:ascii="Verdana" w:hAnsi="Verdana"/>
          <w:sz w:val="20"/>
          <w:szCs w:val="20"/>
        </w:rPr>
      </w:pPr>
      <w:r w:rsidRPr="00484D88">
        <w:rPr>
          <w:rFonts w:ascii="Verdana" w:hAnsi="Verdana"/>
          <w:sz w:val="20"/>
          <w:szCs w:val="20"/>
        </w:rPr>
        <w:t xml:space="preserve">pkt 8.4 ppkt 2)- składa </w:t>
      </w:r>
      <w:r w:rsidRPr="00484D8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0"/>
          <w:numId w:val="19"/>
        </w:numPr>
        <w:jc w:val="both"/>
        <w:rPr>
          <w:rFonts w:ascii="Verdana" w:hAnsi="Verdana"/>
          <w:sz w:val="20"/>
          <w:szCs w:val="20"/>
        </w:rPr>
      </w:pPr>
      <w:r w:rsidRPr="00484D88">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484D88">
        <w:t xml:space="preserve"> </w:t>
      </w:r>
      <w:r w:rsidRPr="00484D88">
        <w:rPr>
          <w:rFonts w:ascii="Verdana" w:hAnsi="Verdana"/>
          <w:sz w:val="20"/>
          <w:szCs w:val="20"/>
        </w:rPr>
        <w:t xml:space="preserve">Dokument ten powinien być </w:t>
      </w:r>
      <w:r w:rsidRPr="00484D88">
        <w:rPr>
          <w:rFonts w:ascii="Verdana" w:hAnsi="Verdana"/>
          <w:sz w:val="20"/>
          <w:szCs w:val="20"/>
        </w:rPr>
        <w:lastRenderedPageBreak/>
        <w:t>wystawiony nie wcześniej niż 6 miesięcy przed upływem terminu składania ofert.</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Pr="00484D88">
        <w:t xml:space="preserve"> </w:t>
      </w:r>
      <w:r w:rsidRPr="00484D88">
        <w:rPr>
          <w:rFonts w:ascii="Verdana" w:hAnsi="Verdana"/>
          <w:sz w:val="20"/>
          <w:szCs w:val="20"/>
        </w:rPr>
        <w:t>Dokument ten powinien być wystawiony nie wcześniej niż 6 miesięcy przed upływem terminu składania ofert.</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pPr>
      <w:r w:rsidRPr="00484D8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rsidR="00484D88" w:rsidRPr="00484D88" w:rsidRDefault="00484D88" w:rsidP="00484D88">
      <w:pPr>
        <w:tabs>
          <w:tab w:val="left" w:pos="-3060"/>
          <w:tab w:val="left" w:pos="709"/>
        </w:tabs>
        <w:suppressAutoHyphens w:val="0"/>
        <w:jc w:val="both"/>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W celu potwierdzenia spełniania przez oferowane usługi wymagań określonych przez zamawiającego, Zamawiający będzie żądał zgodnie z pkt 8.2 siwz następujących dokumentów:</w:t>
      </w:r>
    </w:p>
    <w:p w:rsidR="00A3470E" w:rsidRPr="007F0D2D" w:rsidRDefault="00A3470E" w:rsidP="00A3470E">
      <w:pPr>
        <w:tabs>
          <w:tab w:val="left" w:pos="-3060"/>
          <w:tab w:val="left" w:pos="709"/>
        </w:tabs>
        <w:suppressAutoHyphens w:val="0"/>
        <w:ind w:left="360"/>
        <w:jc w:val="both"/>
        <w:rPr>
          <w:rFonts w:ascii="Verdana" w:hAnsi="Verdana"/>
          <w:i/>
          <w:sz w:val="20"/>
          <w:szCs w:val="20"/>
        </w:rPr>
      </w:pPr>
      <w:r>
        <w:rPr>
          <w:rFonts w:ascii="Verdana" w:hAnsi="Verdana"/>
          <w:i/>
          <w:sz w:val="20"/>
          <w:szCs w:val="20"/>
        </w:rPr>
        <w:tab/>
      </w:r>
      <w:r w:rsidRPr="007F0D2D">
        <w:rPr>
          <w:rFonts w:ascii="Verdana" w:hAnsi="Verdana"/>
          <w:i/>
          <w:sz w:val="20"/>
          <w:szCs w:val="20"/>
        </w:rPr>
        <w:t xml:space="preserve">nie dotyczy </w:t>
      </w:r>
    </w:p>
    <w:p w:rsidR="00484D88" w:rsidRPr="00484D88" w:rsidRDefault="00484D88" w:rsidP="00484D88">
      <w:pPr>
        <w:tabs>
          <w:tab w:val="left" w:pos="-3060"/>
          <w:tab w:val="left" w:pos="709"/>
        </w:tabs>
        <w:suppressAutoHyphens w:val="0"/>
        <w:ind w:left="72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Dokumenty dotyczące podmiotów trzecich i podwykonawców</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0"/>
          <w:numId w:val="43"/>
        </w:numPr>
        <w:tabs>
          <w:tab w:val="left" w:pos="-3060"/>
          <w:tab w:val="left" w:pos="709"/>
        </w:tabs>
        <w:suppressAutoHyphens w:val="0"/>
        <w:jc w:val="both"/>
        <w:rPr>
          <w:rFonts w:ascii="Verdana" w:hAnsi="Verdana"/>
          <w:sz w:val="20"/>
          <w:szCs w:val="20"/>
        </w:rPr>
      </w:pPr>
      <w:r w:rsidRPr="00484D88">
        <w:rPr>
          <w:rFonts w:ascii="Verdana" w:hAnsi="Verdana"/>
          <w:sz w:val="20"/>
          <w:szCs w:val="20"/>
        </w:rPr>
        <w:t>Zamawiający żąda od wykonawcy przedstawienia dokumentów wymienionych w pkt 8.4 ppkt 1-4 siwz, dotyczących podwykonawcy, któremu zamierza powierzyć wykonanie części zamówienia, a który nie jest podmiotem, na którego zdolnościach lub sytuacji wykonawca polega na zasadach określonych w art. 22a Ustawy.</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1"/>
          <w:numId w:val="12"/>
        </w:numPr>
        <w:tabs>
          <w:tab w:val="left" w:pos="-3060"/>
          <w:tab w:val="left" w:pos="709"/>
        </w:tabs>
        <w:suppressAutoHyphens w:val="0"/>
        <w:jc w:val="both"/>
        <w:rPr>
          <w:rFonts w:ascii="Verdana" w:hAnsi="Verdana"/>
          <w:sz w:val="20"/>
          <w:szCs w:val="20"/>
        </w:rPr>
      </w:pPr>
      <w:r w:rsidRPr="00484D88">
        <w:rPr>
          <w:rFonts w:ascii="Verdana" w:hAnsi="Verdana"/>
          <w:sz w:val="20"/>
          <w:szCs w:val="20"/>
        </w:rPr>
        <w:t xml:space="preserve">Forma oświadczeń i dokumentów </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AC7123" w:rsidRDefault="00484D88" w:rsidP="00484D88">
      <w:pPr>
        <w:numPr>
          <w:ilvl w:val="0"/>
          <w:numId w:val="44"/>
        </w:numPr>
        <w:tabs>
          <w:tab w:val="left" w:pos="-3060"/>
          <w:tab w:val="left" w:pos="709"/>
        </w:tabs>
        <w:suppressAutoHyphens w:val="0"/>
        <w:jc w:val="both"/>
        <w:rPr>
          <w:rFonts w:ascii="Verdana" w:hAnsi="Verdana"/>
          <w:sz w:val="20"/>
          <w:szCs w:val="20"/>
        </w:rPr>
      </w:pPr>
      <w:r w:rsidRPr="00AC7123">
        <w:rPr>
          <w:rFonts w:ascii="Verdana" w:hAnsi="Verdana"/>
          <w:sz w:val="20"/>
          <w:szCs w:val="20"/>
        </w:rPr>
        <w:t>dokumenty lub oświadczenia, o których mowa w pkt 8.3-8.8 składane są w oryginale lub kopii poświadczonej za zgodność z oryginałem.</w:t>
      </w:r>
    </w:p>
    <w:p w:rsidR="00484D88" w:rsidRPr="00AC7123" w:rsidRDefault="00484D88" w:rsidP="00484D88">
      <w:pPr>
        <w:numPr>
          <w:ilvl w:val="0"/>
          <w:numId w:val="44"/>
        </w:numPr>
        <w:tabs>
          <w:tab w:val="left" w:pos="-3060"/>
          <w:tab w:val="left" w:pos="709"/>
        </w:tabs>
        <w:suppressAutoHyphens w:val="0"/>
        <w:jc w:val="both"/>
        <w:rPr>
          <w:rFonts w:ascii="Verdana" w:hAnsi="Verdana"/>
          <w:sz w:val="20"/>
          <w:szCs w:val="20"/>
        </w:rPr>
      </w:pPr>
      <w:r w:rsidRPr="00AC7123">
        <w:rPr>
          <w:rFonts w:ascii="Verdana" w:hAnsi="Verdana"/>
          <w:sz w:val="20"/>
          <w:szCs w:val="20"/>
        </w:rPr>
        <w:t>poświadczenie za zgodność z oryginałem następuje przez opatrzenie kopii dokumentu lub kopii oświadczenia, sporządzonych w postaci papierowej, własnoręcznym podpisem</w:t>
      </w:r>
    </w:p>
    <w:p w:rsidR="00484D88" w:rsidRPr="00AC7123" w:rsidRDefault="00484D88" w:rsidP="00484D88">
      <w:pPr>
        <w:numPr>
          <w:ilvl w:val="0"/>
          <w:numId w:val="44"/>
        </w:numPr>
        <w:tabs>
          <w:tab w:val="left" w:pos="-3060"/>
          <w:tab w:val="left" w:pos="709"/>
        </w:tabs>
        <w:suppressAutoHyphens w:val="0"/>
        <w:jc w:val="both"/>
        <w:rPr>
          <w:rFonts w:ascii="Verdana" w:hAnsi="Verdana"/>
          <w:sz w:val="20"/>
          <w:szCs w:val="20"/>
        </w:rPr>
      </w:pPr>
      <w:r w:rsidRPr="00AC7123">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84D88" w:rsidRPr="00AC7123" w:rsidRDefault="00484D88" w:rsidP="00484D88">
      <w:pPr>
        <w:numPr>
          <w:ilvl w:val="0"/>
          <w:numId w:val="44"/>
        </w:numPr>
        <w:tabs>
          <w:tab w:val="left" w:pos="-3060"/>
          <w:tab w:val="left" w:pos="709"/>
        </w:tabs>
        <w:suppressAutoHyphens w:val="0"/>
        <w:jc w:val="both"/>
        <w:rPr>
          <w:rFonts w:ascii="Verdana" w:hAnsi="Verdana"/>
          <w:sz w:val="20"/>
          <w:szCs w:val="20"/>
        </w:rPr>
      </w:pPr>
      <w:r w:rsidRPr="00AC7123">
        <w:rPr>
          <w:rFonts w:ascii="Verdana" w:hAnsi="Verdana"/>
          <w:sz w:val="20"/>
          <w:szCs w:val="20"/>
        </w:rPr>
        <w:t>Dokumenty sporządzone w języku obcym są składane wraz z tłumaczeniem na język polski.</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tabs>
          <w:tab w:val="left" w:pos="-3060"/>
          <w:tab w:val="left" w:pos="709"/>
        </w:tabs>
        <w:suppressAutoHyphens w:val="0"/>
        <w:jc w:val="both"/>
        <w:rPr>
          <w:rFonts w:ascii="Verdana" w:hAnsi="Verdana"/>
          <w:b/>
          <w:sz w:val="20"/>
          <w:szCs w:val="20"/>
        </w:rPr>
      </w:pPr>
      <w:r w:rsidRPr="00484D88">
        <w:rPr>
          <w:rFonts w:ascii="Verdana" w:hAnsi="Verdana"/>
          <w:b/>
          <w:sz w:val="20"/>
          <w:szCs w:val="20"/>
        </w:rPr>
        <w:t xml:space="preserve">UWAGA: Wykonawca nie załącza do oferty dokumentów i oświadczeń, o których mowa w pkt 8.3, 8.4 i 8.8, które są składane zgodnie z procedurą wskazaną w pkt 8.2 </w:t>
      </w:r>
    </w:p>
    <w:p w:rsidR="00484D88" w:rsidRPr="00484D88" w:rsidRDefault="00484D88" w:rsidP="00484D88">
      <w:pPr>
        <w:tabs>
          <w:tab w:val="left" w:pos="-3060"/>
          <w:tab w:val="left" w:pos="709"/>
        </w:tabs>
        <w:suppressAutoHyphens w:val="0"/>
        <w:jc w:val="both"/>
        <w:rPr>
          <w:rFonts w:ascii="Verdana" w:hAnsi="Verdana"/>
          <w:sz w:val="20"/>
          <w:szCs w:val="20"/>
        </w:rPr>
      </w:pPr>
    </w:p>
    <w:p w:rsidR="00484D88" w:rsidRPr="00484D88" w:rsidRDefault="00484D88" w:rsidP="00484D88">
      <w:pPr>
        <w:numPr>
          <w:ilvl w:val="0"/>
          <w:numId w:val="3"/>
        </w:numPr>
        <w:ind w:left="720"/>
        <w:jc w:val="both"/>
        <w:rPr>
          <w:rFonts w:ascii="Verdana" w:hAnsi="Verdana"/>
          <w:sz w:val="20"/>
          <w:szCs w:val="20"/>
        </w:rPr>
      </w:pPr>
      <w:r w:rsidRPr="00484D88">
        <w:rPr>
          <w:rFonts w:ascii="Verdana" w:hAnsi="Verdana"/>
          <w:b/>
          <w:sz w:val="20"/>
          <w:szCs w:val="20"/>
        </w:rPr>
        <w:lastRenderedPageBreak/>
        <w:t>INFORMACJE O SPOSOBIE POROZUMIEWANIA SIĘ ZAMAWIAJĄCEGO Z WYKONAWCAMI ORAZ PRZEKAZYWANIA OŚWIADCZEŃ LUB DOKUMENTÓW</w:t>
      </w:r>
    </w:p>
    <w:p w:rsidR="00484D88" w:rsidRPr="00484D88" w:rsidRDefault="00484D88" w:rsidP="00484D88">
      <w:pPr>
        <w:autoSpaceDE w:val="0"/>
        <w:rPr>
          <w:rFonts w:ascii="Verdana" w:hAnsi="Verdana"/>
          <w:sz w:val="20"/>
          <w:szCs w:val="20"/>
        </w:rPr>
      </w:pPr>
    </w:p>
    <w:p w:rsidR="00484D88" w:rsidRPr="00AC7123" w:rsidRDefault="00484D88" w:rsidP="00484D88">
      <w:pPr>
        <w:numPr>
          <w:ilvl w:val="1"/>
          <w:numId w:val="3"/>
        </w:numPr>
        <w:suppressAutoHyphens w:val="0"/>
        <w:spacing w:after="200" w:line="276" w:lineRule="auto"/>
        <w:jc w:val="both"/>
        <w:rPr>
          <w:rFonts w:ascii="Verdana" w:hAnsi="Verdana" w:cs="Calibri"/>
          <w:sz w:val="20"/>
          <w:szCs w:val="20"/>
        </w:rPr>
      </w:pPr>
      <w:r w:rsidRPr="00AC7123">
        <w:rPr>
          <w:rFonts w:ascii="Verdana" w:hAnsi="Verdana" w:cs="Calibri"/>
          <w:sz w:val="20"/>
          <w:szCs w:val="20"/>
        </w:rPr>
        <w:t xml:space="preserve">Komunikacja między zamawiającym a wykonawcami odbywa się za pośrednictwem operatora pocztowego w rozumieniu ustawy z dnia 23 listopada 2012 r. - Prawo pocztowe, osobiście, za pośrednictwem posłańca lub e-maila. </w:t>
      </w:r>
    </w:p>
    <w:p w:rsidR="00484D88" w:rsidRPr="00AC7123" w:rsidRDefault="00484D88" w:rsidP="00484D88">
      <w:pPr>
        <w:numPr>
          <w:ilvl w:val="1"/>
          <w:numId w:val="3"/>
        </w:numPr>
        <w:suppressAutoHyphens w:val="0"/>
        <w:spacing w:after="200" w:line="276" w:lineRule="auto"/>
        <w:jc w:val="both"/>
        <w:rPr>
          <w:rFonts w:ascii="Verdana" w:hAnsi="Verdana" w:cs="Calibri"/>
          <w:sz w:val="20"/>
          <w:szCs w:val="20"/>
        </w:rPr>
      </w:pPr>
      <w:r w:rsidRPr="00AC7123">
        <w:rPr>
          <w:rFonts w:ascii="Verdana" w:hAnsi="Verdana" w:cs="Calibri"/>
          <w:sz w:val="20"/>
          <w:szCs w:val="20"/>
        </w:rPr>
        <w:t>Jeżeli zamawiający lub wykonawca przekazują oświadczenia, wnioski, zawiadomienia oraz informacje za pośrednictwem-maila, każda ze stron na żądanie drugiej strony niezwłocznie potwierdza fakt ich otrzymania.</w:t>
      </w:r>
    </w:p>
    <w:p w:rsidR="00484D88" w:rsidRPr="00AC7123" w:rsidRDefault="00484D88" w:rsidP="00484D88">
      <w:pPr>
        <w:numPr>
          <w:ilvl w:val="1"/>
          <w:numId w:val="3"/>
        </w:numPr>
        <w:suppressAutoHyphens w:val="0"/>
        <w:spacing w:after="200" w:line="276" w:lineRule="auto"/>
        <w:jc w:val="both"/>
        <w:rPr>
          <w:rFonts w:ascii="Verdana" w:hAnsi="Verdana" w:cs="Calibri"/>
          <w:sz w:val="20"/>
          <w:szCs w:val="20"/>
        </w:rPr>
      </w:pPr>
      <w:r w:rsidRPr="00AC7123">
        <w:rPr>
          <w:rFonts w:ascii="Verdana" w:hAnsi="Verdana" w:cs="Calibri"/>
          <w:sz w:val="20"/>
          <w:szCs w:val="20"/>
        </w:rPr>
        <w:t xml:space="preserve">Oferty składa się pod rygorem nieważności w formie pisemnej. </w:t>
      </w:r>
    </w:p>
    <w:p w:rsidR="00484D88" w:rsidRPr="00AC7123" w:rsidRDefault="00484D88" w:rsidP="00484D88">
      <w:pPr>
        <w:suppressAutoHyphens w:val="0"/>
        <w:jc w:val="both"/>
        <w:rPr>
          <w:rFonts w:ascii="Verdana" w:hAnsi="Verdana"/>
          <w:sz w:val="20"/>
          <w:szCs w:val="20"/>
        </w:rPr>
      </w:pPr>
    </w:p>
    <w:p w:rsidR="00484D88" w:rsidRPr="00AC7123" w:rsidRDefault="00484D88" w:rsidP="00484D88">
      <w:pPr>
        <w:numPr>
          <w:ilvl w:val="1"/>
          <w:numId w:val="3"/>
        </w:numPr>
        <w:autoSpaceDE w:val="0"/>
        <w:jc w:val="both"/>
        <w:rPr>
          <w:rFonts w:ascii="Verdana" w:hAnsi="Verdana"/>
          <w:sz w:val="20"/>
          <w:szCs w:val="20"/>
        </w:rPr>
      </w:pPr>
      <w:r w:rsidRPr="00AC7123">
        <w:rPr>
          <w:rFonts w:ascii="Verdana" w:hAnsi="Verdana"/>
          <w:sz w:val="20"/>
          <w:szCs w:val="20"/>
        </w:rPr>
        <w:t xml:space="preserve">Ze strony Zamawiającego uprawnionym do kontaktów z wykonawcami </w:t>
      </w:r>
      <w:r w:rsidR="00A3470E" w:rsidRPr="00AC7123">
        <w:rPr>
          <w:rFonts w:ascii="Verdana" w:hAnsi="Verdana"/>
          <w:sz w:val="20"/>
          <w:szCs w:val="20"/>
        </w:rPr>
        <w:t>jest</w:t>
      </w:r>
    </w:p>
    <w:p w:rsidR="00484D88" w:rsidRPr="00AC7123" w:rsidRDefault="00484D88" w:rsidP="00484D88">
      <w:pPr>
        <w:autoSpaceDE w:val="0"/>
        <w:jc w:val="both"/>
        <w:rPr>
          <w:rFonts w:ascii="Verdana" w:hAnsi="Verdana"/>
          <w:sz w:val="20"/>
          <w:szCs w:val="20"/>
        </w:rPr>
      </w:pPr>
    </w:p>
    <w:p w:rsidR="00A3470E" w:rsidRPr="00AC7123" w:rsidRDefault="00A3470E" w:rsidP="00A3470E">
      <w:pPr>
        <w:autoSpaceDE w:val="0"/>
        <w:ind w:left="720"/>
        <w:jc w:val="both"/>
        <w:rPr>
          <w:rFonts w:ascii="Verdana" w:hAnsi="Verdana"/>
          <w:sz w:val="20"/>
          <w:szCs w:val="20"/>
        </w:rPr>
      </w:pPr>
      <w:r w:rsidRPr="00AC7123">
        <w:rPr>
          <w:rFonts w:ascii="Verdana" w:hAnsi="Verdana"/>
          <w:sz w:val="20"/>
          <w:szCs w:val="20"/>
        </w:rPr>
        <w:t>przedstawiciel Supra Brokers Kamila Szpynda pod nr tel. 71 7770400</w:t>
      </w:r>
      <w:r w:rsidR="00A54CB9">
        <w:rPr>
          <w:rFonts w:ascii="Verdana" w:hAnsi="Verdana"/>
          <w:sz w:val="20"/>
          <w:szCs w:val="20"/>
        </w:rPr>
        <w:t xml:space="preserve"> i adresem mailowym: centrala@suprabrokers.pl.</w:t>
      </w:r>
    </w:p>
    <w:p w:rsidR="00484D88" w:rsidRPr="00AC7123" w:rsidRDefault="00484D88" w:rsidP="00484D88">
      <w:pPr>
        <w:autoSpaceDE w:val="0"/>
        <w:rPr>
          <w:rFonts w:ascii="Verdana" w:hAnsi="Verdana"/>
          <w:sz w:val="20"/>
          <w:szCs w:val="20"/>
        </w:rPr>
      </w:pPr>
    </w:p>
    <w:p w:rsidR="00484D88" w:rsidRPr="00484D88" w:rsidRDefault="00484D88" w:rsidP="00484D88">
      <w:pPr>
        <w:numPr>
          <w:ilvl w:val="0"/>
          <w:numId w:val="3"/>
        </w:numPr>
        <w:spacing w:before="120"/>
        <w:jc w:val="both"/>
        <w:rPr>
          <w:rFonts w:ascii="Verdana" w:hAnsi="Verdana"/>
          <w:bCs/>
          <w:sz w:val="20"/>
          <w:szCs w:val="20"/>
        </w:rPr>
      </w:pPr>
      <w:r w:rsidRPr="00484D88">
        <w:rPr>
          <w:rFonts w:ascii="Verdana" w:hAnsi="Verdana"/>
          <w:b/>
          <w:sz w:val="20"/>
          <w:szCs w:val="20"/>
        </w:rPr>
        <w:t xml:space="preserve">OPIS SPOSOBU PRZYGOTOWANIA OFERT  </w:t>
      </w:r>
    </w:p>
    <w:p w:rsidR="00484D88" w:rsidRPr="00484D88" w:rsidRDefault="00484D88" w:rsidP="00484D88">
      <w:pPr>
        <w:jc w:val="both"/>
        <w:rPr>
          <w:rFonts w:ascii="Verdana" w:hAnsi="Verdana"/>
          <w:bCs/>
          <w:sz w:val="20"/>
          <w:szCs w:val="20"/>
        </w:rPr>
      </w:pPr>
    </w:p>
    <w:p w:rsidR="00484D88" w:rsidRPr="00A3470E" w:rsidRDefault="00484D88" w:rsidP="00484D88">
      <w:pPr>
        <w:numPr>
          <w:ilvl w:val="1"/>
          <w:numId w:val="13"/>
        </w:numPr>
        <w:jc w:val="both"/>
        <w:rPr>
          <w:rFonts w:ascii="Verdana" w:hAnsi="Verdana"/>
          <w:sz w:val="20"/>
          <w:szCs w:val="20"/>
        </w:rPr>
      </w:pPr>
      <w:r w:rsidRPr="00A3470E">
        <w:rPr>
          <w:rFonts w:ascii="Verdana" w:hAnsi="Verdana"/>
          <w:sz w:val="20"/>
          <w:szCs w:val="20"/>
        </w:rPr>
        <w:t>Wykonawca może złożyć tylko jedną ofertę</w:t>
      </w:r>
      <w:r w:rsidR="00A3470E">
        <w:rPr>
          <w:rFonts w:ascii="Verdana" w:hAnsi="Verdana"/>
          <w:sz w:val="20"/>
          <w:szCs w:val="20"/>
        </w:rPr>
        <w:t>.</w:t>
      </w: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13"/>
        </w:numPr>
        <w:jc w:val="both"/>
        <w:rPr>
          <w:rFonts w:ascii="Verdana" w:hAnsi="Verdana"/>
          <w:sz w:val="20"/>
          <w:szCs w:val="20"/>
        </w:rPr>
      </w:pPr>
      <w:r w:rsidRPr="00484D88">
        <w:rPr>
          <w:rFonts w:ascii="Verdana" w:hAnsi="Verdana"/>
          <w:sz w:val="20"/>
          <w:szCs w:val="20"/>
        </w:rPr>
        <w:t xml:space="preserve">Do oferty należy dołączyć </w:t>
      </w:r>
      <w:r w:rsidRPr="00484D88">
        <w:rPr>
          <w:rFonts w:ascii="Verdana" w:hAnsi="Verdana"/>
          <w:bCs/>
          <w:sz w:val="20"/>
          <w:szCs w:val="20"/>
        </w:rPr>
        <w:t>pełnomocnictwo (oryginał lub kopia potwierdzona za zgodność z oryginałem przez notariusza), o ile prawo do podpisania oferty nie wynika z innych dokumentów złożonych wraz z ofertą.</w:t>
      </w: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13"/>
        </w:numPr>
        <w:jc w:val="both"/>
        <w:rPr>
          <w:rFonts w:ascii="Verdana" w:hAnsi="Verdana"/>
          <w:sz w:val="20"/>
          <w:szCs w:val="20"/>
        </w:rPr>
      </w:pPr>
      <w:r w:rsidRPr="00484D88">
        <w:rPr>
          <w:rFonts w:ascii="Verdana" w:hAnsi="Verdana"/>
          <w:bCs/>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13"/>
        </w:numPr>
        <w:jc w:val="both"/>
        <w:rPr>
          <w:rFonts w:ascii="Verdana" w:hAnsi="Verdana"/>
          <w:sz w:val="20"/>
          <w:szCs w:val="20"/>
        </w:rPr>
      </w:pPr>
      <w:r w:rsidRPr="00484D88">
        <w:rPr>
          <w:rFonts w:ascii="Verdana" w:hAnsi="Verdana"/>
          <w:bCs/>
          <w:sz w:val="20"/>
          <w:szCs w:val="20"/>
        </w:rPr>
        <w:t>Oferta powinna być sporządzona w języku polskim, z zachowaniem formy pisemnej pod rygorem nieważności. Każdy dokument składający się na ofertę powinien być czytelny.</w:t>
      </w: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13"/>
        </w:numPr>
        <w:jc w:val="both"/>
        <w:rPr>
          <w:rFonts w:ascii="Verdana" w:hAnsi="Verdana"/>
          <w:bCs/>
          <w:sz w:val="20"/>
          <w:szCs w:val="20"/>
        </w:rPr>
      </w:pPr>
      <w:r w:rsidRPr="00484D88">
        <w:rPr>
          <w:rFonts w:ascii="Verdana" w:hAnsi="Verdana"/>
          <w:bCs/>
          <w:sz w:val="20"/>
          <w:szCs w:val="20"/>
        </w:rPr>
        <w:t>Każda poprawka w treści oferty, a w szczególności każde przerobienie, przekreślenie, uzupełnienie, nadpisanie, etc. powinno być parafowane i pieczętowane przez Wykonawcę, w przeciwnym razie nie będzie uwzględnione.</w:t>
      </w:r>
    </w:p>
    <w:p w:rsidR="00484D88" w:rsidRPr="00484D88" w:rsidRDefault="00484D88" w:rsidP="00484D88">
      <w:pPr>
        <w:jc w:val="both"/>
        <w:rPr>
          <w:rFonts w:ascii="Verdana" w:hAnsi="Verdana"/>
          <w:bCs/>
          <w:sz w:val="20"/>
          <w:szCs w:val="20"/>
        </w:rPr>
      </w:pPr>
    </w:p>
    <w:p w:rsidR="00484D88" w:rsidRPr="00484D88" w:rsidRDefault="00484D88" w:rsidP="00484D88">
      <w:pPr>
        <w:numPr>
          <w:ilvl w:val="1"/>
          <w:numId w:val="13"/>
        </w:numPr>
        <w:jc w:val="both"/>
        <w:rPr>
          <w:rFonts w:ascii="Verdana" w:hAnsi="Verdana"/>
          <w:bCs/>
          <w:sz w:val="20"/>
          <w:szCs w:val="20"/>
        </w:rPr>
      </w:pPr>
      <w:r w:rsidRPr="00484D88">
        <w:rPr>
          <w:rFonts w:ascii="Verdana" w:hAnsi="Verdana"/>
          <w:bCs/>
          <w:sz w:val="20"/>
          <w:szCs w:val="20"/>
        </w:rPr>
        <w:t>Strony oferty powinny być trwale ze sobą połączone i kolejno ponumerowane. W treści oferty powinna być umieszczona informacja o liczbie stron.</w:t>
      </w:r>
    </w:p>
    <w:p w:rsidR="00484D88" w:rsidRPr="00484D88" w:rsidRDefault="00484D88" w:rsidP="00484D88">
      <w:pPr>
        <w:jc w:val="both"/>
        <w:rPr>
          <w:rFonts w:ascii="Verdana" w:hAnsi="Verdana"/>
          <w:bCs/>
          <w:sz w:val="20"/>
          <w:szCs w:val="20"/>
        </w:rPr>
      </w:pPr>
    </w:p>
    <w:p w:rsidR="00484D88" w:rsidRPr="00484D88" w:rsidRDefault="00484D88" w:rsidP="00484D88">
      <w:pPr>
        <w:numPr>
          <w:ilvl w:val="1"/>
          <w:numId w:val="13"/>
        </w:numPr>
        <w:jc w:val="both"/>
        <w:rPr>
          <w:rFonts w:ascii="Verdana" w:hAnsi="Verdana"/>
          <w:bCs/>
          <w:sz w:val="20"/>
          <w:szCs w:val="20"/>
        </w:rPr>
      </w:pPr>
      <w:r w:rsidRPr="00484D88">
        <w:rPr>
          <w:rFonts w:ascii="Verdana" w:hAnsi="Verdana"/>
          <w:bCs/>
          <w:sz w:val="20"/>
          <w:szCs w:val="20"/>
        </w:rPr>
        <w:t>Ofertę należy umieścić w zamkniętym opakowaniu, uniemożliwiającym odczytanie jego zawartości bez uszkodzenia tego opakowania. Opakowanie powinno być oznaczone nazwą (firmą) i adresem Wykonawcy, zaadresowane następująco:</w:t>
      </w:r>
    </w:p>
    <w:p w:rsidR="00484D88" w:rsidRPr="00484D88" w:rsidRDefault="00484D88" w:rsidP="00484D88">
      <w:pPr>
        <w:ind w:left="720"/>
        <w:jc w:val="both"/>
        <w:rPr>
          <w:rFonts w:ascii="Verdana" w:hAnsi="Verdana"/>
          <w:sz w:val="20"/>
          <w:szCs w:val="20"/>
        </w:rPr>
      </w:pPr>
    </w:p>
    <w:p w:rsidR="00A3470E" w:rsidRPr="00F2723A" w:rsidRDefault="00A3470E" w:rsidP="00A3470E">
      <w:pPr>
        <w:pStyle w:val="Tekstpodstawowy2"/>
        <w:tabs>
          <w:tab w:val="num" w:pos="0"/>
          <w:tab w:val="left" w:pos="284"/>
        </w:tabs>
        <w:spacing w:after="0" w:line="240" w:lineRule="auto"/>
        <w:jc w:val="center"/>
        <w:rPr>
          <w:b/>
        </w:rPr>
      </w:pPr>
      <w:r w:rsidRPr="00F2723A">
        <w:rPr>
          <w:b/>
        </w:rPr>
        <w:t xml:space="preserve">Wielkopolskie Centrum Pulmonologii i Torakochirurgii im. Eugenii </w:t>
      </w:r>
    </w:p>
    <w:p w:rsidR="00A3470E" w:rsidRPr="00F2723A" w:rsidRDefault="00A3470E" w:rsidP="00A3470E">
      <w:pPr>
        <w:pStyle w:val="Tekstpodstawowy2"/>
        <w:tabs>
          <w:tab w:val="num" w:pos="0"/>
          <w:tab w:val="left" w:pos="284"/>
        </w:tabs>
        <w:spacing w:after="0" w:line="240" w:lineRule="auto"/>
        <w:jc w:val="center"/>
        <w:rPr>
          <w:b/>
        </w:rPr>
      </w:pPr>
      <w:r w:rsidRPr="00F2723A">
        <w:rPr>
          <w:b/>
        </w:rPr>
        <w:t>i Janusza Zeylandów</w:t>
      </w:r>
    </w:p>
    <w:p w:rsidR="00A3470E" w:rsidRPr="00F2723A" w:rsidRDefault="00A3470E" w:rsidP="00A3470E">
      <w:pPr>
        <w:pStyle w:val="Tekstpodstawowy2"/>
        <w:tabs>
          <w:tab w:val="num" w:pos="0"/>
          <w:tab w:val="left" w:pos="284"/>
        </w:tabs>
        <w:spacing w:after="0" w:line="240" w:lineRule="auto"/>
        <w:jc w:val="center"/>
        <w:rPr>
          <w:b/>
        </w:rPr>
      </w:pPr>
      <w:r w:rsidRPr="00F2723A">
        <w:rPr>
          <w:b/>
        </w:rPr>
        <w:t>ul. Szamarzewskiego 62, 60-569 Poznań</w:t>
      </w:r>
    </w:p>
    <w:p w:rsidR="00A3470E" w:rsidRPr="00F2723A" w:rsidRDefault="00A3470E" w:rsidP="00A3470E">
      <w:pPr>
        <w:pStyle w:val="Tekstpodstawowy2"/>
        <w:tabs>
          <w:tab w:val="num" w:pos="0"/>
          <w:tab w:val="left" w:pos="284"/>
        </w:tabs>
        <w:spacing w:after="0" w:line="240" w:lineRule="auto"/>
        <w:jc w:val="center"/>
        <w:rPr>
          <w:b/>
        </w:rPr>
      </w:pPr>
      <w:r w:rsidRPr="00F2723A">
        <w:rPr>
          <w:b/>
        </w:rPr>
        <w:t xml:space="preserve">Przetarg – ubezpieczenie dla </w:t>
      </w:r>
      <w:r>
        <w:rPr>
          <w:b/>
          <w:bCs/>
        </w:rPr>
        <w:t>Wielkopolskiego Centrum Pulmonologii i Torakochirurgii im. Eugenii i Janusza Zeylandów</w:t>
      </w:r>
    </w:p>
    <w:p w:rsidR="00484D88" w:rsidRDefault="00A3470E" w:rsidP="00A3470E">
      <w:pPr>
        <w:ind w:left="720"/>
        <w:jc w:val="both"/>
        <w:rPr>
          <w:b/>
        </w:rPr>
      </w:pPr>
      <w:r w:rsidRPr="00F2723A">
        <w:rPr>
          <w:b/>
        </w:rPr>
        <w:t>Nie otwierać przed {dzień składania ofert} r.  godz. {godzina otwarcia ofert</w:t>
      </w:r>
      <w:r w:rsidR="00A71797" w:rsidRPr="00F2723A">
        <w:rPr>
          <w:b/>
        </w:rPr>
        <w:t>}</w:t>
      </w:r>
    </w:p>
    <w:p w:rsidR="00A3470E" w:rsidRPr="00484D88" w:rsidRDefault="00A3470E" w:rsidP="00A3470E">
      <w:pPr>
        <w:ind w:left="720"/>
        <w:jc w:val="both"/>
        <w:rPr>
          <w:rFonts w:ascii="Verdana" w:hAnsi="Verdana"/>
          <w:sz w:val="20"/>
          <w:szCs w:val="20"/>
        </w:rPr>
      </w:pPr>
    </w:p>
    <w:p w:rsidR="00484D88" w:rsidRPr="00484D88" w:rsidRDefault="00484D88" w:rsidP="00484D88">
      <w:pPr>
        <w:numPr>
          <w:ilvl w:val="1"/>
          <w:numId w:val="13"/>
        </w:numPr>
        <w:jc w:val="both"/>
        <w:rPr>
          <w:rFonts w:ascii="Verdana" w:hAnsi="Verdana"/>
          <w:i/>
          <w:sz w:val="20"/>
          <w:szCs w:val="20"/>
        </w:rPr>
      </w:pPr>
      <w:r w:rsidRPr="00484D88">
        <w:rPr>
          <w:rFonts w:ascii="Verdana" w:hAnsi="Verdana"/>
          <w:bCs/>
          <w:sz w:val="20"/>
          <w:szCs w:val="20"/>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84D88" w:rsidRPr="00484D88" w:rsidRDefault="00484D88" w:rsidP="00484D88">
      <w:pPr>
        <w:jc w:val="both"/>
        <w:rPr>
          <w:rFonts w:ascii="Verdana" w:hAnsi="Verdana"/>
          <w:i/>
          <w:sz w:val="20"/>
          <w:szCs w:val="20"/>
        </w:rPr>
      </w:pPr>
    </w:p>
    <w:p w:rsidR="00484D88" w:rsidRPr="00484D88" w:rsidRDefault="00484D88" w:rsidP="00484D88">
      <w:pPr>
        <w:numPr>
          <w:ilvl w:val="0"/>
          <w:numId w:val="3"/>
        </w:numPr>
        <w:jc w:val="both"/>
      </w:pPr>
      <w:r w:rsidRPr="00484D88">
        <w:rPr>
          <w:rFonts w:ascii="Verdana" w:hAnsi="Verdana"/>
          <w:b/>
          <w:sz w:val="20"/>
        </w:rPr>
        <w:t>OPIS SPOSOBU OBLICZENIA CENY OFERTY</w:t>
      </w:r>
    </w:p>
    <w:p w:rsidR="00484D88" w:rsidRPr="00484D88" w:rsidRDefault="00484D88" w:rsidP="00484D88">
      <w:pPr>
        <w:jc w:val="both"/>
      </w:pPr>
    </w:p>
    <w:p w:rsidR="00484D88" w:rsidRDefault="00484D88" w:rsidP="00484D88">
      <w:pPr>
        <w:jc w:val="both"/>
        <w:rPr>
          <w:rFonts w:ascii="Verdana" w:hAnsi="Verdana"/>
          <w:sz w:val="20"/>
        </w:rPr>
      </w:pPr>
      <w:r w:rsidRPr="00484D88">
        <w:rPr>
          <w:rFonts w:ascii="Verdana" w:hAnsi="Verdana"/>
          <w:sz w:val="20"/>
        </w:rPr>
        <w:t xml:space="preserve">11.1. </w:t>
      </w:r>
      <w:r w:rsidRPr="00484D88">
        <w:rPr>
          <w:rFonts w:ascii="Verdana" w:hAnsi="Verdana"/>
          <w:sz w:val="20"/>
        </w:rPr>
        <w:tab/>
      </w:r>
      <w:r w:rsidR="00A3470E">
        <w:rPr>
          <w:rFonts w:ascii="Verdana" w:hAnsi="Verdana"/>
          <w:sz w:val="20"/>
        </w:rPr>
        <w:t>Cena oferty musi zostać obliczona zgodnie z formularzem oferty.</w:t>
      </w:r>
    </w:p>
    <w:p w:rsidR="00A3470E" w:rsidRPr="00484D88" w:rsidRDefault="00A3470E" w:rsidP="00484D88">
      <w:pPr>
        <w:jc w:val="both"/>
        <w:rPr>
          <w:rFonts w:ascii="Verdana" w:hAnsi="Verdana"/>
          <w:sz w:val="20"/>
        </w:rPr>
      </w:pPr>
    </w:p>
    <w:p w:rsidR="00484D88" w:rsidRPr="00484D88" w:rsidRDefault="00484D88" w:rsidP="00484D88">
      <w:pPr>
        <w:ind w:left="709" w:hanging="709"/>
        <w:jc w:val="both"/>
        <w:rPr>
          <w:rFonts w:ascii="Verdana" w:hAnsi="Verdana"/>
          <w:sz w:val="20"/>
          <w:szCs w:val="20"/>
          <w:lang w:eastAsia="pl-PL"/>
        </w:rPr>
      </w:pPr>
      <w:r w:rsidRPr="00484D88">
        <w:rPr>
          <w:rFonts w:ascii="Verdana" w:hAnsi="Verdana"/>
          <w:sz w:val="20"/>
          <w:szCs w:val="20"/>
          <w:lang w:eastAsia="pl-PL"/>
        </w:rPr>
        <w:t xml:space="preserve">11.2.  </w:t>
      </w:r>
      <w:r w:rsidRPr="00484D88">
        <w:rPr>
          <w:rFonts w:ascii="Verdana" w:hAnsi="Verdana"/>
          <w:sz w:val="20"/>
        </w:rPr>
        <w:t>Cena ofertowa oraz ceny jednostkowe muszą być wyrażone w złotych polskich z dokładnością</w:t>
      </w:r>
      <w:r w:rsidRPr="00484D88">
        <w:rPr>
          <w:rFonts w:ascii="Verdana" w:hAnsi="Verdana"/>
          <w:b/>
          <w:sz w:val="20"/>
        </w:rPr>
        <w:t xml:space="preserve"> </w:t>
      </w:r>
      <w:r w:rsidRPr="00484D88">
        <w:rPr>
          <w:rFonts w:ascii="Verdana" w:hAnsi="Verdana"/>
          <w:sz w:val="20"/>
        </w:rPr>
        <w:t>do dwóch miejsc po przecinku. W złotych polskich będą prowadzone rozliczenia między stronami.</w:t>
      </w:r>
    </w:p>
    <w:p w:rsidR="00484D88" w:rsidRPr="00484D88" w:rsidRDefault="00484D88" w:rsidP="00484D88">
      <w:pPr>
        <w:tabs>
          <w:tab w:val="left" w:pos="-3119"/>
        </w:tabs>
        <w:jc w:val="both"/>
        <w:rPr>
          <w:rFonts w:ascii="Verdana" w:hAnsi="Verdana"/>
          <w:sz w:val="20"/>
        </w:rPr>
      </w:pPr>
    </w:p>
    <w:p w:rsidR="00484D88" w:rsidRPr="00484D88" w:rsidRDefault="00484D88" w:rsidP="00484D88">
      <w:pPr>
        <w:tabs>
          <w:tab w:val="left" w:pos="-3119"/>
        </w:tabs>
        <w:jc w:val="both"/>
        <w:rPr>
          <w:rFonts w:ascii="Verdana" w:hAnsi="Verdana"/>
          <w:sz w:val="20"/>
        </w:rPr>
      </w:pPr>
      <w:r w:rsidRPr="00484D88">
        <w:rPr>
          <w:rFonts w:ascii="Verdana" w:hAnsi="Verdana"/>
          <w:sz w:val="20"/>
        </w:rPr>
        <w:t xml:space="preserve">11.3.  Jeżeli złożono ofertę, której wybór prowadziłby do powstania u zamawiającego </w:t>
      </w:r>
      <w:r w:rsidRPr="00484D88">
        <w:rPr>
          <w:rFonts w:ascii="Verdana" w:hAnsi="Verdana"/>
          <w:sz w:val="20"/>
        </w:rPr>
        <w:tab/>
        <w:t xml:space="preserve">obowiązku podatkowego zgodnie z przepisami o podatku od towarów i usług, </w:t>
      </w:r>
      <w:r w:rsidRPr="00484D88">
        <w:rPr>
          <w:rFonts w:ascii="Verdana" w:hAnsi="Verdana"/>
          <w:sz w:val="20"/>
        </w:rPr>
        <w:tab/>
        <w:t xml:space="preserve">zamawiający w celu oceny takiej oferty dolicza do przedstawionej w niej ceny </w:t>
      </w:r>
      <w:r w:rsidRPr="00484D88">
        <w:rPr>
          <w:rFonts w:ascii="Verdana" w:hAnsi="Verdana"/>
          <w:sz w:val="20"/>
        </w:rPr>
        <w:tab/>
        <w:t xml:space="preserve">podatek od towarów i usług, który miałby obowiązek rozliczyć zgodnie z tymi </w:t>
      </w:r>
      <w:r w:rsidRPr="00484D88">
        <w:rPr>
          <w:rFonts w:ascii="Verdana" w:hAnsi="Verdana"/>
          <w:sz w:val="20"/>
        </w:rPr>
        <w:tab/>
        <w:t xml:space="preserve">przepisami. Wykonawca, składając ofertę, informuje zamawiającego, czy wybór </w:t>
      </w:r>
      <w:r w:rsidRPr="00484D88">
        <w:rPr>
          <w:rFonts w:ascii="Verdana" w:hAnsi="Verdana"/>
          <w:sz w:val="20"/>
        </w:rPr>
        <w:tab/>
        <w:t xml:space="preserve">oferty będzie prowadzić do powstania u zamawiającego obowiązku </w:t>
      </w:r>
      <w:r w:rsidRPr="00484D88">
        <w:rPr>
          <w:rFonts w:ascii="Verdana" w:hAnsi="Verdana"/>
          <w:sz w:val="20"/>
        </w:rPr>
        <w:tab/>
        <w:t xml:space="preserve">podatkowego, wskazując nazwę (rodzaj) towaru lub usługi, których dostawa lub </w:t>
      </w:r>
      <w:r w:rsidRPr="00484D88">
        <w:rPr>
          <w:rFonts w:ascii="Verdana" w:hAnsi="Verdana"/>
          <w:sz w:val="20"/>
        </w:rPr>
        <w:tab/>
        <w:t xml:space="preserve">świadczenie będzie prowadzić do jego powstania, oraz wskazując ich wartość </w:t>
      </w:r>
      <w:r w:rsidRPr="00484D88">
        <w:rPr>
          <w:rFonts w:ascii="Verdana" w:hAnsi="Verdana"/>
          <w:sz w:val="20"/>
        </w:rPr>
        <w:tab/>
        <w:t>bez kwoty podatku.</w:t>
      </w:r>
    </w:p>
    <w:p w:rsidR="00484D88" w:rsidRPr="00484D88" w:rsidRDefault="00484D88" w:rsidP="00484D88">
      <w:pPr>
        <w:tabs>
          <w:tab w:val="left" w:pos="-3119"/>
        </w:tabs>
        <w:jc w:val="both"/>
        <w:rPr>
          <w:rFonts w:ascii="Verdana" w:hAnsi="Verdana"/>
          <w:sz w:val="20"/>
        </w:rPr>
      </w:pPr>
    </w:p>
    <w:p w:rsidR="00484D88" w:rsidRPr="00484D88" w:rsidRDefault="00484D88" w:rsidP="00484D88">
      <w:pPr>
        <w:numPr>
          <w:ilvl w:val="0"/>
          <w:numId w:val="4"/>
        </w:numPr>
      </w:pPr>
      <w:r w:rsidRPr="00484D88">
        <w:rPr>
          <w:rFonts w:ascii="Verdana" w:hAnsi="Verdana"/>
          <w:b/>
          <w:sz w:val="20"/>
        </w:rPr>
        <w:t xml:space="preserve">    WYMAGANIA DOTYCZĄCE WADIUM </w:t>
      </w:r>
    </w:p>
    <w:p w:rsidR="00A3470E" w:rsidRPr="00BD7F56" w:rsidRDefault="00A3470E" w:rsidP="00A3470E">
      <w:pPr>
        <w:pStyle w:val="rozdzia"/>
        <w:suppressAutoHyphens w:val="0"/>
        <w:ind w:left="360" w:firstLine="360"/>
        <w:rPr>
          <w:i/>
          <w:szCs w:val="20"/>
        </w:rPr>
      </w:pPr>
      <w:r w:rsidRPr="00BD7F56">
        <w:rPr>
          <w:b w:val="0"/>
          <w:i/>
          <w:color w:val="auto"/>
        </w:rPr>
        <w:t xml:space="preserve">nie dotyczy </w:t>
      </w:r>
    </w:p>
    <w:p w:rsidR="00484D88" w:rsidRPr="00484D88" w:rsidRDefault="00484D88" w:rsidP="00484D88">
      <w:pPr>
        <w:ind w:left="690"/>
      </w:pPr>
    </w:p>
    <w:p w:rsidR="00484D88" w:rsidRPr="00484D88" w:rsidRDefault="00484D88" w:rsidP="00484D88">
      <w:pPr>
        <w:suppressAutoHyphens w:val="0"/>
        <w:jc w:val="both"/>
      </w:pPr>
    </w:p>
    <w:p w:rsidR="00484D88" w:rsidRPr="00484D88" w:rsidRDefault="00484D88" w:rsidP="00484D88">
      <w:pPr>
        <w:jc w:val="both"/>
        <w:rPr>
          <w:rFonts w:ascii="Verdana" w:hAnsi="Verdana"/>
          <w:sz w:val="20"/>
        </w:rPr>
      </w:pPr>
      <w:r w:rsidRPr="00484D88">
        <w:rPr>
          <w:rFonts w:ascii="Verdana" w:hAnsi="Verdana"/>
          <w:b/>
          <w:spacing w:val="4"/>
          <w:sz w:val="20"/>
        </w:rPr>
        <w:t>13.</w:t>
      </w:r>
      <w:r w:rsidRPr="00484D88">
        <w:rPr>
          <w:rFonts w:ascii="Verdana" w:hAnsi="Verdana"/>
          <w:b/>
          <w:spacing w:val="4"/>
          <w:sz w:val="20"/>
        </w:rPr>
        <w:tab/>
        <w:t>MIEJSCE ORAZ TERMIN SKŁADANIA I OTWARCIA OFERT</w:t>
      </w:r>
    </w:p>
    <w:p w:rsidR="00484D88" w:rsidRPr="00484D88" w:rsidRDefault="00484D88" w:rsidP="00484D88">
      <w:pPr>
        <w:jc w:val="both"/>
        <w:rPr>
          <w:rFonts w:ascii="Verdana" w:hAnsi="Verdana"/>
          <w:sz w:val="20"/>
        </w:rPr>
      </w:pPr>
    </w:p>
    <w:p w:rsidR="00A3470E" w:rsidRPr="00860A0C" w:rsidRDefault="00A3470E" w:rsidP="00A3470E">
      <w:pPr>
        <w:jc w:val="both"/>
        <w:rPr>
          <w:rFonts w:ascii="Verdana" w:eastAsia="Verdana" w:hAnsi="Verdana"/>
          <w:b/>
          <w:sz w:val="20"/>
        </w:rPr>
      </w:pPr>
      <w:r w:rsidRPr="00860A0C">
        <w:rPr>
          <w:rFonts w:ascii="Verdana" w:hAnsi="Verdana"/>
          <w:spacing w:val="4"/>
          <w:sz w:val="20"/>
        </w:rPr>
        <w:t>Oferty można składać od poniedziałku do piątku w godz. 7</w:t>
      </w:r>
      <w:r w:rsidRPr="00860A0C">
        <w:rPr>
          <w:rFonts w:ascii="Verdana" w:hAnsi="Verdana"/>
          <w:spacing w:val="4"/>
          <w:sz w:val="20"/>
          <w:vertAlign w:val="superscript"/>
        </w:rPr>
        <w:t xml:space="preserve">00 </w:t>
      </w:r>
      <w:r w:rsidRPr="00860A0C">
        <w:rPr>
          <w:rFonts w:ascii="Verdana" w:hAnsi="Verdana"/>
          <w:spacing w:val="4"/>
          <w:sz w:val="20"/>
        </w:rPr>
        <w:t>– 14</w:t>
      </w:r>
      <w:r w:rsidRPr="00860A0C">
        <w:rPr>
          <w:rFonts w:ascii="Verdana" w:hAnsi="Verdana"/>
          <w:spacing w:val="4"/>
          <w:sz w:val="20"/>
          <w:vertAlign w:val="superscript"/>
        </w:rPr>
        <w:t>30</w:t>
      </w:r>
      <w:r w:rsidRPr="00860A0C">
        <w:rPr>
          <w:rFonts w:ascii="Verdana" w:hAnsi="Verdana"/>
          <w:spacing w:val="4"/>
          <w:sz w:val="20"/>
        </w:rPr>
        <w:t xml:space="preserve"> </w:t>
      </w:r>
      <w:r w:rsidRPr="009D1FBC">
        <w:rPr>
          <w:rFonts w:ascii="Verdana" w:hAnsi="Verdana"/>
          <w:b/>
          <w:spacing w:val="4"/>
          <w:sz w:val="20"/>
        </w:rPr>
        <w:t xml:space="preserve">do dnia </w:t>
      </w:r>
      <w:del w:id="0" w:author="ZdalnyAW" w:date="2019-09-18T14:44:00Z">
        <w:r w:rsidRPr="009D1FBC" w:rsidDel="009D1FBC">
          <w:rPr>
            <w:rFonts w:ascii="Verdana" w:hAnsi="Verdana"/>
            <w:b/>
            <w:spacing w:val="4"/>
            <w:sz w:val="20"/>
            <w:u w:val="single"/>
          </w:rPr>
          <w:delText xml:space="preserve"> </w:delText>
        </w:r>
      </w:del>
      <w:r w:rsidR="009D1FBC" w:rsidRPr="009D1FBC">
        <w:rPr>
          <w:rFonts w:ascii="Verdana" w:hAnsi="Verdana"/>
          <w:b/>
          <w:spacing w:val="4"/>
          <w:sz w:val="20"/>
        </w:rPr>
        <w:t xml:space="preserve">27.09.2019 r. </w:t>
      </w:r>
      <w:r w:rsidRPr="009D1FBC">
        <w:rPr>
          <w:rFonts w:ascii="Verdana" w:hAnsi="Verdana"/>
          <w:b/>
          <w:spacing w:val="4"/>
          <w:sz w:val="20"/>
        </w:rPr>
        <w:t xml:space="preserve">do godz. </w:t>
      </w:r>
      <w:r w:rsidR="009D1FBC" w:rsidRPr="009D1FBC">
        <w:rPr>
          <w:rFonts w:ascii="Verdana" w:hAnsi="Verdana"/>
          <w:b/>
          <w:spacing w:val="4"/>
          <w:sz w:val="20"/>
        </w:rPr>
        <w:t>13:00</w:t>
      </w:r>
      <w:r w:rsidR="009D1FBC" w:rsidRPr="00860A0C">
        <w:rPr>
          <w:rFonts w:ascii="Verdana" w:hAnsi="Verdana"/>
          <w:b/>
          <w:spacing w:val="4"/>
          <w:sz w:val="20"/>
        </w:rPr>
        <w:t xml:space="preserve"> </w:t>
      </w:r>
      <w:r w:rsidRPr="00860A0C">
        <w:rPr>
          <w:rFonts w:ascii="Verdana" w:eastAsia="Verdana" w:hAnsi="Verdana"/>
          <w:b/>
          <w:sz w:val="20"/>
        </w:rPr>
        <w:t>w sekretariacie</w:t>
      </w:r>
      <w:r w:rsidRPr="00860A0C">
        <w:rPr>
          <w:rFonts w:ascii="Verdana" w:hAnsi="Verdana"/>
          <w:b/>
          <w:spacing w:val="4"/>
          <w:sz w:val="20"/>
        </w:rPr>
        <w:t xml:space="preserve"> Dyrekcji Szpitala lub też przesłać w wyżej wymienionym terminie na adres Zamawiającego.</w:t>
      </w:r>
    </w:p>
    <w:p w:rsidR="00A3470E" w:rsidRPr="00860A0C" w:rsidRDefault="00A3470E" w:rsidP="00A3470E">
      <w:pPr>
        <w:jc w:val="both"/>
        <w:rPr>
          <w:rFonts w:ascii="Verdana" w:hAnsi="Verdana"/>
          <w:spacing w:val="4"/>
          <w:sz w:val="20"/>
        </w:rPr>
      </w:pPr>
    </w:p>
    <w:p w:rsidR="00A3470E" w:rsidRPr="009D1FBC" w:rsidRDefault="00A3470E" w:rsidP="00A3470E">
      <w:pPr>
        <w:jc w:val="both"/>
        <w:rPr>
          <w:rFonts w:ascii="Verdana" w:eastAsia="Verdana" w:hAnsi="Verdana"/>
          <w:sz w:val="20"/>
        </w:rPr>
      </w:pPr>
      <w:r w:rsidRPr="009D1FBC">
        <w:rPr>
          <w:rFonts w:ascii="Verdana" w:hAnsi="Verdana"/>
          <w:b/>
          <w:spacing w:val="4"/>
          <w:sz w:val="20"/>
        </w:rPr>
        <w:t>13.2</w:t>
      </w:r>
      <w:r w:rsidRPr="009D1FBC">
        <w:rPr>
          <w:rFonts w:ascii="Verdana" w:eastAsia="Verdana" w:hAnsi="Verdana"/>
          <w:spacing w:val="4"/>
          <w:sz w:val="20"/>
        </w:rPr>
        <w:t xml:space="preserve"> </w:t>
      </w:r>
      <w:r w:rsidRPr="009D1FBC">
        <w:rPr>
          <w:rFonts w:ascii="Verdana" w:eastAsia="Verdana" w:hAnsi="Verdana"/>
          <w:sz w:val="20"/>
        </w:rPr>
        <w:t>Otwarcie złożonych ofert nastąpi w dniu</w:t>
      </w:r>
      <w:r w:rsidRPr="009D1FBC">
        <w:rPr>
          <w:rFonts w:ascii="Verdana" w:eastAsia="Verdana" w:hAnsi="Verdana"/>
          <w:b/>
          <w:sz w:val="20"/>
        </w:rPr>
        <w:t xml:space="preserve"> </w:t>
      </w:r>
      <w:r w:rsidR="009D1FBC" w:rsidRPr="009D1FBC">
        <w:rPr>
          <w:rFonts w:ascii="Verdana" w:eastAsia="Verdana" w:hAnsi="Verdana"/>
          <w:b/>
          <w:sz w:val="20"/>
        </w:rPr>
        <w:t xml:space="preserve">27.09.2019 r. </w:t>
      </w:r>
      <w:r w:rsidRPr="009D1FBC">
        <w:rPr>
          <w:rFonts w:ascii="Verdana" w:eastAsia="Verdana" w:hAnsi="Verdana"/>
          <w:b/>
          <w:sz w:val="20"/>
        </w:rPr>
        <w:t xml:space="preserve">o godz. </w:t>
      </w:r>
      <w:r w:rsidR="009D1FBC" w:rsidRPr="009D1FBC">
        <w:rPr>
          <w:rFonts w:ascii="Verdana" w:eastAsia="Verdana" w:hAnsi="Verdana"/>
          <w:b/>
          <w:sz w:val="20"/>
        </w:rPr>
        <w:t xml:space="preserve">13:15 </w:t>
      </w:r>
      <w:r w:rsidRPr="009D1FBC">
        <w:rPr>
          <w:rFonts w:ascii="Verdana" w:eastAsia="Verdana" w:hAnsi="Verdana"/>
          <w:sz w:val="20"/>
        </w:rPr>
        <w:t xml:space="preserve">w </w:t>
      </w:r>
      <w:r w:rsidRPr="009D1FBC">
        <w:rPr>
          <w:rFonts w:ascii="Verdana" w:eastAsia="Verdana" w:hAnsi="Verdana"/>
          <w:b/>
          <w:sz w:val="20"/>
        </w:rPr>
        <w:t>Sali Konferencyjnej w budynku Administracji Szpitala.</w:t>
      </w:r>
      <w:r w:rsidRPr="009D1FBC">
        <w:rPr>
          <w:rFonts w:ascii="Verdana" w:eastAsia="Verdana" w:hAnsi="Verdana"/>
          <w:sz w:val="20"/>
        </w:rPr>
        <w:t xml:space="preserve"> </w:t>
      </w:r>
    </w:p>
    <w:p w:rsidR="00A3470E" w:rsidRPr="009D1FBC" w:rsidRDefault="00A3470E" w:rsidP="00A3470E">
      <w:pPr>
        <w:jc w:val="both"/>
        <w:rPr>
          <w:rFonts w:ascii="Verdana" w:eastAsia="Verdana" w:hAnsi="Verdana"/>
          <w:sz w:val="20"/>
        </w:rPr>
      </w:pP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rPr>
      </w:pPr>
      <w:r w:rsidRPr="00484D88">
        <w:rPr>
          <w:rFonts w:ascii="Verdana" w:hAnsi="Verdana"/>
          <w:b/>
          <w:sz w:val="20"/>
        </w:rPr>
        <w:t xml:space="preserve">13.3 </w:t>
      </w:r>
      <w:r w:rsidRPr="00484D88">
        <w:rPr>
          <w:rFonts w:ascii="Verdana" w:hAnsi="Verdana"/>
          <w:sz w:val="20"/>
        </w:rPr>
        <w:t>Otwarcie ofert jest jawne. Zamawiający niezwłocznie zawiadamia wykonawcę o złożeniu oferty po terminie oraz niezwłocznie zwraca ofertę, która została złożona po terminie.</w:t>
      </w:r>
    </w:p>
    <w:p w:rsidR="00484D88" w:rsidRPr="00484D88" w:rsidRDefault="00484D88" w:rsidP="00484D88">
      <w:pPr>
        <w:autoSpaceDE w:val="0"/>
        <w:rPr>
          <w:rFonts w:ascii="Verdana" w:hAnsi="Verdana"/>
          <w:sz w:val="20"/>
        </w:rPr>
      </w:pPr>
    </w:p>
    <w:p w:rsidR="00484D88" w:rsidRPr="00484D88" w:rsidRDefault="00484D88" w:rsidP="00484D88">
      <w:pPr>
        <w:jc w:val="both"/>
        <w:rPr>
          <w:rFonts w:ascii="Verdana" w:hAnsi="Verdana"/>
          <w:sz w:val="20"/>
        </w:rPr>
      </w:pPr>
      <w:r w:rsidRPr="00484D88">
        <w:rPr>
          <w:rFonts w:ascii="Verdana" w:hAnsi="Verdana"/>
          <w:b/>
          <w:sz w:val="20"/>
        </w:rPr>
        <w:t>14.</w:t>
      </w:r>
      <w:r w:rsidRPr="00484D88">
        <w:rPr>
          <w:rFonts w:ascii="Verdana" w:hAnsi="Verdana"/>
          <w:b/>
          <w:sz w:val="20"/>
        </w:rPr>
        <w:tab/>
        <w:t>TERMIN ZWIĄZANIA OFERTĄ</w:t>
      </w: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2"/>
        </w:numPr>
        <w:jc w:val="both"/>
        <w:rPr>
          <w:rFonts w:ascii="Verdana" w:hAnsi="Verdana"/>
          <w:sz w:val="20"/>
          <w:szCs w:val="20"/>
        </w:rPr>
      </w:pPr>
      <w:r w:rsidRPr="00484D88">
        <w:rPr>
          <w:rFonts w:ascii="Verdana" w:hAnsi="Verdana"/>
          <w:spacing w:val="4"/>
          <w:sz w:val="20"/>
          <w:szCs w:val="20"/>
        </w:rPr>
        <w:t xml:space="preserve">Termin związania ofertą wynosi </w:t>
      </w:r>
      <w:r w:rsidRPr="00484D88">
        <w:rPr>
          <w:rFonts w:ascii="Verdana" w:hAnsi="Verdana"/>
          <w:b/>
          <w:bCs/>
          <w:spacing w:val="4"/>
          <w:sz w:val="20"/>
          <w:szCs w:val="20"/>
        </w:rPr>
        <w:t>3</w:t>
      </w:r>
      <w:r w:rsidRPr="00484D88">
        <w:rPr>
          <w:rFonts w:ascii="Verdana" w:hAnsi="Verdana"/>
          <w:b/>
          <w:spacing w:val="4"/>
          <w:sz w:val="20"/>
          <w:szCs w:val="20"/>
        </w:rPr>
        <w:t>0</w:t>
      </w:r>
      <w:r w:rsidRPr="00484D88">
        <w:rPr>
          <w:rFonts w:ascii="Verdana" w:hAnsi="Verdana"/>
          <w:spacing w:val="4"/>
          <w:sz w:val="20"/>
          <w:szCs w:val="20"/>
        </w:rPr>
        <w:t xml:space="preserve"> dni. Bieg terminu związania ofertą rozpoczyna się wraz z upływem terminu składania ofert.</w:t>
      </w:r>
    </w:p>
    <w:p w:rsidR="00484D88" w:rsidRPr="00484D88" w:rsidRDefault="00484D88" w:rsidP="00484D88">
      <w:pPr>
        <w:ind w:left="720"/>
        <w:jc w:val="both"/>
        <w:rPr>
          <w:rFonts w:ascii="Verdana" w:hAnsi="Verdana"/>
          <w:sz w:val="20"/>
          <w:szCs w:val="20"/>
        </w:rPr>
      </w:pPr>
    </w:p>
    <w:p w:rsidR="00484D88" w:rsidRPr="00484D88" w:rsidRDefault="00484D88" w:rsidP="00484D88">
      <w:pPr>
        <w:numPr>
          <w:ilvl w:val="1"/>
          <w:numId w:val="2"/>
        </w:numPr>
        <w:jc w:val="both"/>
        <w:rPr>
          <w:rFonts w:ascii="Verdana" w:hAnsi="Verdana"/>
          <w:spacing w:val="4"/>
          <w:sz w:val="20"/>
          <w:szCs w:val="20"/>
        </w:rPr>
      </w:pPr>
      <w:r w:rsidRPr="00484D88">
        <w:rPr>
          <w:rFonts w:ascii="Verdana" w:hAnsi="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484D88">
        <w:rPr>
          <w:rFonts w:ascii="Verdana" w:hAnsi="Verdana"/>
          <w:spacing w:val="4"/>
          <w:sz w:val="20"/>
          <w:szCs w:val="20"/>
        </w:rPr>
        <w:t xml:space="preserve">, o którym mowa w pkt 14.1., </w:t>
      </w:r>
      <w:r w:rsidRPr="00484D88">
        <w:rPr>
          <w:rFonts w:ascii="Verdana" w:hAnsi="Verdana"/>
          <w:sz w:val="20"/>
          <w:szCs w:val="20"/>
        </w:rPr>
        <w:t>o oznaczony okres, nie dłuższy jednak niż 60 dni.</w:t>
      </w:r>
    </w:p>
    <w:p w:rsidR="00484D88" w:rsidRPr="00484D88" w:rsidRDefault="00484D88" w:rsidP="00484D88">
      <w:pPr>
        <w:jc w:val="both"/>
        <w:rPr>
          <w:rFonts w:ascii="Verdana" w:hAnsi="Verdana"/>
          <w:spacing w:val="4"/>
          <w:sz w:val="20"/>
          <w:szCs w:val="20"/>
        </w:rPr>
      </w:pPr>
    </w:p>
    <w:p w:rsidR="00484D88" w:rsidRPr="00484D88" w:rsidRDefault="00484D88" w:rsidP="00484D88">
      <w:pPr>
        <w:jc w:val="both"/>
        <w:rPr>
          <w:rFonts w:ascii="Verdana" w:hAnsi="Verdana"/>
          <w:sz w:val="20"/>
          <w:szCs w:val="20"/>
        </w:rPr>
      </w:pPr>
    </w:p>
    <w:p w:rsidR="00484D88" w:rsidRPr="00484D88" w:rsidRDefault="00484D88" w:rsidP="00484D88">
      <w:pPr>
        <w:numPr>
          <w:ilvl w:val="1"/>
          <w:numId w:val="2"/>
        </w:numPr>
        <w:jc w:val="both"/>
        <w:rPr>
          <w:rFonts w:ascii="Verdana" w:hAnsi="Verdana"/>
          <w:bCs/>
          <w:sz w:val="20"/>
        </w:rPr>
      </w:pPr>
      <w:r w:rsidRPr="00484D88">
        <w:rPr>
          <w:rFonts w:ascii="Verdana" w:hAnsi="Verdana"/>
          <w:bCs/>
          <w:sz w:val="20"/>
        </w:rPr>
        <w:t>W przypadku wniesienia odwołania po upływie terminu składania ofert bieg terminu związania ofertą ulegnie zawieszeniu do czasu ogłoszenia przez Krajową Izbę Odwoławczą orzeczenia.</w:t>
      </w:r>
    </w:p>
    <w:p w:rsidR="00484D88" w:rsidRPr="00484D88" w:rsidRDefault="00484D88" w:rsidP="00484D88">
      <w:pPr>
        <w:jc w:val="both"/>
        <w:rPr>
          <w:rFonts w:ascii="Verdana" w:hAnsi="Verdana"/>
          <w:bCs/>
          <w:sz w:val="20"/>
        </w:rPr>
      </w:pPr>
    </w:p>
    <w:p w:rsidR="00484D88" w:rsidRPr="00484D88" w:rsidRDefault="00484D88" w:rsidP="00484D88">
      <w:pPr>
        <w:jc w:val="both"/>
        <w:rPr>
          <w:rFonts w:ascii="Verdana" w:hAnsi="Verdana"/>
          <w:spacing w:val="4"/>
          <w:sz w:val="20"/>
          <w:szCs w:val="20"/>
        </w:rPr>
      </w:pPr>
      <w:r w:rsidRPr="00484D88">
        <w:rPr>
          <w:rFonts w:ascii="Verdana" w:hAnsi="Verdana"/>
          <w:b/>
          <w:sz w:val="20"/>
          <w:szCs w:val="20"/>
        </w:rPr>
        <w:t>15.  KRYTERIA WYBORU OFERTY</w:t>
      </w:r>
    </w:p>
    <w:p w:rsidR="00484D88" w:rsidRPr="00484D88" w:rsidRDefault="00484D88" w:rsidP="00484D88">
      <w:pPr>
        <w:jc w:val="both"/>
        <w:rPr>
          <w:rFonts w:ascii="Verdana" w:hAnsi="Verdana"/>
          <w:spacing w:val="4"/>
          <w:sz w:val="20"/>
          <w:szCs w:val="20"/>
        </w:rPr>
      </w:pPr>
    </w:p>
    <w:p w:rsidR="00484D88" w:rsidRPr="00484D88" w:rsidRDefault="00484D88" w:rsidP="00484D88">
      <w:pPr>
        <w:jc w:val="both"/>
        <w:rPr>
          <w:rFonts w:ascii="Verdana" w:hAnsi="Verdana"/>
          <w:b/>
          <w:bCs/>
          <w:spacing w:val="4"/>
          <w:sz w:val="20"/>
        </w:rPr>
      </w:pPr>
      <w:r w:rsidRPr="00484D88">
        <w:rPr>
          <w:rFonts w:ascii="Verdana" w:hAnsi="Verdana"/>
          <w:bCs/>
          <w:spacing w:val="4"/>
          <w:sz w:val="20"/>
        </w:rPr>
        <w:t>15.1 Przy dokonywaniu wyboru oferty Zamawiający stosować będzie następujące kryteria:</w:t>
      </w:r>
    </w:p>
    <w:p w:rsidR="00484D88" w:rsidRPr="00484D88" w:rsidRDefault="00484D88" w:rsidP="00484D88">
      <w:pPr>
        <w:jc w:val="both"/>
        <w:rPr>
          <w:rFonts w:ascii="Verdana" w:hAnsi="Verdana"/>
          <w:b/>
          <w:bCs/>
          <w:spacing w:val="4"/>
          <w:sz w:val="20"/>
        </w:rPr>
      </w:pPr>
    </w:p>
    <w:p w:rsidR="00484D88" w:rsidRPr="00484D88" w:rsidRDefault="00484D88" w:rsidP="00484D88">
      <w:pPr>
        <w:numPr>
          <w:ilvl w:val="0"/>
          <w:numId w:val="9"/>
        </w:numPr>
        <w:jc w:val="both"/>
        <w:rPr>
          <w:rFonts w:ascii="Verdana" w:hAnsi="Verdana"/>
          <w:b/>
          <w:bCs/>
          <w:spacing w:val="4"/>
          <w:sz w:val="20"/>
        </w:rPr>
      </w:pPr>
      <w:r w:rsidRPr="00484D88">
        <w:rPr>
          <w:rFonts w:ascii="Verdana" w:hAnsi="Verdana"/>
          <w:b/>
          <w:bCs/>
          <w:spacing w:val="4"/>
          <w:sz w:val="20"/>
        </w:rPr>
        <w:t>cena</w:t>
      </w:r>
      <w:r w:rsidRPr="00484D88">
        <w:rPr>
          <w:rFonts w:ascii="Verdana" w:hAnsi="Verdana"/>
          <w:bCs/>
          <w:spacing w:val="4"/>
          <w:sz w:val="20"/>
        </w:rPr>
        <w:t xml:space="preserve"> (C) – waga 60 %</w:t>
      </w:r>
    </w:p>
    <w:p w:rsidR="00983192" w:rsidRPr="00063980" w:rsidRDefault="00983192" w:rsidP="00983192">
      <w:pPr>
        <w:pStyle w:val="Tekstpodstawowy21"/>
        <w:numPr>
          <w:ilvl w:val="0"/>
          <w:numId w:val="9"/>
        </w:numPr>
        <w:spacing w:before="0"/>
        <w:rPr>
          <w:rFonts w:ascii="Verdana" w:eastAsia="Verdana" w:hAnsi="Verdana"/>
          <w:spacing w:val="4"/>
          <w:sz w:val="20"/>
        </w:rPr>
      </w:pPr>
      <w:r>
        <w:rPr>
          <w:rFonts w:ascii="Verdana" w:hAnsi="Verdana"/>
          <w:spacing w:val="4"/>
          <w:sz w:val="20"/>
        </w:rPr>
        <w:t xml:space="preserve">warunki ubezpieczenia </w:t>
      </w:r>
      <w:r>
        <w:rPr>
          <w:rFonts w:ascii="Verdana" w:hAnsi="Verdana"/>
          <w:b w:val="0"/>
          <w:spacing w:val="4"/>
          <w:sz w:val="20"/>
        </w:rPr>
        <w:t xml:space="preserve">(W) – waga 40 % </w:t>
      </w:r>
    </w:p>
    <w:p w:rsidR="00983192" w:rsidRDefault="00983192" w:rsidP="00983192">
      <w:pPr>
        <w:pStyle w:val="Tekstpodstawowy32"/>
        <w:rPr>
          <w:rFonts w:ascii="Verdana" w:hAnsi="Verdana"/>
          <w:i w:val="0"/>
          <w:spacing w:val="-1"/>
          <w:sz w:val="20"/>
        </w:rPr>
      </w:pPr>
      <w:r w:rsidRPr="00063980">
        <w:rPr>
          <w:rFonts w:ascii="Verdana" w:hAnsi="Verdana"/>
          <w:i w:val="0"/>
          <w:spacing w:val="-1"/>
          <w:sz w:val="20"/>
        </w:rPr>
        <w:t>15.2 Kryterium</w:t>
      </w:r>
      <w:r w:rsidRPr="00063980">
        <w:rPr>
          <w:rFonts w:ascii="Verdana" w:eastAsia="Verdana" w:hAnsi="Verdana"/>
          <w:i w:val="0"/>
          <w:spacing w:val="-1"/>
          <w:sz w:val="20"/>
        </w:rPr>
        <w:t xml:space="preserve"> </w:t>
      </w:r>
      <w:r w:rsidRPr="00063980">
        <w:rPr>
          <w:rFonts w:ascii="Verdana" w:hAnsi="Verdana"/>
          <w:b/>
          <w:i w:val="0"/>
          <w:spacing w:val="-1"/>
          <w:sz w:val="20"/>
        </w:rPr>
        <w:t>cena</w:t>
      </w:r>
      <w:r w:rsidRPr="00063980">
        <w:rPr>
          <w:rFonts w:ascii="Verdana" w:eastAsia="Verdana" w:hAnsi="Verdana"/>
          <w:b/>
          <w:i w:val="0"/>
          <w:spacing w:val="-1"/>
          <w:sz w:val="20"/>
        </w:rPr>
        <w:t xml:space="preserve"> (C) </w:t>
      </w:r>
      <w:r w:rsidRPr="00063980">
        <w:rPr>
          <w:rFonts w:ascii="Verdana" w:hAnsi="Verdana"/>
          <w:i w:val="0"/>
          <w:spacing w:val="-1"/>
          <w:sz w:val="20"/>
        </w:rPr>
        <w:t>będzie</w:t>
      </w:r>
      <w:r w:rsidRPr="00063980">
        <w:rPr>
          <w:rFonts w:ascii="Verdana" w:eastAsia="Verdana" w:hAnsi="Verdana"/>
          <w:i w:val="0"/>
          <w:spacing w:val="-1"/>
          <w:sz w:val="20"/>
        </w:rPr>
        <w:t xml:space="preserve"> </w:t>
      </w:r>
      <w:r w:rsidRPr="00063980">
        <w:rPr>
          <w:rFonts w:ascii="Verdana" w:hAnsi="Verdana"/>
          <w:i w:val="0"/>
          <w:spacing w:val="-1"/>
          <w:sz w:val="20"/>
        </w:rPr>
        <w:t>rozpatrywane</w:t>
      </w:r>
      <w:r w:rsidRPr="00063980">
        <w:rPr>
          <w:rFonts w:ascii="Verdana" w:eastAsia="Verdana" w:hAnsi="Verdana"/>
          <w:i w:val="0"/>
          <w:spacing w:val="-1"/>
          <w:sz w:val="20"/>
        </w:rPr>
        <w:t xml:space="preserve"> </w:t>
      </w:r>
      <w:r w:rsidRPr="00063980">
        <w:rPr>
          <w:rFonts w:ascii="Verdana" w:hAnsi="Verdana"/>
          <w:i w:val="0"/>
          <w:spacing w:val="-1"/>
          <w:sz w:val="20"/>
        </w:rPr>
        <w:t>na</w:t>
      </w:r>
      <w:r w:rsidRPr="00063980">
        <w:rPr>
          <w:rFonts w:ascii="Verdana" w:eastAsia="Verdana" w:hAnsi="Verdana"/>
          <w:i w:val="0"/>
          <w:spacing w:val="-1"/>
          <w:sz w:val="20"/>
        </w:rPr>
        <w:t xml:space="preserve"> </w:t>
      </w:r>
      <w:r w:rsidRPr="00063980">
        <w:rPr>
          <w:rFonts w:ascii="Verdana" w:hAnsi="Verdana"/>
          <w:i w:val="0"/>
          <w:spacing w:val="-1"/>
          <w:sz w:val="20"/>
        </w:rPr>
        <w:t>podstawie</w:t>
      </w:r>
      <w:r w:rsidRPr="00063980">
        <w:rPr>
          <w:rFonts w:ascii="Verdana" w:eastAsia="Verdana" w:hAnsi="Verdana"/>
          <w:i w:val="0"/>
          <w:spacing w:val="-1"/>
          <w:sz w:val="20"/>
        </w:rPr>
        <w:t xml:space="preserve"> </w:t>
      </w:r>
      <w:r w:rsidRPr="00063980">
        <w:rPr>
          <w:rFonts w:ascii="Verdana" w:hAnsi="Verdana"/>
          <w:i w:val="0"/>
          <w:spacing w:val="-1"/>
          <w:sz w:val="20"/>
        </w:rPr>
        <w:t>ceny</w:t>
      </w:r>
      <w:r w:rsidRPr="00063980">
        <w:rPr>
          <w:rFonts w:ascii="Verdana" w:eastAsia="Verdana" w:hAnsi="Verdana"/>
          <w:i w:val="0"/>
          <w:spacing w:val="-1"/>
          <w:sz w:val="20"/>
        </w:rPr>
        <w:t xml:space="preserve"> </w:t>
      </w:r>
      <w:r w:rsidRPr="00063980">
        <w:rPr>
          <w:rFonts w:ascii="Verdana" w:hAnsi="Verdana"/>
          <w:i w:val="0"/>
          <w:spacing w:val="-1"/>
          <w:sz w:val="20"/>
        </w:rPr>
        <w:t>brutto</w:t>
      </w:r>
      <w:r w:rsidRPr="00063980">
        <w:rPr>
          <w:rFonts w:ascii="Verdana" w:eastAsia="Verdana" w:hAnsi="Verdana"/>
          <w:i w:val="0"/>
          <w:spacing w:val="-1"/>
          <w:sz w:val="20"/>
        </w:rPr>
        <w:t xml:space="preserve"> </w:t>
      </w:r>
      <w:r w:rsidRPr="00063980">
        <w:rPr>
          <w:rFonts w:ascii="Verdana" w:hAnsi="Verdana"/>
          <w:i w:val="0"/>
          <w:spacing w:val="-1"/>
          <w:sz w:val="20"/>
        </w:rPr>
        <w:t>za</w:t>
      </w:r>
      <w:r w:rsidRPr="00063980">
        <w:rPr>
          <w:rFonts w:ascii="Verdana" w:eastAsia="Verdana" w:hAnsi="Verdana"/>
          <w:i w:val="0"/>
          <w:spacing w:val="-1"/>
          <w:sz w:val="20"/>
        </w:rPr>
        <w:t xml:space="preserve"> </w:t>
      </w:r>
      <w:r w:rsidRPr="00063980">
        <w:rPr>
          <w:rFonts w:ascii="Verdana" w:hAnsi="Verdana"/>
          <w:i w:val="0"/>
          <w:spacing w:val="-1"/>
          <w:sz w:val="20"/>
        </w:rPr>
        <w:t>wykonanie</w:t>
      </w:r>
      <w:r w:rsidRPr="00063980">
        <w:rPr>
          <w:rFonts w:ascii="Verdana" w:eastAsia="Verdana" w:hAnsi="Verdana"/>
          <w:i w:val="0"/>
          <w:spacing w:val="-1"/>
          <w:sz w:val="20"/>
        </w:rPr>
        <w:t xml:space="preserve"> </w:t>
      </w:r>
      <w:r w:rsidRPr="00063980">
        <w:rPr>
          <w:rFonts w:ascii="Verdana" w:hAnsi="Verdana"/>
          <w:i w:val="0"/>
          <w:spacing w:val="-1"/>
          <w:sz w:val="20"/>
        </w:rPr>
        <w:t>przedmiotu</w:t>
      </w:r>
      <w:r w:rsidRPr="00063980">
        <w:rPr>
          <w:rFonts w:ascii="Verdana" w:eastAsia="Verdana" w:hAnsi="Verdana"/>
          <w:i w:val="0"/>
          <w:spacing w:val="-1"/>
          <w:sz w:val="20"/>
        </w:rPr>
        <w:t xml:space="preserve"> </w:t>
      </w:r>
      <w:r w:rsidRPr="00063980">
        <w:rPr>
          <w:rFonts w:ascii="Verdana" w:hAnsi="Verdana"/>
          <w:i w:val="0"/>
          <w:spacing w:val="-1"/>
          <w:sz w:val="20"/>
        </w:rPr>
        <w:t>zamówienia,</w:t>
      </w:r>
      <w:r w:rsidRPr="00063980">
        <w:rPr>
          <w:rFonts w:ascii="Verdana" w:eastAsia="Verdana" w:hAnsi="Verdana"/>
          <w:i w:val="0"/>
          <w:spacing w:val="-1"/>
          <w:sz w:val="20"/>
        </w:rPr>
        <w:t xml:space="preserve"> </w:t>
      </w:r>
      <w:r w:rsidRPr="00063980">
        <w:rPr>
          <w:rFonts w:ascii="Verdana" w:hAnsi="Verdana"/>
          <w:i w:val="0"/>
          <w:spacing w:val="-1"/>
          <w:sz w:val="20"/>
        </w:rPr>
        <w:t>podanej</w:t>
      </w:r>
      <w:r w:rsidRPr="00063980">
        <w:rPr>
          <w:rFonts w:ascii="Verdana" w:eastAsia="Verdana" w:hAnsi="Verdana"/>
          <w:i w:val="0"/>
          <w:spacing w:val="-1"/>
          <w:sz w:val="20"/>
        </w:rPr>
        <w:t xml:space="preserve"> </w:t>
      </w:r>
      <w:r w:rsidRPr="00063980">
        <w:rPr>
          <w:rFonts w:ascii="Verdana" w:hAnsi="Verdana"/>
          <w:i w:val="0"/>
          <w:spacing w:val="-1"/>
          <w:sz w:val="20"/>
        </w:rPr>
        <w:t>przez</w:t>
      </w:r>
      <w:r w:rsidRPr="00063980">
        <w:rPr>
          <w:rFonts w:ascii="Verdana" w:eastAsia="Verdana" w:hAnsi="Verdana"/>
          <w:i w:val="0"/>
          <w:spacing w:val="-1"/>
          <w:sz w:val="20"/>
        </w:rPr>
        <w:t xml:space="preserve"> </w:t>
      </w:r>
      <w:r w:rsidRPr="00063980">
        <w:rPr>
          <w:rFonts w:ascii="Verdana" w:hAnsi="Verdana"/>
          <w:i w:val="0"/>
          <w:spacing w:val="-1"/>
          <w:sz w:val="20"/>
        </w:rPr>
        <w:t>Wykonawcę</w:t>
      </w:r>
      <w:r w:rsidRPr="00063980">
        <w:rPr>
          <w:rFonts w:ascii="Verdana" w:eastAsia="Verdana" w:hAnsi="Verdana"/>
          <w:i w:val="0"/>
          <w:spacing w:val="-1"/>
          <w:sz w:val="20"/>
        </w:rPr>
        <w:t xml:space="preserve"> </w:t>
      </w:r>
      <w:r w:rsidRPr="00063980">
        <w:rPr>
          <w:rFonts w:ascii="Verdana" w:hAnsi="Verdana"/>
          <w:i w:val="0"/>
          <w:spacing w:val="-1"/>
          <w:sz w:val="20"/>
        </w:rPr>
        <w:t>w ofercie.</w:t>
      </w:r>
      <w:r w:rsidRPr="00063980">
        <w:rPr>
          <w:rFonts w:ascii="Verdana" w:eastAsia="Verdana" w:hAnsi="Verdana"/>
          <w:i w:val="0"/>
          <w:spacing w:val="-1"/>
          <w:sz w:val="20"/>
        </w:rPr>
        <w:t xml:space="preserve"> </w:t>
      </w:r>
    </w:p>
    <w:p w:rsidR="00983192" w:rsidRPr="009337FF" w:rsidRDefault="00983192" w:rsidP="00983192">
      <w:pPr>
        <w:pStyle w:val="Tekstpodstawowy32"/>
        <w:rPr>
          <w:rFonts w:ascii="Verdana" w:hAnsi="Verdana"/>
          <w:i w:val="0"/>
          <w:spacing w:val="-1"/>
          <w:sz w:val="20"/>
        </w:rPr>
      </w:pPr>
      <w:r w:rsidRPr="009337FF">
        <w:rPr>
          <w:rFonts w:ascii="Verdana" w:hAnsi="Verdana"/>
          <w:i w:val="0"/>
          <w:spacing w:val="-1"/>
          <w:sz w:val="20"/>
        </w:rPr>
        <w:t xml:space="preserve">Zamawiający przyzna punkty na podstawie poniższego </w:t>
      </w:r>
      <w:r>
        <w:rPr>
          <w:rFonts w:ascii="Verdana" w:hAnsi="Verdana"/>
          <w:i w:val="0"/>
          <w:spacing w:val="-1"/>
          <w:sz w:val="20"/>
        </w:rPr>
        <w:t>wzoru:</w:t>
      </w:r>
    </w:p>
    <w:p w:rsidR="00983192" w:rsidRPr="00063980" w:rsidRDefault="00983192" w:rsidP="00983192">
      <w:pPr>
        <w:pStyle w:val="Tekstpodstawowy32"/>
        <w:rPr>
          <w:rFonts w:ascii="Verdana" w:hAnsi="Verdana"/>
          <w:i w:val="0"/>
          <w:spacing w:val="-1"/>
          <w:sz w:val="20"/>
        </w:rPr>
      </w:pPr>
    </w:p>
    <w:tbl>
      <w:tblPr>
        <w:tblW w:w="0" w:type="auto"/>
        <w:tblLayout w:type="fixed"/>
        <w:tblCellMar>
          <w:left w:w="0" w:type="dxa"/>
          <w:right w:w="0" w:type="dxa"/>
        </w:tblCellMar>
        <w:tblLook w:val="0000"/>
      </w:tblPr>
      <w:tblGrid>
        <w:gridCol w:w="1564"/>
        <w:gridCol w:w="660"/>
        <w:gridCol w:w="1534"/>
        <w:gridCol w:w="2767"/>
      </w:tblGrid>
      <w:tr w:rsidR="00983192" w:rsidRPr="00063980" w:rsidTr="00983192">
        <w:trPr>
          <w:cantSplit/>
        </w:trPr>
        <w:tc>
          <w:tcPr>
            <w:tcW w:w="1564" w:type="dxa"/>
            <w:shd w:val="clear" w:color="auto" w:fill="auto"/>
          </w:tcPr>
          <w:p w:rsidR="00983192" w:rsidRPr="00063980" w:rsidRDefault="00983192" w:rsidP="00983192">
            <w:pPr>
              <w:shd w:val="clear" w:color="auto" w:fill="FFFFFF"/>
              <w:snapToGrid w:val="0"/>
              <w:jc w:val="both"/>
            </w:pPr>
          </w:p>
        </w:tc>
        <w:tc>
          <w:tcPr>
            <w:tcW w:w="660" w:type="dxa"/>
            <w:vMerge w:val="restart"/>
            <w:shd w:val="clear" w:color="auto" w:fill="auto"/>
            <w:vAlign w:val="center"/>
          </w:tcPr>
          <w:p w:rsidR="00983192" w:rsidRPr="00063980" w:rsidRDefault="00983192" w:rsidP="00983192">
            <w:pPr>
              <w:shd w:val="clear" w:color="auto" w:fill="FFFFFF"/>
              <w:snapToGrid w:val="0"/>
              <w:rPr>
                <w:rFonts w:ascii="Verdana" w:hAnsi="Verdana"/>
                <w:spacing w:val="-1"/>
                <w:sz w:val="20"/>
              </w:rPr>
            </w:pPr>
            <w:r w:rsidRPr="00063980">
              <w:rPr>
                <w:rFonts w:ascii="Verdana" w:hAnsi="Verdana"/>
                <w:spacing w:val="-1"/>
                <w:sz w:val="20"/>
              </w:rPr>
              <w:t>C</w:t>
            </w:r>
            <w:r w:rsidRPr="00063980">
              <w:rPr>
                <w:rFonts w:ascii="Verdana" w:eastAsia="Verdana" w:hAnsi="Verdana"/>
                <w:spacing w:val="-1"/>
                <w:sz w:val="20"/>
              </w:rPr>
              <w:t xml:space="preserve"> </w:t>
            </w:r>
            <w:r w:rsidRPr="00063980">
              <w:rPr>
                <w:rFonts w:ascii="Verdana" w:hAnsi="Verdana"/>
                <w:spacing w:val="-1"/>
                <w:sz w:val="20"/>
              </w:rPr>
              <w:t>=</w:t>
            </w:r>
          </w:p>
        </w:tc>
        <w:tc>
          <w:tcPr>
            <w:tcW w:w="1534" w:type="dxa"/>
            <w:tcBorders>
              <w:bottom w:val="single" w:sz="4" w:space="0" w:color="000000"/>
            </w:tcBorders>
            <w:shd w:val="clear" w:color="auto" w:fill="auto"/>
            <w:vAlign w:val="center"/>
          </w:tcPr>
          <w:p w:rsidR="00983192" w:rsidRPr="00063980" w:rsidRDefault="00983192" w:rsidP="00983192">
            <w:pPr>
              <w:shd w:val="clear" w:color="auto" w:fill="FFFFFF"/>
              <w:snapToGrid w:val="0"/>
              <w:jc w:val="center"/>
              <w:rPr>
                <w:rFonts w:ascii="Verdana" w:hAnsi="Verdana"/>
                <w:spacing w:val="-1"/>
                <w:sz w:val="20"/>
              </w:rPr>
            </w:pPr>
            <w:r w:rsidRPr="00063980">
              <w:rPr>
                <w:rFonts w:ascii="Verdana" w:hAnsi="Verdana"/>
                <w:spacing w:val="-1"/>
                <w:sz w:val="20"/>
              </w:rPr>
              <w:t>C</w:t>
            </w:r>
            <w:r w:rsidRPr="00063980">
              <w:rPr>
                <w:rFonts w:ascii="Verdana" w:eastAsia="Verdana" w:hAnsi="Verdana"/>
                <w:spacing w:val="-1"/>
                <w:sz w:val="20"/>
              </w:rPr>
              <w:t xml:space="preserve"> </w:t>
            </w:r>
            <w:r w:rsidRPr="00063980">
              <w:rPr>
                <w:rFonts w:ascii="Verdana" w:hAnsi="Verdana"/>
                <w:spacing w:val="-1"/>
                <w:sz w:val="20"/>
                <w:vertAlign w:val="subscript"/>
              </w:rPr>
              <w:t>min</w:t>
            </w:r>
          </w:p>
        </w:tc>
        <w:tc>
          <w:tcPr>
            <w:tcW w:w="2767" w:type="dxa"/>
            <w:vMerge w:val="restart"/>
            <w:shd w:val="clear" w:color="auto" w:fill="auto"/>
            <w:vAlign w:val="center"/>
          </w:tcPr>
          <w:p w:rsidR="00983192" w:rsidRPr="00063980" w:rsidRDefault="00983192" w:rsidP="00983192">
            <w:pPr>
              <w:shd w:val="clear" w:color="auto" w:fill="FFFFFF"/>
              <w:snapToGrid w:val="0"/>
            </w:pPr>
            <w:r w:rsidRPr="00063980">
              <w:rPr>
                <w:rFonts w:ascii="Verdana" w:hAnsi="Verdana"/>
                <w:spacing w:val="-1"/>
                <w:sz w:val="20"/>
              </w:rPr>
              <w:t>x</w:t>
            </w:r>
            <w:r w:rsidRPr="00063980">
              <w:rPr>
                <w:rFonts w:ascii="Verdana" w:eastAsia="Verdana" w:hAnsi="Verdana"/>
                <w:spacing w:val="-1"/>
                <w:sz w:val="20"/>
              </w:rPr>
              <w:t xml:space="preserve"> 60 </w:t>
            </w:r>
            <w:r w:rsidRPr="00063980">
              <w:rPr>
                <w:rFonts w:ascii="Verdana" w:hAnsi="Verdana"/>
                <w:spacing w:val="-1"/>
                <w:sz w:val="20"/>
              </w:rPr>
              <w:t>pkt</w:t>
            </w:r>
          </w:p>
        </w:tc>
      </w:tr>
      <w:tr w:rsidR="00983192" w:rsidRPr="00063980" w:rsidTr="00983192">
        <w:trPr>
          <w:cantSplit/>
        </w:trPr>
        <w:tc>
          <w:tcPr>
            <w:tcW w:w="1564" w:type="dxa"/>
            <w:shd w:val="clear" w:color="auto" w:fill="auto"/>
          </w:tcPr>
          <w:p w:rsidR="00983192" w:rsidRPr="00063980" w:rsidRDefault="00983192" w:rsidP="00983192">
            <w:pPr>
              <w:shd w:val="clear" w:color="auto" w:fill="FFFFFF"/>
              <w:snapToGrid w:val="0"/>
              <w:jc w:val="both"/>
              <w:rPr>
                <w:rFonts w:ascii="Verdana" w:hAnsi="Verdana"/>
                <w:spacing w:val="-1"/>
                <w:sz w:val="20"/>
              </w:rPr>
            </w:pPr>
          </w:p>
        </w:tc>
        <w:tc>
          <w:tcPr>
            <w:tcW w:w="660" w:type="dxa"/>
            <w:vMerge/>
            <w:shd w:val="clear" w:color="auto" w:fill="auto"/>
            <w:vAlign w:val="center"/>
          </w:tcPr>
          <w:p w:rsidR="00983192" w:rsidRPr="00063980" w:rsidRDefault="00983192" w:rsidP="00983192">
            <w:pPr>
              <w:shd w:val="clear" w:color="auto" w:fill="FFFFFF"/>
              <w:snapToGrid w:val="0"/>
              <w:jc w:val="both"/>
              <w:rPr>
                <w:rFonts w:ascii="Verdana" w:hAnsi="Verdana"/>
                <w:spacing w:val="-1"/>
                <w:sz w:val="20"/>
              </w:rPr>
            </w:pPr>
          </w:p>
        </w:tc>
        <w:tc>
          <w:tcPr>
            <w:tcW w:w="1534" w:type="dxa"/>
            <w:tcBorders>
              <w:top w:val="single" w:sz="4" w:space="0" w:color="000000"/>
            </w:tcBorders>
            <w:shd w:val="clear" w:color="auto" w:fill="auto"/>
            <w:vAlign w:val="center"/>
          </w:tcPr>
          <w:p w:rsidR="00983192" w:rsidRPr="00063980" w:rsidRDefault="00983192" w:rsidP="00983192">
            <w:pPr>
              <w:shd w:val="clear" w:color="auto" w:fill="FFFFFF"/>
              <w:snapToGrid w:val="0"/>
              <w:jc w:val="center"/>
              <w:rPr>
                <w:rFonts w:ascii="Verdana" w:hAnsi="Verdana"/>
                <w:spacing w:val="-1"/>
                <w:sz w:val="20"/>
              </w:rPr>
            </w:pPr>
            <w:r w:rsidRPr="00063980">
              <w:rPr>
                <w:rFonts w:ascii="Verdana" w:hAnsi="Verdana"/>
                <w:spacing w:val="-1"/>
                <w:sz w:val="20"/>
              </w:rPr>
              <w:t>C</w:t>
            </w:r>
            <w:r w:rsidRPr="00063980">
              <w:rPr>
                <w:rFonts w:ascii="Verdana" w:eastAsia="Verdana" w:hAnsi="Verdana"/>
                <w:spacing w:val="-1"/>
                <w:sz w:val="20"/>
              </w:rPr>
              <w:t xml:space="preserve"> </w:t>
            </w:r>
            <w:r w:rsidRPr="00063980">
              <w:rPr>
                <w:rFonts w:ascii="Verdana" w:hAnsi="Verdana"/>
                <w:spacing w:val="-1"/>
                <w:sz w:val="20"/>
                <w:vertAlign w:val="subscript"/>
              </w:rPr>
              <w:t>o</w:t>
            </w:r>
          </w:p>
        </w:tc>
        <w:tc>
          <w:tcPr>
            <w:tcW w:w="2767" w:type="dxa"/>
            <w:vMerge/>
            <w:shd w:val="clear" w:color="auto" w:fill="auto"/>
            <w:vAlign w:val="center"/>
          </w:tcPr>
          <w:p w:rsidR="00983192" w:rsidRPr="00063980" w:rsidRDefault="00983192" w:rsidP="00983192">
            <w:pPr>
              <w:shd w:val="clear" w:color="auto" w:fill="FFFFFF"/>
              <w:snapToGrid w:val="0"/>
              <w:jc w:val="both"/>
              <w:rPr>
                <w:rFonts w:ascii="Verdana" w:hAnsi="Verdana"/>
                <w:spacing w:val="-1"/>
                <w:sz w:val="20"/>
              </w:rPr>
            </w:pPr>
          </w:p>
        </w:tc>
      </w:tr>
      <w:tr w:rsidR="00983192" w:rsidRPr="00063980" w:rsidTr="00983192">
        <w:trPr>
          <w:trHeight w:val="686"/>
        </w:trPr>
        <w:tc>
          <w:tcPr>
            <w:tcW w:w="1564" w:type="dxa"/>
            <w:shd w:val="clear" w:color="auto" w:fill="auto"/>
            <w:vAlign w:val="bottom"/>
          </w:tcPr>
          <w:p w:rsidR="00983192" w:rsidRPr="00063980" w:rsidRDefault="00983192" w:rsidP="00983192">
            <w:pPr>
              <w:shd w:val="clear" w:color="auto" w:fill="FFFFFF"/>
              <w:snapToGrid w:val="0"/>
              <w:jc w:val="right"/>
              <w:rPr>
                <w:rFonts w:ascii="Verdana" w:hAnsi="Verdana"/>
                <w:spacing w:val="-1"/>
                <w:sz w:val="20"/>
              </w:rPr>
            </w:pPr>
            <w:r w:rsidRPr="00063980">
              <w:rPr>
                <w:rFonts w:ascii="Verdana" w:hAnsi="Verdana"/>
                <w:spacing w:val="-8"/>
                <w:sz w:val="20"/>
              </w:rPr>
              <w:t>gdzie:</w:t>
            </w:r>
            <w:r w:rsidRPr="00063980">
              <w:rPr>
                <w:rFonts w:ascii="Verdana" w:eastAsia="Verdana" w:hAnsi="Verdana"/>
                <w:spacing w:val="-8"/>
                <w:sz w:val="20"/>
              </w:rPr>
              <w:t xml:space="preserve">      </w:t>
            </w:r>
          </w:p>
        </w:tc>
        <w:tc>
          <w:tcPr>
            <w:tcW w:w="660" w:type="dxa"/>
            <w:shd w:val="clear" w:color="auto" w:fill="auto"/>
            <w:vAlign w:val="bottom"/>
          </w:tcPr>
          <w:p w:rsidR="00983192" w:rsidRPr="00063980" w:rsidRDefault="00983192" w:rsidP="00983192">
            <w:pPr>
              <w:shd w:val="clear" w:color="auto" w:fill="FFFFFF"/>
              <w:snapToGrid w:val="0"/>
              <w:rPr>
                <w:rFonts w:ascii="Verdana" w:eastAsia="Verdana" w:hAnsi="Verdana"/>
                <w:spacing w:val="-1"/>
                <w:sz w:val="20"/>
              </w:rPr>
            </w:pPr>
            <w:r w:rsidRPr="00063980">
              <w:rPr>
                <w:rFonts w:ascii="Verdana" w:hAnsi="Verdana"/>
                <w:spacing w:val="-1"/>
                <w:sz w:val="20"/>
              </w:rPr>
              <w:t>C</w:t>
            </w:r>
            <w:r w:rsidRPr="00063980">
              <w:rPr>
                <w:rFonts w:ascii="Verdana" w:eastAsia="Verdana" w:hAnsi="Verdana"/>
                <w:spacing w:val="-1"/>
                <w:sz w:val="20"/>
              </w:rPr>
              <w:t xml:space="preserve"> </w:t>
            </w:r>
            <w:r w:rsidRPr="00063980">
              <w:rPr>
                <w:rFonts w:ascii="Verdana" w:hAnsi="Verdana"/>
                <w:spacing w:val="-1"/>
                <w:sz w:val="20"/>
                <w:vertAlign w:val="subscript"/>
              </w:rPr>
              <w:t>min</w:t>
            </w:r>
            <w:r w:rsidRPr="00063980">
              <w:rPr>
                <w:rFonts w:ascii="Verdana" w:eastAsia="Verdana" w:hAnsi="Verdana"/>
                <w:spacing w:val="-1"/>
                <w:sz w:val="20"/>
                <w:vertAlign w:val="subscript"/>
              </w:rPr>
              <w:t xml:space="preserve"> </w:t>
            </w:r>
          </w:p>
        </w:tc>
        <w:tc>
          <w:tcPr>
            <w:tcW w:w="4301" w:type="dxa"/>
            <w:gridSpan w:val="2"/>
            <w:shd w:val="clear" w:color="auto" w:fill="auto"/>
            <w:vAlign w:val="bottom"/>
          </w:tcPr>
          <w:p w:rsidR="00983192" w:rsidRPr="00063980" w:rsidRDefault="00983192" w:rsidP="00983192">
            <w:pPr>
              <w:shd w:val="clear" w:color="auto" w:fill="FFFFFF"/>
              <w:snapToGrid w:val="0"/>
            </w:pPr>
            <w:r w:rsidRPr="00063980">
              <w:rPr>
                <w:rFonts w:ascii="Verdana" w:eastAsia="Verdana" w:hAnsi="Verdana"/>
                <w:spacing w:val="-1"/>
                <w:sz w:val="20"/>
              </w:rPr>
              <w:t xml:space="preserve">– </w:t>
            </w:r>
            <w:r w:rsidRPr="00063980">
              <w:rPr>
                <w:rFonts w:ascii="Verdana" w:hAnsi="Verdana"/>
                <w:spacing w:val="-8"/>
                <w:sz w:val="20"/>
              </w:rPr>
              <w:t>cena</w:t>
            </w:r>
            <w:r w:rsidRPr="00063980">
              <w:rPr>
                <w:rFonts w:ascii="Verdana" w:eastAsia="Verdana" w:hAnsi="Verdana"/>
                <w:spacing w:val="-8"/>
                <w:sz w:val="20"/>
              </w:rPr>
              <w:t xml:space="preserve"> </w:t>
            </w:r>
            <w:r w:rsidRPr="00063980">
              <w:rPr>
                <w:rFonts w:ascii="Verdana" w:hAnsi="Verdana"/>
                <w:spacing w:val="-8"/>
                <w:sz w:val="20"/>
              </w:rPr>
              <w:t>brutto</w:t>
            </w:r>
            <w:r w:rsidRPr="00063980">
              <w:rPr>
                <w:rFonts w:ascii="Verdana" w:eastAsia="Verdana" w:hAnsi="Verdana"/>
                <w:spacing w:val="-8"/>
                <w:sz w:val="20"/>
              </w:rPr>
              <w:t xml:space="preserve"> </w:t>
            </w:r>
            <w:r w:rsidRPr="00063980">
              <w:rPr>
                <w:rFonts w:ascii="Verdana" w:hAnsi="Verdana"/>
                <w:spacing w:val="-8"/>
                <w:sz w:val="20"/>
              </w:rPr>
              <w:t>oferty</w:t>
            </w:r>
            <w:r w:rsidRPr="00063980">
              <w:rPr>
                <w:rFonts w:ascii="Verdana" w:eastAsia="Verdana" w:hAnsi="Verdana"/>
                <w:spacing w:val="-1"/>
                <w:sz w:val="20"/>
              </w:rPr>
              <w:t xml:space="preserve"> </w:t>
            </w:r>
            <w:r w:rsidRPr="00063980">
              <w:rPr>
                <w:rFonts w:ascii="Verdana" w:hAnsi="Verdana"/>
                <w:spacing w:val="-1"/>
                <w:sz w:val="20"/>
              </w:rPr>
              <w:t>najtańszej</w:t>
            </w:r>
          </w:p>
        </w:tc>
      </w:tr>
      <w:tr w:rsidR="00983192" w:rsidRPr="00063980" w:rsidTr="00983192">
        <w:tc>
          <w:tcPr>
            <w:tcW w:w="1564" w:type="dxa"/>
            <w:shd w:val="clear" w:color="auto" w:fill="auto"/>
            <w:vAlign w:val="center"/>
          </w:tcPr>
          <w:p w:rsidR="00983192" w:rsidRPr="00063980" w:rsidRDefault="00983192" w:rsidP="00983192">
            <w:pPr>
              <w:shd w:val="clear" w:color="auto" w:fill="FFFFFF"/>
              <w:snapToGrid w:val="0"/>
              <w:jc w:val="both"/>
              <w:rPr>
                <w:rFonts w:ascii="Verdana" w:hAnsi="Verdana"/>
                <w:spacing w:val="-8"/>
                <w:sz w:val="20"/>
              </w:rPr>
            </w:pPr>
          </w:p>
        </w:tc>
        <w:tc>
          <w:tcPr>
            <w:tcW w:w="660" w:type="dxa"/>
            <w:shd w:val="clear" w:color="auto" w:fill="auto"/>
            <w:vAlign w:val="center"/>
          </w:tcPr>
          <w:p w:rsidR="00983192" w:rsidRPr="00063980" w:rsidRDefault="00983192" w:rsidP="00983192">
            <w:pPr>
              <w:shd w:val="clear" w:color="auto" w:fill="FFFFFF"/>
              <w:snapToGrid w:val="0"/>
              <w:rPr>
                <w:rFonts w:ascii="Verdana" w:eastAsia="Verdana" w:hAnsi="Verdana"/>
                <w:spacing w:val="-1"/>
                <w:sz w:val="20"/>
              </w:rPr>
            </w:pPr>
            <w:r w:rsidRPr="00063980">
              <w:rPr>
                <w:rFonts w:ascii="Verdana" w:hAnsi="Verdana"/>
                <w:spacing w:val="-1"/>
                <w:sz w:val="20"/>
              </w:rPr>
              <w:t>C</w:t>
            </w:r>
            <w:r w:rsidRPr="00063980">
              <w:rPr>
                <w:rFonts w:ascii="Verdana" w:eastAsia="Verdana" w:hAnsi="Verdana"/>
                <w:spacing w:val="-1"/>
                <w:sz w:val="20"/>
              </w:rPr>
              <w:t xml:space="preserve"> </w:t>
            </w:r>
            <w:r w:rsidRPr="00063980">
              <w:rPr>
                <w:rFonts w:ascii="Verdana" w:hAnsi="Verdana"/>
                <w:spacing w:val="-1"/>
                <w:sz w:val="20"/>
                <w:vertAlign w:val="subscript"/>
              </w:rPr>
              <w:t>o</w:t>
            </w:r>
          </w:p>
        </w:tc>
        <w:tc>
          <w:tcPr>
            <w:tcW w:w="4301" w:type="dxa"/>
            <w:gridSpan w:val="2"/>
            <w:shd w:val="clear" w:color="auto" w:fill="auto"/>
            <w:vAlign w:val="center"/>
          </w:tcPr>
          <w:p w:rsidR="00983192" w:rsidRPr="00063980" w:rsidRDefault="00983192" w:rsidP="00983192">
            <w:pPr>
              <w:shd w:val="clear" w:color="auto" w:fill="FFFFFF"/>
              <w:snapToGrid w:val="0"/>
            </w:pPr>
            <w:r w:rsidRPr="00063980">
              <w:rPr>
                <w:rFonts w:ascii="Verdana" w:eastAsia="Verdana" w:hAnsi="Verdana"/>
                <w:spacing w:val="-1"/>
                <w:sz w:val="20"/>
              </w:rPr>
              <w:t>–</w:t>
            </w:r>
            <w:r w:rsidRPr="00063980">
              <w:rPr>
                <w:rFonts w:ascii="Verdana" w:eastAsia="Verdana" w:hAnsi="Verdana"/>
                <w:spacing w:val="-8"/>
                <w:sz w:val="20"/>
              </w:rPr>
              <w:t xml:space="preserve"> </w:t>
            </w:r>
            <w:r w:rsidRPr="00063980">
              <w:rPr>
                <w:rFonts w:ascii="Verdana" w:hAnsi="Verdana"/>
                <w:spacing w:val="-8"/>
                <w:sz w:val="20"/>
              </w:rPr>
              <w:t>cena</w:t>
            </w:r>
            <w:r w:rsidRPr="00063980">
              <w:rPr>
                <w:rFonts w:ascii="Verdana" w:eastAsia="Verdana" w:hAnsi="Verdana"/>
                <w:spacing w:val="-8"/>
                <w:sz w:val="20"/>
              </w:rPr>
              <w:t xml:space="preserve"> </w:t>
            </w:r>
            <w:r w:rsidRPr="00063980">
              <w:rPr>
                <w:rFonts w:ascii="Verdana" w:hAnsi="Verdana"/>
                <w:spacing w:val="-8"/>
                <w:sz w:val="20"/>
              </w:rPr>
              <w:t>brutto</w:t>
            </w:r>
            <w:r w:rsidRPr="00063980">
              <w:rPr>
                <w:rFonts w:ascii="Verdana" w:eastAsia="Verdana" w:hAnsi="Verdana"/>
                <w:spacing w:val="-8"/>
                <w:sz w:val="20"/>
              </w:rPr>
              <w:t xml:space="preserve"> </w:t>
            </w:r>
            <w:r w:rsidRPr="00063980">
              <w:rPr>
                <w:rFonts w:ascii="Verdana" w:hAnsi="Verdana"/>
                <w:spacing w:val="-8"/>
                <w:sz w:val="20"/>
              </w:rPr>
              <w:t>oferty</w:t>
            </w:r>
            <w:r w:rsidRPr="00063980">
              <w:rPr>
                <w:rFonts w:ascii="Verdana" w:eastAsia="Verdana" w:hAnsi="Verdana"/>
                <w:spacing w:val="-8"/>
                <w:sz w:val="20"/>
              </w:rPr>
              <w:t xml:space="preserve"> </w:t>
            </w:r>
            <w:r w:rsidRPr="00063980">
              <w:rPr>
                <w:rFonts w:ascii="Verdana" w:hAnsi="Verdana"/>
                <w:spacing w:val="-8"/>
                <w:sz w:val="20"/>
              </w:rPr>
              <w:t>ocenianej</w:t>
            </w:r>
          </w:p>
        </w:tc>
      </w:tr>
    </w:tbl>
    <w:p w:rsidR="00983192" w:rsidRPr="00063980" w:rsidRDefault="00983192" w:rsidP="00983192">
      <w:pPr>
        <w:pStyle w:val="Tekstpodstawowy21"/>
        <w:spacing w:before="0"/>
      </w:pPr>
    </w:p>
    <w:p w:rsidR="00983192" w:rsidRDefault="00983192" w:rsidP="00983192">
      <w:pPr>
        <w:pStyle w:val="Tekstpodstawowy21"/>
        <w:spacing w:before="0"/>
      </w:pPr>
    </w:p>
    <w:p w:rsidR="00983192" w:rsidRPr="00E01C20" w:rsidRDefault="00983192" w:rsidP="00983192">
      <w:pPr>
        <w:pStyle w:val="Tekstpodstawowy21"/>
        <w:spacing w:before="0"/>
        <w:rPr>
          <w:rFonts w:ascii="Verdana" w:eastAsia="Verdana" w:hAnsi="Verdana"/>
          <w:b w:val="0"/>
          <w:bCs w:val="0"/>
          <w:iCs/>
          <w:sz w:val="20"/>
          <w:szCs w:val="20"/>
        </w:rPr>
      </w:pPr>
      <w:r>
        <w:rPr>
          <w:rFonts w:ascii="Verdana" w:hAnsi="Verdana"/>
          <w:b w:val="0"/>
          <w:bCs w:val="0"/>
          <w:sz w:val="20"/>
          <w:szCs w:val="20"/>
        </w:rPr>
        <w:t>15.3</w:t>
      </w:r>
      <w:r w:rsidRPr="00063980">
        <w:rPr>
          <w:rFonts w:ascii="Verdana" w:hAnsi="Verdana"/>
          <w:b w:val="0"/>
          <w:bCs w:val="0"/>
          <w:sz w:val="20"/>
          <w:szCs w:val="20"/>
        </w:rPr>
        <w:t xml:space="preserve">. </w:t>
      </w:r>
      <w:r>
        <w:rPr>
          <w:rFonts w:ascii="Verdana" w:hAnsi="Verdana"/>
          <w:b w:val="0"/>
          <w:bCs w:val="0"/>
          <w:sz w:val="20"/>
          <w:szCs w:val="20"/>
        </w:rPr>
        <w:t xml:space="preserve">W </w:t>
      </w:r>
      <w:r>
        <w:rPr>
          <w:rFonts w:ascii="Verdana" w:hAnsi="Verdana"/>
          <w:b w:val="0"/>
          <w:bCs w:val="0"/>
          <w:iCs/>
          <w:sz w:val="20"/>
          <w:szCs w:val="20"/>
        </w:rPr>
        <w:t>k</w:t>
      </w:r>
      <w:r w:rsidRPr="00063980">
        <w:rPr>
          <w:rFonts w:ascii="Verdana" w:hAnsi="Verdana"/>
          <w:b w:val="0"/>
          <w:bCs w:val="0"/>
          <w:iCs/>
          <w:sz w:val="20"/>
          <w:szCs w:val="20"/>
        </w:rPr>
        <w:t>ryterium</w:t>
      </w:r>
      <w:r>
        <w:rPr>
          <w:rFonts w:ascii="Verdana" w:eastAsia="Verdana" w:hAnsi="Verdana"/>
          <w:b w:val="0"/>
          <w:bCs w:val="0"/>
          <w:iCs/>
          <w:sz w:val="20"/>
          <w:szCs w:val="20"/>
        </w:rPr>
        <w:t xml:space="preserve"> </w:t>
      </w:r>
      <w:r w:rsidRPr="00BD7F56">
        <w:rPr>
          <w:rFonts w:ascii="Verdana" w:eastAsia="Verdana" w:hAnsi="Verdana"/>
          <w:bCs w:val="0"/>
          <w:iCs/>
          <w:sz w:val="20"/>
          <w:szCs w:val="20"/>
        </w:rPr>
        <w:t>warunki ubezpieczenia (W)</w:t>
      </w:r>
      <w:r>
        <w:rPr>
          <w:rFonts w:ascii="Verdana" w:eastAsia="Verdana" w:hAnsi="Verdana"/>
          <w:b w:val="0"/>
          <w:bCs w:val="0"/>
          <w:iCs/>
          <w:sz w:val="20"/>
          <w:szCs w:val="20"/>
        </w:rPr>
        <w:t xml:space="preserve"> o</w:t>
      </w:r>
      <w:r w:rsidRPr="00E01C20">
        <w:rPr>
          <w:rFonts w:ascii="Verdana" w:hAnsi="Verdana"/>
          <w:b w:val="0"/>
          <w:sz w:val="20"/>
          <w:szCs w:val="20"/>
        </w:rPr>
        <w:t>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rsidR="00983192" w:rsidRPr="00E01C20" w:rsidRDefault="00983192" w:rsidP="00983192">
      <w:pPr>
        <w:pStyle w:val="Tekstpodstawowy21"/>
        <w:rPr>
          <w:rFonts w:ascii="Verdana" w:hAnsi="Verdana"/>
          <w:b w:val="0"/>
          <w:sz w:val="20"/>
          <w:szCs w:val="20"/>
        </w:rPr>
      </w:pPr>
    </w:p>
    <w:p w:rsidR="00983192" w:rsidRDefault="00983192" w:rsidP="00983192">
      <w:pPr>
        <w:pStyle w:val="Tekstpodstawowy21"/>
        <w:spacing w:before="0"/>
        <w:rPr>
          <w:rFonts w:ascii="Verdana" w:hAnsi="Verdana"/>
          <w:b w:val="0"/>
          <w:sz w:val="20"/>
          <w:szCs w:val="20"/>
        </w:rPr>
      </w:pPr>
      <w:r w:rsidRPr="00E01C20">
        <w:rPr>
          <w:rFonts w:ascii="Verdana" w:hAnsi="Verdana"/>
          <w:b w:val="0"/>
          <w:sz w:val="20"/>
          <w:szCs w:val="20"/>
        </w:rPr>
        <w:t>Klauzule obligatoryjne muszą być bezwzględnie przyjęte.</w:t>
      </w:r>
    </w:p>
    <w:p w:rsidR="00983192" w:rsidRDefault="00983192" w:rsidP="00983192">
      <w:pPr>
        <w:pStyle w:val="Tekstpodstawowy21"/>
        <w:spacing w:before="0"/>
        <w:rPr>
          <w:rFonts w:ascii="Verdana" w:hAnsi="Verdana"/>
          <w:b w:val="0"/>
          <w:sz w:val="20"/>
          <w:szCs w:val="20"/>
        </w:rPr>
      </w:pPr>
    </w:p>
    <w:p w:rsidR="00983192" w:rsidRPr="009337FF" w:rsidRDefault="00983192" w:rsidP="00983192">
      <w:pPr>
        <w:pStyle w:val="Tekstpodstawowy32"/>
        <w:rPr>
          <w:rFonts w:ascii="Verdana" w:hAnsi="Verdana"/>
          <w:i w:val="0"/>
          <w:spacing w:val="-1"/>
          <w:sz w:val="20"/>
        </w:rPr>
      </w:pPr>
      <w:r w:rsidRPr="009337FF">
        <w:rPr>
          <w:rFonts w:ascii="Verdana" w:hAnsi="Verdana"/>
          <w:i w:val="0"/>
          <w:spacing w:val="-1"/>
          <w:sz w:val="20"/>
        </w:rPr>
        <w:t xml:space="preserve">Zamawiający przyzna punkty na podstawie poniższego </w:t>
      </w:r>
      <w:r>
        <w:rPr>
          <w:rFonts w:ascii="Verdana" w:hAnsi="Verdana"/>
          <w:i w:val="0"/>
          <w:spacing w:val="-1"/>
          <w:sz w:val="20"/>
        </w:rPr>
        <w:t>wzoru:</w:t>
      </w:r>
    </w:p>
    <w:p w:rsidR="00983192" w:rsidRPr="00063980" w:rsidRDefault="00983192" w:rsidP="00983192">
      <w:pPr>
        <w:pStyle w:val="Tekstpodstawowy32"/>
        <w:rPr>
          <w:rFonts w:ascii="Verdana" w:hAnsi="Verdana"/>
          <w:i w:val="0"/>
          <w:spacing w:val="-1"/>
          <w:sz w:val="20"/>
        </w:rPr>
      </w:pPr>
    </w:p>
    <w:tbl>
      <w:tblPr>
        <w:tblW w:w="0" w:type="auto"/>
        <w:tblLayout w:type="fixed"/>
        <w:tblCellMar>
          <w:left w:w="0" w:type="dxa"/>
          <w:right w:w="0" w:type="dxa"/>
        </w:tblCellMar>
        <w:tblLook w:val="0000"/>
      </w:tblPr>
      <w:tblGrid>
        <w:gridCol w:w="1564"/>
        <w:gridCol w:w="660"/>
        <w:gridCol w:w="1534"/>
        <w:gridCol w:w="5031"/>
      </w:tblGrid>
      <w:tr w:rsidR="00983192" w:rsidRPr="00063980" w:rsidTr="00983192">
        <w:trPr>
          <w:cantSplit/>
        </w:trPr>
        <w:tc>
          <w:tcPr>
            <w:tcW w:w="1564" w:type="dxa"/>
            <w:shd w:val="clear" w:color="auto" w:fill="auto"/>
          </w:tcPr>
          <w:p w:rsidR="00983192" w:rsidRPr="00063980" w:rsidRDefault="00983192" w:rsidP="00983192">
            <w:pPr>
              <w:shd w:val="clear" w:color="auto" w:fill="FFFFFF"/>
              <w:snapToGrid w:val="0"/>
              <w:jc w:val="both"/>
            </w:pPr>
          </w:p>
        </w:tc>
        <w:tc>
          <w:tcPr>
            <w:tcW w:w="660" w:type="dxa"/>
            <w:vMerge w:val="restart"/>
            <w:shd w:val="clear" w:color="auto" w:fill="auto"/>
            <w:vAlign w:val="center"/>
          </w:tcPr>
          <w:p w:rsidR="00983192" w:rsidRPr="00063980" w:rsidRDefault="00983192" w:rsidP="00983192">
            <w:pPr>
              <w:shd w:val="clear" w:color="auto" w:fill="FFFFFF"/>
              <w:snapToGrid w:val="0"/>
              <w:rPr>
                <w:rFonts w:ascii="Verdana" w:hAnsi="Verdana"/>
                <w:spacing w:val="-1"/>
                <w:sz w:val="20"/>
              </w:rPr>
            </w:pPr>
            <w:r>
              <w:rPr>
                <w:rFonts w:ascii="Verdana" w:hAnsi="Verdana"/>
                <w:spacing w:val="-1"/>
                <w:sz w:val="20"/>
              </w:rPr>
              <w:t>W</w:t>
            </w:r>
            <w:r w:rsidRPr="00063980">
              <w:rPr>
                <w:rFonts w:ascii="Verdana" w:eastAsia="Verdana" w:hAnsi="Verdana"/>
                <w:spacing w:val="-1"/>
                <w:sz w:val="20"/>
              </w:rPr>
              <w:t xml:space="preserve"> </w:t>
            </w:r>
            <w:r w:rsidRPr="00063980">
              <w:rPr>
                <w:rFonts w:ascii="Verdana" w:hAnsi="Verdana"/>
                <w:spacing w:val="-1"/>
                <w:sz w:val="20"/>
              </w:rPr>
              <w:t>=</w:t>
            </w:r>
          </w:p>
        </w:tc>
        <w:tc>
          <w:tcPr>
            <w:tcW w:w="1534" w:type="dxa"/>
            <w:tcBorders>
              <w:bottom w:val="single" w:sz="4" w:space="0" w:color="000000"/>
            </w:tcBorders>
            <w:shd w:val="clear" w:color="auto" w:fill="auto"/>
            <w:vAlign w:val="center"/>
          </w:tcPr>
          <w:p w:rsidR="00983192" w:rsidRPr="00063980" w:rsidRDefault="00983192" w:rsidP="00983192">
            <w:pPr>
              <w:shd w:val="clear" w:color="auto" w:fill="FFFFFF"/>
              <w:snapToGrid w:val="0"/>
              <w:jc w:val="center"/>
              <w:rPr>
                <w:rFonts w:ascii="Verdana" w:hAnsi="Verdana"/>
                <w:spacing w:val="-1"/>
                <w:sz w:val="20"/>
              </w:rPr>
            </w:pPr>
            <w:r>
              <w:rPr>
                <w:rFonts w:ascii="Verdana" w:hAnsi="Verdana"/>
                <w:spacing w:val="-1"/>
                <w:sz w:val="20"/>
              </w:rPr>
              <w:t>W</w:t>
            </w:r>
            <w:r w:rsidRPr="00063980">
              <w:rPr>
                <w:rFonts w:ascii="Verdana" w:eastAsia="Verdana" w:hAnsi="Verdana"/>
                <w:spacing w:val="-1"/>
                <w:sz w:val="20"/>
              </w:rPr>
              <w:t xml:space="preserve"> </w:t>
            </w:r>
            <w:r>
              <w:rPr>
                <w:rFonts w:ascii="Verdana" w:hAnsi="Verdana"/>
                <w:spacing w:val="-1"/>
                <w:sz w:val="20"/>
                <w:vertAlign w:val="subscript"/>
              </w:rPr>
              <w:t>o</w:t>
            </w:r>
          </w:p>
        </w:tc>
        <w:tc>
          <w:tcPr>
            <w:tcW w:w="5031" w:type="dxa"/>
            <w:vMerge w:val="restart"/>
            <w:shd w:val="clear" w:color="auto" w:fill="auto"/>
            <w:vAlign w:val="center"/>
          </w:tcPr>
          <w:p w:rsidR="00983192" w:rsidRPr="00063980" w:rsidRDefault="00983192" w:rsidP="00983192">
            <w:pPr>
              <w:shd w:val="clear" w:color="auto" w:fill="FFFFFF"/>
              <w:snapToGrid w:val="0"/>
            </w:pPr>
            <w:r w:rsidRPr="00063980">
              <w:rPr>
                <w:rFonts w:ascii="Verdana" w:hAnsi="Verdana"/>
                <w:spacing w:val="-1"/>
                <w:sz w:val="20"/>
              </w:rPr>
              <w:t>x</w:t>
            </w:r>
            <w:r>
              <w:rPr>
                <w:rFonts w:ascii="Verdana" w:eastAsia="Verdana" w:hAnsi="Verdana"/>
                <w:spacing w:val="-1"/>
                <w:sz w:val="20"/>
              </w:rPr>
              <w:t xml:space="preserve"> 4</w:t>
            </w:r>
            <w:r w:rsidRPr="00063980">
              <w:rPr>
                <w:rFonts w:ascii="Verdana" w:eastAsia="Verdana" w:hAnsi="Verdana"/>
                <w:spacing w:val="-1"/>
                <w:sz w:val="20"/>
              </w:rPr>
              <w:t xml:space="preserve">0 </w:t>
            </w:r>
            <w:r w:rsidRPr="00063980">
              <w:rPr>
                <w:rFonts w:ascii="Verdana" w:hAnsi="Verdana"/>
                <w:spacing w:val="-1"/>
                <w:sz w:val="20"/>
              </w:rPr>
              <w:t>pkt</w:t>
            </w:r>
          </w:p>
        </w:tc>
      </w:tr>
      <w:tr w:rsidR="00983192" w:rsidRPr="00063980" w:rsidTr="00983192">
        <w:trPr>
          <w:cantSplit/>
        </w:trPr>
        <w:tc>
          <w:tcPr>
            <w:tcW w:w="1564" w:type="dxa"/>
            <w:shd w:val="clear" w:color="auto" w:fill="auto"/>
          </w:tcPr>
          <w:p w:rsidR="00983192" w:rsidRPr="00063980" w:rsidRDefault="00983192" w:rsidP="00983192">
            <w:pPr>
              <w:shd w:val="clear" w:color="auto" w:fill="FFFFFF"/>
              <w:snapToGrid w:val="0"/>
              <w:jc w:val="both"/>
              <w:rPr>
                <w:rFonts w:ascii="Verdana" w:hAnsi="Verdana"/>
                <w:spacing w:val="-1"/>
                <w:sz w:val="20"/>
              </w:rPr>
            </w:pPr>
          </w:p>
        </w:tc>
        <w:tc>
          <w:tcPr>
            <w:tcW w:w="660" w:type="dxa"/>
            <w:vMerge/>
            <w:shd w:val="clear" w:color="auto" w:fill="auto"/>
            <w:vAlign w:val="center"/>
          </w:tcPr>
          <w:p w:rsidR="00983192" w:rsidRPr="00063980" w:rsidRDefault="00983192" w:rsidP="00983192">
            <w:pPr>
              <w:shd w:val="clear" w:color="auto" w:fill="FFFFFF"/>
              <w:snapToGrid w:val="0"/>
              <w:jc w:val="both"/>
              <w:rPr>
                <w:rFonts w:ascii="Verdana" w:hAnsi="Verdana"/>
                <w:spacing w:val="-1"/>
                <w:sz w:val="20"/>
              </w:rPr>
            </w:pPr>
          </w:p>
        </w:tc>
        <w:tc>
          <w:tcPr>
            <w:tcW w:w="1534" w:type="dxa"/>
            <w:tcBorders>
              <w:top w:val="single" w:sz="4" w:space="0" w:color="000000"/>
            </w:tcBorders>
            <w:shd w:val="clear" w:color="auto" w:fill="auto"/>
            <w:vAlign w:val="center"/>
          </w:tcPr>
          <w:p w:rsidR="00983192" w:rsidRPr="00063980" w:rsidRDefault="00983192" w:rsidP="00983192">
            <w:pPr>
              <w:shd w:val="clear" w:color="auto" w:fill="FFFFFF"/>
              <w:snapToGrid w:val="0"/>
              <w:jc w:val="center"/>
              <w:rPr>
                <w:rFonts w:ascii="Verdana" w:hAnsi="Verdana"/>
                <w:spacing w:val="-1"/>
                <w:sz w:val="20"/>
              </w:rPr>
            </w:pPr>
            <w:r>
              <w:rPr>
                <w:rFonts w:ascii="Verdana" w:hAnsi="Verdana"/>
                <w:spacing w:val="-1"/>
                <w:sz w:val="20"/>
              </w:rPr>
              <w:t>W</w:t>
            </w:r>
            <w:r w:rsidRPr="00063980">
              <w:rPr>
                <w:rFonts w:ascii="Verdana" w:eastAsia="Verdana" w:hAnsi="Verdana"/>
                <w:spacing w:val="-1"/>
                <w:sz w:val="20"/>
              </w:rPr>
              <w:t xml:space="preserve"> </w:t>
            </w:r>
            <w:r>
              <w:rPr>
                <w:rFonts w:ascii="Verdana" w:hAnsi="Verdana"/>
                <w:spacing w:val="-1"/>
                <w:sz w:val="20"/>
                <w:vertAlign w:val="subscript"/>
              </w:rPr>
              <w:t>max</w:t>
            </w:r>
          </w:p>
        </w:tc>
        <w:tc>
          <w:tcPr>
            <w:tcW w:w="5031" w:type="dxa"/>
            <w:vMerge/>
            <w:shd w:val="clear" w:color="auto" w:fill="auto"/>
            <w:vAlign w:val="center"/>
          </w:tcPr>
          <w:p w:rsidR="00983192" w:rsidRPr="00063980" w:rsidRDefault="00983192" w:rsidP="00983192">
            <w:pPr>
              <w:shd w:val="clear" w:color="auto" w:fill="FFFFFF"/>
              <w:snapToGrid w:val="0"/>
              <w:jc w:val="both"/>
              <w:rPr>
                <w:rFonts w:ascii="Verdana" w:hAnsi="Verdana"/>
                <w:spacing w:val="-1"/>
                <w:sz w:val="20"/>
              </w:rPr>
            </w:pPr>
          </w:p>
        </w:tc>
      </w:tr>
      <w:tr w:rsidR="00983192" w:rsidRPr="00063980" w:rsidTr="00983192">
        <w:trPr>
          <w:trHeight w:val="686"/>
        </w:trPr>
        <w:tc>
          <w:tcPr>
            <w:tcW w:w="1564" w:type="dxa"/>
            <w:shd w:val="clear" w:color="auto" w:fill="auto"/>
            <w:vAlign w:val="bottom"/>
          </w:tcPr>
          <w:p w:rsidR="00983192" w:rsidRPr="00063980" w:rsidRDefault="00983192" w:rsidP="00983192">
            <w:pPr>
              <w:shd w:val="clear" w:color="auto" w:fill="FFFFFF"/>
              <w:snapToGrid w:val="0"/>
              <w:jc w:val="right"/>
              <w:rPr>
                <w:rFonts w:ascii="Verdana" w:hAnsi="Verdana"/>
                <w:spacing w:val="-1"/>
                <w:sz w:val="20"/>
              </w:rPr>
            </w:pPr>
            <w:r w:rsidRPr="00063980">
              <w:rPr>
                <w:rFonts w:ascii="Verdana" w:hAnsi="Verdana"/>
                <w:spacing w:val="-8"/>
                <w:sz w:val="20"/>
              </w:rPr>
              <w:t>gdzie:</w:t>
            </w:r>
            <w:r w:rsidRPr="00063980">
              <w:rPr>
                <w:rFonts w:ascii="Verdana" w:eastAsia="Verdana" w:hAnsi="Verdana"/>
                <w:spacing w:val="-8"/>
                <w:sz w:val="20"/>
              </w:rPr>
              <w:t xml:space="preserve">      </w:t>
            </w:r>
          </w:p>
        </w:tc>
        <w:tc>
          <w:tcPr>
            <w:tcW w:w="660" w:type="dxa"/>
            <w:shd w:val="clear" w:color="auto" w:fill="auto"/>
            <w:vAlign w:val="bottom"/>
          </w:tcPr>
          <w:p w:rsidR="00983192" w:rsidRPr="00063980" w:rsidRDefault="00983192" w:rsidP="00983192">
            <w:pPr>
              <w:shd w:val="clear" w:color="auto" w:fill="FFFFFF"/>
              <w:snapToGrid w:val="0"/>
              <w:rPr>
                <w:rFonts w:ascii="Verdana" w:eastAsia="Verdana" w:hAnsi="Verdana"/>
                <w:spacing w:val="-1"/>
                <w:sz w:val="20"/>
              </w:rPr>
            </w:pPr>
            <w:r>
              <w:rPr>
                <w:rFonts w:ascii="Verdana" w:hAnsi="Verdana"/>
                <w:spacing w:val="-1"/>
                <w:sz w:val="20"/>
              </w:rPr>
              <w:t>w</w:t>
            </w:r>
            <w:r w:rsidRPr="00063980">
              <w:rPr>
                <w:rFonts w:ascii="Verdana" w:eastAsia="Verdana" w:hAnsi="Verdana"/>
                <w:spacing w:val="-1"/>
                <w:sz w:val="20"/>
              </w:rPr>
              <w:t xml:space="preserve"> </w:t>
            </w:r>
            <w:r>
              <w:rPr>
                <w:rFonts w:ascii="Verdana" w:hAnsi="Verdana"/>
                <w:spacing w:val="-1"/>
                <w:sz w:val="20"/>
                <w:vertAlign w:val="subscript"/>
              </w:rPr>
              <w:t>max</w:t>
            </w:r>
            <w:r w:rsidRPr="00063980">
              <w:rPr>
                <w:rFonts w:ascii="Verdana" w:eastAsia="Verdana" w:hAnsi="Verdana"/>
                <w:spacing w:val="-1"/>
                <w:sz w:val="20"/>
                <w:vertAlign w:val="subscript"/>
              </w:rPr>
              <w:t xml:space="preserve"> </w:t>
            </w:r>
          </w:p>
        </w:tc>
        <w:tc>
          <w:tcPr>
            <w:tcW w:w="6565" w:type="dxa"/>
            <w:gridSpan w:val="2"/>
            <w:shd w:val="clear" w:color="auto" w:fill="auto"/>
            <w:vAlign w:val="bottom"/>
          </w:tcPr>
          <w:p w:rsidR="00983192" w:rsidRPr="00063980" w:rsidRDefault="00983192" w:rsidP="00983192">
            <w:pPr>
              <w:shd w:val="clear" w:color="auto" w:fill="FFFFFF"/>
              <w:snapToGrid w:val="0"/>
              <w:ind w:right="-2406"/>
            </w:pPr>
            <w:r w:rsidRPr="00063980">
              <w:rPr>
                <w:rFonts w:ascii="Verdana" w:eastAsia="Verdana" w:hAnsi="Verdana"/>
                <w:spacing w:val="-1"/>
                <w:sz w:val="20"/>
              </w:rPr>
              <w:t xml:space="preserve">– </w:t>
            </w:r>
            <w:r>
              <w:rPr>
                <w:rFonts w:ascii="Verdana" w:hAnsi="Verdana"/>
                <w:spacing w:val="-8"/>
                <w:sz w:val="20"/>
              </w:rPr>
              <w:t>maksymalna ilość punktów w formularzu ofertowym</w:t>
            </w:r>
          </w:p>
        </w:tc>
      </w:tr>
      <w:tr w:rsidR="00983192" w:rsidRPr="00063980" w:rsidTr="00983192">
        <w:tc>
          <w:tcPr>
            <w:tcW w:w="1564" w:type="dxa"/>
            <w:shd w:val="clear" w:color="auto" w:fill="auto"/>
            <w:vAlign w:val="center"/>
          </w:tcPr>
          <w:p w:rsidR="00983192" w:rsidRPr="00063980" w:rsidRDefault="00983192" w:rsidP="00983192">
            <w:pPr>
              <w:shd w:val="clear" w:color="auto" w:fill="FFFFFF"/>
              <w:snapToGrid w:val="0"/>
              <w:jc w:val="both"/>
              <w:rPr>
                <w:rFonts w:ascii="Verdana" w:hAnsi="Verdana"/>
                <w:spacing w:val="-8"/>
                <w:sz w:val="20"/>
              </w:rPr>
            </w:pPr>
          </w:p>
        </w:tc>
        <w:tc>
          <w:tcPr>
            <w:tcW w:w="660" w:type="dxa"/>
            <w:shd w:val="clear" w:color="auto" w:fill="auto"/>
            <w:vAlign w:val="center"/>
          </w:tcPr>
          <w:p w:rsidR="00983192" w:rsidRPr="00063980" w:rsidRDefault="00983192" w:rsidP="00983192">
            <w:pPr>
              <w:shd w:val="clear" w:color="auto" w:fill="FFFFFF"/>
              <w:snapToGrid w:val="0"/>
              <w:rPr>
                <w:rFonts w:ascii="Verdana" w:eastAsia="Verdana" w:hAnsi="Verdana"/>
                <w:spacing w:val="-1"/>
                <w:sz w:val="20"/>
              </w:rPr>
            </w:pPr>
            <w:r>
              <w:rPr>
                <w:rFonts w:ascii="Verdana" w:hAnsi="Verdana"/>
                <w:spacing w:val="-1"/>
                <w:sz w:val="20"/>
              </w:rPr>
              <w:t>W</w:t>
            </w:r>
            <w:r w:rsidRPr="00063980">
              <w:rPr>
                <w:rFonts w:ascii="Verdana" w:eastAsia="Verdana" w:hAnsi="Verdana"/>
                <w:spacing w:val="-1"/>
                <w:sz w:val="20"/>
              </w:rPr>
              <w:t xml:space="preserve"> </w:t>
            </w:r>
            <w:r w:rsidRPr="00063980">
              <w:rPr>
                <w:rFonts w:ascii="Verdana" w:hAnsi="Verdana"/>
                <w:spacing w:val="-1"/>
                <w:sz w:val="20"/>
                <w:vertAlign w:val="subscript"/>
              </w:rPr>
              <w:t>o</w:t>
            </w:r>
          </w:p>
        </w:tc>
        <w:tc>
          <w:tcPr>
            <w:tcW w:w="6565" w:type="dxa"/>
            <w:gridSpan w:val="2"/>
            <w:shd w:val="clear" w:color="auto" w:fill="auto"/>
            <w:vAlign w:val="center"/>
          </w:tcPr>
          <w:p w:rsidR="00983192" w:rsidRPr="00063980" w:rsidRDefault="00983192" w:rsidP="00983192">
            <w:pPr>
              <w:shd w:val="clear" w:color="auto" w:fill="FFFFFF"/>
              <w:snapToGrid w:val="0"/>
            </w:pPr>
            <w:r w:rsidRPr="00063980">
              <w:rPr>
                <w:rFonts w:ascii="Verdana" w:eastAsia="Verdana" w:hAnsi="Verdana"/>
                <w:spacing w:val="-1"/>
                <w:sz w:val="20"/>
              </w:rPr>
              <w:t>–</w:t>
            </w:r>
            <w:r w:rsidRPr="00063980">
              <w:rPr>
                <w:rFonts w:ascii="Verdana" w:eastAsia="Verdana" w:hAnsi="Verdana"/>
                <w:spacing w:val="-8"/>
                <w:sz w:val="20"/>
              </w:rPr>
              <w:t xml:space="preserve"> </w:t>
            </w:r>
            <w:r>
              <w:rPr>
                <w:rFonts w:ascii="Verdana" w:hAnsi="Verdana"/>
                <w:spacing w:val="-8"/>
                <w:sz w:val="20"/>
              </w:rPr>
              <w:t>ilość punktów w formularzu ofertowym w ofercie ocenianej</w:t>
            </w:r>
          </w:p>
        </w:tc>
      </w:tr>
    </w:tbl>
    <w:p w:rsidR="00983192" w:rsidRPr="00A41EB7" w:rsidRDefault="00983192" w:rsidP="00983192">
      <w:pPr>
        <w:pStyle w:val="Tekstpodstawowy21"/>
        <w:spacing w:before="0"/>
        <w:rPr>
          <w:rFonts w:ascii="Verdana" w:hAnsi="Verdana"/>
          <w:b w:val="0"/>
          <w:sz w:val="20"/>
          <w:szCs w:val="20"/>
        </w:rPr>
      </w:pPr>
    </w:p>
    <w:p w:rsidR="00983192" w:rsidRPr="00063980" w:rsidRDefault="00983192" w:rsidP="00983192">
      <w:pPr>
        <w:pStyle w:val="Tekstpodstawowy21"/>
        <w:spacing w:before="0"/>
        <w:rPr>
          <w:rFonts w:ascii="Verdana" w:hAnsi="Verdana"/>
          <w:b w:val="0"/>
          <w:bCs w:val="0"/>
          <w:sz w:val="20"/>
          <w:szCs w:val="20"/>
        </w:rPr>
      </w:pPr>
      <w:r>
        <w:rPr>
          <w:rFonts w:ascii="Verdana" w:hAnsi="Verdana"/>
          <w:b w:val="0"/>
          <w:bCs w:val="0"/>
          <w:sz w:val="20"/>
          <w:szCs w:val="20"/>
        </w:rPr>
        <w:t>15.4</w:t>
      </w:r>
      <w:r w:rsidRPr="00063980">
        <w:rPr>
          <w:rFonts w:ascii="Verdana" w:hAnsi="Verdana"/>
          <w:b w:val="0"/>
          <w:bCs w:val="0"/>
          <w:sz w:val="20"/>
          <w:szCs w:val="20"/>
        </w:rPr>
        <w:t>. Zamawiający dokona wyboru oferty tego z Wykonawców, która uzyska w wyniku oceny najwyższa liczbę punktów. Przyzn</w:t>
      </w:r>
      <w:r>
        <w:rPr>
          <w:rFonts w:ascii="Verdana" w:hAnsi="Verdana"/>
          <w:b w:val="0"/>
          <w:bCs w:val="0"/>
          <w:sz w:val="20"/>
          <w:szCs w:val="20"/>
        </w:rPr>
        <w:t>anie punków poszczególnym ofertom</w:t>
      </w:r>
      <w:r w:rsidRPr="00063980">
        <w:rPr>
          <w:rFonts w:ascii="Verdana" w:hAnsi="Verdana"/>
          <w:b w:val="0"/>
          <w:bCs w:val="0"/>
          <w:sz w:val="20"/>
          <w:szCs w:val="20"/>
        </w:rPr>
        <w:t xml:space="preserve"> odbędzie się w oparciu o następujący wzór:</w:t>
      </w:r>
    </w:p>
    <w:p w:rsidR="00983192" w:rsidRPr="00063980" w:rsidRDefault="00983192" w:rsidP="00983192">
      <w:pPr>
        <w:pStyle w:val="Tekstpodstawowy21"/>
        <w:spacing w:before="0"/>
        <w:rPr>
          <w:rFonts w:ascii="Verdana" w:hAnsi="Verdana"/>
          <w:b w:val="0"/>
          <w:bCs w:val="0"/>
          <w:sz w:val="20"/>
          <w:szCs w:val="20"/>
        </w:rPr>
      </w:pPr>
    </w:p>
    <w:p w:rsidR="00983192" w:rsidRPr="00063980" w:rsidRDefault="00983192" w:rsidP="00983192">
      <w:pPr>
        <w:pStyle w:val="Tekstpodstawowy21"/>
        <w:spacing w:before="0"/>
        <w:jc w:val="center"/>
        <w:rPr>
          <w:rFonts w:ascii="Verdana" w:hAnsi="Verdana"/>
          <w:b w:val="0"/>
          <w:bCs w:val="0"/>
          <w:iCs/>
          <w:sz w:val="20"/>
        </w:rPr>
      </w:pPr>
      <w:r>
        <w:rPr>
          <w:rFonts w:ascii="Verdana" w:hAnsi="Verdana"/>
          <w:sz w:val="20"/>
          <w:szCs w:val="20"/>
        </w:rPr>
        <w:t>Ocena oferty = C+W</w:t>
      </w:r>
    </w:p>
    <w:p w:rsidR="00983192" w:rsidRPr="00063980" w:rsidRDefault="00983192" w:rsidP="00983192">
      <w:pPr>
        <w:pStyle w:val="Tekstpodstawowy21"/>
        <w:spacing w:before="0"/>
      </w:pPr>
    </w:p>
    <w:p w:rsidR="00484D88" w:rsidRPr="00484D88" w:rsidRDefault="00484D88" w:rsidP="00484D88">
      <w:pPr>
        <w:jc w:val="both"/>
        <w:rPr>
          <w:b/>
          <w:bCs/>
          <w:sz w:val="25"/>
        </w:rPr>
      </w:pPr>
    </w:p>
    <w:p w:rsidR="00484D88" w:rsidRPr="00484D88" w:rsidRDefault="00484D88" w:rsidP="00484D88">
      <w:pPr>
        <w:jc w:val="both"/>
        <w:rPr>
          <w:rFonts w:ascii="Verdana" w:hAnsi="Verdana"/>
          <w:spacing w:val="4"/>
          <w:sz w:val="20"/>
          <w:szCs w:val="20"/>
        </w:rPr>
      </w:pPr>
    </w:p>
    <w:p w:rsidR="00484D88" w:rsidRPr="00484D88" w:rsidRDefault="00484D88" w:rsidP="00484D88">
      <w:pPr>
        <w:numPr>
          <w:ilvl w:val="0"/>
          <w:numId w:val="5"/>
        </w:numPr>
        <w:rPr>
          <w:rFonts w:ascii="Verdana" w:hAnsi="Verdana"/>
          <w:b/>
          <w:spacing w:val="2"/>
          <w:position w:val="2"/>
          <w:sz w:val="20"/>
        </w:rPr>
      </w:pPr>
      <w:r w:rsidRPr="00484D88">
        <w:rPr>
          <w:rFonts w:ascii="Verdana" w:hAnsi="Verdana"/>
          <w:b/>
          <w:spacing w:val="2"/>
          <w:position w:val="2"/>
          <w:sz w:val="20"/>
        </w:rPr>
        <w:t xml:space="preserve">INFORMACJE O FORMALNOŚCIACH, JAKICH NALEŻY DOPEŁNIĆ PO    </w:t>
      </w:r>
    </w:p>
    <w:p w:rsidR="00484D88" w:rsidRPr="00484D88" w:rsidRDefault="00484D88" w:rsidP="00484D88">
      <w:pPr>
        <w:rPr>
          <w:rFonts w:ascii="Verdana" w:hAnsi="Verdana"/>
          <w:sz w:val="20"/>
        </w:rPr>
      </w:pPr>
      <w:r w:rsidRPr="00484D88">
        <w:rPr>
          <w:rFonts w:ascii="Verdana" w:hAnsi="Verdana"/>
          <w:b/>
          <w:spacing w:val="2"/>
          <w:position w:val="2"/>
          <w:sz w:val="20"/>
        </w:rPr>
        <w:t xml:space="preserve">          WYBORZE OFERTY W CELU ZAWARCIA UMOWY.</w:t>
      </w:r>
    </w:p>
    <w:p w:rsidR="00484D88" w:rsidRPr="00484D88" w:rsidRDefault="00484D88" w:rsidP="00484D88">
      <w:pPr>
        <w:spacing w:before="120"/>
        <w:jc w:val="both"/>
        <w:rPr>
          <w:rFonts w:ascii="Verdana" w:hAnsi="Verdana"/>
          <w:sz w:val="20"/>
        </w:rPr>
      </w:pPr>
    </w:p>
    <w:p w:rsidR="00484D88" w:rsidRPr="00983192" w:rsidRDefault="00484D88" w:rsidP="00484D88">
      <w:pPr>
        <w:spacing w:before="120"/>
        <w:jc w:val="both"/>
        <w:rPr>
          <w:rFonts w:ascii="Verdana" w:hAnsi="Verdana"/>
          <w:sz w:val="20"/>
        </w:rPr>
      </w:pPr>
      <w:r w:rsidRPr="00983192">
        <w:rPr>
          <w:rFonts w:ascii="Verdana" w:hAnsi="Verdana"/>
          <w:sz w:val="20"/>
        </w:rPr>
        <w:t>16.1.</w:t>
      </w:r>
      <w:r w:rsidRPr="00983192">
        <w:rPr>
          <w:rFonts w:ascii="Verdana" w:hAnsi="Verdana"/>
          <w:sz w:val="20"/>
        </w:rPr>
        <w:tab/>
        <w:t>Wykonawca, którego oferta zostanie uznana za najkorzystniejszą, zobowiązany będzie, po uprawomocnienia się decyzji o wyborze jego oferty, a przed podpisaniem umowy, przedłożyć Zamawiającemu:</w:t>
      </w:r>
    </w:p>
    <w:p w:rsidR="00484D88" w:rsidRPr="00983192" w:rsidRDefault="00484D88" w:rsidP="00484D88">
      <w:pPr>
        <w:numPr>
          <w:ilvl w:val="0"/>
          <w:numId w:val="45"/>
        </w:numPr>
        <w:spacing w:before="120"/>
        <w:jc w:val="both"/>
        <w:rPr>
          <w:rFonts w:ascii="Verdana" w:hAnsi="Verdana"/>
          <w:sz w:val="20"/>
        </w:rPr>
      </w:pPr>
      <w:r w:rsidRPr="00983192">
        <w:rPr>
          <w:rFonts w:ascii="Verdana" w:hAnsi="Verdana"/>
          <w:sz w:val="20"/>
        </w:rPr>
        <w:t xml:space="preserve">umowę podmiotów wspólnie ubiegających się o udzielenie zamówienia stwierdzającą solidarną odpowiedzialność wszystkich Wykonawców za realizację </w:t>
      </w:r>
      <w:r w:rsidRPr="00983192">
        <w:rPr>
          <w:rFonts w:ascii="Verdana" w:hAnsi="Verdana"/>
          <w:sz w:val="20"/>
        </w:rPr>
        <w:lastRenderedPageBreak/>
        <w:t>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484D88" w:rsidRPr="00484D88" w:rsidRDefault="00484D88" w:rsidP="00484D88">
      <w:pPr>
        <w:spacing w:before="120"/>
        <w:jc w:val="both"/>
        <w:rPr>
          <w:rFonts w:ascii="Verdana" w:hAnsi="Verdana"/>
          <w:sz w:val="20"/>
        </w:rPr>
      </w:pPr>
      <w:r w:rsidRPr="00484D88">
        <w:rPr>
          <w:rFonts w:ascii="Verdana" w:hAnsi="Verdana"/>
          <w:sz w:val="20"/>
        </w:rPr>
        <w:t xml:space="preserve">16.2. </w:t>
      </w:r>
      <w:r w:rsidRPr="00484D88">
        <w:rPr>
          <w:rFonts w:ascii="Verdana" w:hAnsi="Verdana"/>
          <w:sz w:val="20"/>
        </w:rPr>
        <w:tab/>
        <w:t>O terminie złożenia dokumentów, o których mowa w pkt. 16.1 Zamawiający powiadomi Wykonawcę odrębnym pismem.</w:t>
      </w:r>
    </w:p>
    <w:p w:rsidR="00484D88" w:rsidRPr="00484D88" w:rsidRDefault="00484D88" w:rsidP="00484D88">
      <w:pPr>
        <w:spacing w:before="120"/>
        <w:jc w:val="both"/>
        <w:rPr>
          <w:rFonts w:ascii="Verdana" w:hAnsi="Verdana"/>
          <w:sz w:val="20"/>
        </w:rPr>
      </w:pPr>
      <w:r w:rsidRPr="00484D88">
        <w:rPr>
          <w:rFonts w:ascii="Verdana" w:hAnsi="Verdana"/>
          <w:sz w:val="20"/>
        </w:rPr>
        <w:t xml:space="preserve">16.3 Umowa zostanie zawarta zgodnie ze wzorem stanowiącym załącznik do siwz. </w:t>
      </w:r>
    </w:p>
    <w:p w:rsidR="00484D88" w:rsidRPr="00484D88" w:rsidRDefault="00484D88" w:rsidP="00484D88">
      <w:pPr>
        <w:jc w:val="both"/>
        <w:rPr>
          <w:rFonts w:ascii="Verdana" w:hAnsi="Verdana"/>
          <w:sz w:val="20"/>
          <w:szCs w:val="20"/>
        </w:rPr>
      </w:pPr>
    </w:p>
    <w:p w:rsidR="00484D88" w:rsidRPr="00484D88" w:rsidRDefault="00484D88" w:rsidP="00484D88">
      <w:pPr>
        <w:jc w:val="both"/>
        <w:rPr>
          <w:rFonts w:ascii="Verdana" w:hAnsi="Verdana"/>
          <w:sz w:val="20"/>
          <w:szCs w:val="20"/>
        </w:rPr>
      </w:pPr>
    </w:p>
    <w:p w:rsidR="00484D88" w:rsidRPr="00484D88" w:rsidRDefault="00484D88" w:rsidP="00484D88">
      <w:pPr>
        <w:numPr>
          <w:ilvl w:val="0"/>
          <w:numId w:val="5"/>
        </w:numPr>
        <w:rPr>
          <w:rFonts w:ascii="Verdana" w:hAnsi="Verdana"/>
          <w:sz w:val="20"/>
        </w:rPr>
      </w:pPr>
      <w:r w:rsidRPr="00484D88">
        <w:rPr>
          <w:rFonts w:ascii="Verdana" w:hAnsi="Verdana"/>
          <w:b/>
          <w:sz w:val="20"/>
        </w:rPr>
        <w:t xml:space="preserve">     ZABEZPIECZENIE NALEŻYTEGO WYKONANIA UMOWY</w:t>
      </w:r>
    </w:p>
    <w:p w:rsidR="00983192" w:rsidRPr="00D2643E" w:rsidRDefault="00983192" w:rsidP="00983192">
      <w:pPr>
        <w:ind w:left="360"/>
        <w:jc w:val="both"/>
        <w:rPr>
          <w:rFonts w:ascii="Verdana" w:hAnsi="Verdana"/>
          <w:b/>
          <w:i/>
          <w:spacing w:val="4"/>
          <w:sz w:val="20"/>
        </w:rPr>
      </w:pPr>
      <w:r w:rsidRPr="00D2643E">
        <w:rPr>
          <w:rFonts w:ascii="Verdana" w:eastAsia="Verdana" w:hAnsi="Verdana"/>
          <w:i/>
          <w:sz w:val="20"/>
        </w:rPr>
        <w:t xml:space="preserve">nie dotyczy </w:t>
      </w:r>
    </w:p>
    <w:p w:rsidR="00484D88" w:rsidRPr="00484D88" w:rsidRDefault="00484D88" w:rsidP="00484D88">
      <w:pPr>
        <w:ind w:left="720"/>
        <w:jc w:val="both"/>
        <w:rPr>
          <w:rFonts w:ascii="Verdana" w:hAnsi="Verdana"/>
          <w:b/>
          <w:spacing w:val="4"/>
          <w:sz w:val="20"/>
        </w:rPr>
      </w:pPr>
    </w:p>
    <w:p w:rsidR="00484D88" w:rsidRPr="00484D88" w:rsidRDefault="00484D88" w:rsidP="00484D88">
      <w:pPr>
        <w:jc w:val="both"/>
        <w:rPr>
          <w:rFonts w:ascii="Verdana" w:hAnsi="Verdana"/>
          <w:b/>
          <w:spacing w:val="4"/>
          <w:sz w:val="20"/>
        </w:rPr>
      </w:pPr>
    </w:p>
    <w:p w:rsidR="00484D88" w:rsidRPr="00484D88" w:rsidRDefault="00484D88" w:rsidP="00484D88">
      <w:pPr>
        <w:jc w:val="both"/>
        <w:rPr>
          <w:rFonts w:ascii="Verdana" w:hAnsi="Verdana"/>
          <w:sz w:val="20"/>
        </w:rPr>
      </w:pPr>
      <w:r w:rsidRPr="00484D88">
        <w:rPr>
          <w:rFonts w:ascii="Verdana" w:hAnsi="Verdana"/>
          <w:b/>
          <w:spacing w:val="4"/>
          <w:sz w:val="20"/>
        </w:rPr>
        <w:t xml:space="preserve">18. </w:t>
      </w:r>
      <w:r w:rsidRPr="00484D88">
        <w:rPr>
          <w:rFonts w:ascii="Verdana" w:hAnsi="Verdana"/>
          <w:b/>
          <w:spacing w:val="4"/>
          <w:sz w:val="20"/>
        </w:rPr>
        <w:tab/>
        <w:t>POUCZENIE O ŚRODKACH OCHRONY PRAWNEJ</w:t>
      </w:r>
    </w:p>
    <w:p w:rsidR="00484D88" w:rsidRPr="00484D88" w:rsidRDefault="00484D88" w:rsidP="00484D88">
      <w:pPr>
        <w:spacing w:before="120"/>
        <w:ind w:hanging="737"/>
        <w:jc w:val="both"/>
        <w:rPr>
          <w:rFonts w:ascii="Verdana" w:hAnsi="Verdana"/>
          <w:sz w:val="20"/>
          <w:u w:val="single"/>
        </w:rPr>
      </w:pPr>
      <w:r w:rsidRPr="00484D88">
        <w:rPr>
          <w:rFonts w:ascii="Verdana" w:hAnsi="Verdana"/>
          <w:sz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484D88" w:rsidRPr="00484D88" w:rsidRDefault="00484D88" w:rsidP="00484D88">
      <w:pPr>
        <w:jc w:val="both"/>
        <w:rPr>
          <w:rFonts w:ascii="Verdana" w:hAnsi="Verdana"/>
          <w:sz w:val="20"/>
        </w:rPr>
      </w:pPr>
      <w:r w:rsidRPr="00484D88">
        <w:rPr>
          <w:rFonts w:ascii="Verdana" w:hAnsi="Verdana"/>
          <w:sz w:val="20"/>
          <w:u w:val="single"/>
        </w:rPr>
        <w:t>Odwołanie</w:t>
      </w:r>
    </w:p>
    <w:p w:rsidR="00484D88" w:rsidRPr="00484D88" w:rsidRDefault="00484D88" w:rsidP="00484D88">
      <w:pPr>
        <w:numPr>
          <w:ilvl w:val="0"/>
          <w:numId w:val="10"/>
        </w:numPr>
        <w:jc w:val="both"/>
        <w:rPr>
          <w:rFonts w:ascii="Verdana" w:hAnsi="Verdana"/>
          <w:sz w:val="20"/>
        </w:rPr>
      </w:pPr>
      <w:r w:rsidRPr="00484D88">
        <w:rPr>
          <w:rFonts w:ascii="Verdana" w:hAnsi="Verdana"/>
          <w:sz w:val="20"/>
        </w:rPr>
        <w:t>Odwołanie przysługuje wyłącznie od niezgodnej z przepisami ustawy czynności zamawiającego podjętej w postępowaniu o udzielenie zamówienia lub zaniechania czynności, do której zamawiający jest zobowiązany na podstawie ustawy.</w:t>
      </w:r>
    </w:p>
    <w:p w:rsidR="00484D88" w:rsidRPr="00484D88" w:rsidRDefault="00484D88" w:rsidP="00484D88">
      <w:pPr>
        <w:numPr>
          <w:ilvl w:val="0"/>
          <w:numId w:val="10"/>
        </w:numPr>
        <w:jc w:val="both"/>
        <w:rPr>
          <w:rFonts w:ascii="Verdana" w:hAnsi="Verdana"/>
          <w:sz w:val="20"/>
        </w:rPr>
      </w:pPr>
      <w:r w:rsidRPr="00484D88">
        <w:rPr>
          <w:rFonts w:ascii="Verdana" w:hAnsi="Verdana"/>
          <w:sz w:val="20"/>
        </w:rPr>
        <w:t>W niniejszym postępowaniu odwołanie przysługuje wyłącznie wobec czynności:</w:t>
      </w:r>
    </w:p>
    <w:p w:rsidR="00484D88" w:rsidRPr="00484D88" w:rsidRDefault="00484D88" w:rsidP="00484D88">
      <w:pPr>
        <w:numPr>
          <w:ilvl w:val="0"/>
          <w:numId w:val="21"/>
        </w:numPr>
        <w:ind w:left="1276"/>
        <w:jc w:val="both"/>
        <w:rPr>
          <w:rFonts w:ascii="Verdana" w:hAnsi="Verdana"/>
          <w:sz w:val="20"/>
        </w:rPr>
      </w:pPr>
      <w:r w:rsidRPr="00484D88">
        <w:rPr>
          <w:rFonts w:ascii="Verdana" w:hAnsi="Verdana"/>
          <w:sz w:val="20"/>
        </w:rPr>
        <w:t>określenia warunków udziału w postępowaniu;</w:t>
      </w:r>
    </w:p>
    <w:p w:rsidR="00484D88" w:rsidRPr="00484D88" w:rsidRDefault="00484D88" w:rsidP="00484D88">
      <w:pPr>
        <w:numPr>
          <w:ilvl w:val="0"/>
          <w:numId w:val="21"/>
        </w:numPr>
        <w:ind w:left="1276"/>
        <w:jc w:val="both"/>
        <w:rPr>
          <w:rFonts w:ascii="Verdana" w:hAnsi="Verdana"/>
          <w:sz w:val="20"/>
        </w:rPr>
      </w:pPr>
      <w:r w:rsidRPr="00484D88">
        <w:rPr>
          <w:rFonts w:ascii="Verdana" w:hAnsi="Verdana"/>
          <w:sz w:val="20"/>
        </w:rPr>
        <w:t>wykluczenia odwołującego z postępowania o udzielenie zamówienia;</w:t>
      </w:r>
    </w:p>
    <w:p w:rsidR="00484D88" w:rsidRPr="00484D88" w:rsidRDefault="00484D88" w:rsidP="00484D88">
      <w:pPr>
        <w:numPr>
          <w:ilvl w:val="0"/>
          <w:numId w:val="21"/>
        </w:numPr>
        <w:ind w:left="1276"/>
        <w:jc w:val="both"/>
        <w:rPr>
          <w:rFonts w:ascii="Verdana" w:hAnsi="Verdana"/>
          <w:sz w:val="20"/>
        </w:rPr>
      </w:pPr>
      <w:r w:rsidRPr="00484D88">
        <w:rPr>
          <w:rFonts w:ascii="Verdana" w:hAnsi="Verdana"/>
          <w:sz w:val="20"/>
        </w:rPr>
        <w:t>odrzucenia oferty odwołującego;</w:t>
      </w:r>
    </w:p>
    <w:p w:rsidR="00484D88" w:rsidRPr="00484D88" w:rsidRDefault="00484D88" w:rsidP="00484D88">
      <w:pPr>
        <w:numPr>
          <w:ilvl w:val="0"/>
          <w:numId w:val="21"/>
        </w:numPr>
        <w:ind w:left="1276"/>
        <w:jc w:val="both"/>
        <w:rPr>
          <w:rFonts w:ascii="Verdana" w:hAnsi="Verdana"/>
          <w:sz w:val="20"/>
        </w:rPr>
      </w:pPr>
      <w:r w:rsidRPr="00484D88">
        <w:rPr>
          <w:rFonts w:ascii="Verdana" w:hAnsi="Verdana"/>
          <w:sz w:val="20"/>
        </w:rPr>
        <w:t>opisu przedmiotu zamówienia;</w:t>
      </w:r>
    </w:p>
    <w:p w:rsidR="00484D88" w:rsidRPr="00484D88" w:rsidRDefault="00484D88" w:rsidP="00484D88">
      <w:pPr>
        <w:numPr>
          <w:ilvl w:val="0"/>
          <w:numId w:val="21"/>
        </w:numPr>
        <w:ind w:left="1276"/>
        <w:jc w:val="both"/>
        <w:rPr>
          <w:rFonts w:ascii="Verdana" w:hAnsi="Verdana"/>
          <w:sz w:val="20"/>
        </w:rPr>
      </w:pPr>
      <w:r w:rsidRPr="00484D88">
        <w:rPr>
          <w:rFonts w:ascii="Verdana" w:hAnsi="Verdana"/>
          <w:sz w:val="20"/>
        </w:rPr>
        <w:t>wyboru najkorzystniejszej oferty.</w:t>
      </w:r>
    </w:p>
    <w:p w:rsidR="00484D88" w:rsidRPr="00AC7123" w:rsidRDefault="00484D88" w:rsidP="00484D88">
      <w:pPr>
        <w:widowControl w:val="0"/>
        <w:numPr>
          <w:ilvl w:val="0"/>
          <w:numId w:val="10"/>
        </w:numPr>
        <w:jc w:val="both"/>
        <w:rPr>
          <w:rFonts w:ascii="Verdana" w:eastAsia="SimSun" w:hAnsi="Verdana" w:cs="Mangal"/>
          <w:sz w:val="20"/>
          <w:lang w:bidi="hi-IN"/>
        </w:rPr>
      </w:pPr>
      <w:r w:rsidRPr="00484D88">
        <w:rPr>
          <w:rFonts w:ascii="Verdana" w:eastAsia="SimSun" w:hAnsi="Verdana" w:cs="Mangal"/>
          <w:sz w:val="20"/>
          <w:lang w:bidi="hi-IN"/>
        </w:rPr>
        <w:t xml:space="preserve">Odwołanie powinno wskazywać czynność lub zaniechanie czynności zamawiającego, której zarzuca się niezgodność z przepisami ustawy, zawierać zwięzłe przedstawienie zarzutów, określać żądanie oraz wskazywać okoliczności </w:t>
      </w:r>
      <w:r w:rsidRPr="00AC7123">
        <w:rPr>
          <w:rFonts w:ascii="Verdana" w:eastAsia="SimSun" w:hAnsi="Verdana" w:cs="Mangal"/>
          <w:sz w:val="20"/>
          <w:lang w:bidi="hi-IN"/>
        </w:rPr>
        <w:t>faktyczne i prawne uzasadniające wniesienie odwołania.</w:t>
      </w:r>
    </w:p>
    <w:p w:rsidR="00484D88" w:rsidRPr="00AC7123" w:rsidRDefault="00484D88" w:rsidP="00484D88">
      <w:pPr>
        <w:numPr>
          <w:ilvl w:val="0"/>
          <w:numId w:val="10"/>
        </w:numPr>
        <w:jc w:val="both"/>
        <w:rPr>
          <w:rFonts w:ascii="Verdana" w:hAnsi="Verdana"/>
          <w:sz w:val="20"/>
        </w:rPr>
      </w:pPr>
      <w:r w:rsidRPr="00AC7123">
        <w:rPr>
          <w:rFonts w:ascii="Verdana" w:hAnsi="Verdana"/>
          <w:sz w:val="20"/>
        </w:rPr>
        <w:t>Odwołanie wnosi się do Prezesa Izby w formie pisemnej w postaci papierowej albo w postaci elektronicznej, opatrzone odpowiednio własnoręcznym podpisem albo kwalifikowanym podpisem elektronicznym.</w:t>
      </w:r>
    </w:p>
    <w:p w:rsidR="00484D88" w:rsidRPr="00484D88" w:rsidRDefault="00484D88" w:rsidP="00484D88">
      <w:pPr>
        <w:numPr>
          <w:ilvl w:val="0"/>
          <w:numId w:val="10"/>
        </w:numPr>
        <w:jc w:val="both"/>
        <w:rPr>
          <w:rFonts w:ascii="Verdana" w:hAnsi="Verdana"/>
          <w:sz w:val="20"/>
        </w:rPr>
      </w:pPr>
      <w:r w:rsidRPr="00AC7123">
        <w:rPr>
          <w:rFonts w:ascii="Verdana" w:hAnsi="Verdana"/>
          <w:sz w:val="20"/>
        </w:rPr>
        <w:t>Zgodnie z art. 180 ust. 5 ustawy Odwołujący przesyła kopię odwołania</w:t>
      </w:r>
      <w:r w:rsidRPr="00484D88">
        <w:rPr>
          <w:rFonts w:ascii="Verdana" w:hAnsi="Verdana"/>
          <w:sz w:val="20"/>
        </w:rPr>
        <w:t xml:space="preserve">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84D88" w:rsidRPr="00484D88" w:rsidRDefault="00484D88" w:rsidP="00484D88">
      <w:pPr>
        <w:numPr>
          <w:ilvl w:val="0"/>
          <w:numId w:val="10"/>
        </w:numPr>
        <w:jc w:val="both"/>
        <w:rPr>
          <w:rFonts w:ascii="Verdana" w:hAnsi="Verdana"/>
          <w:sz w:val="20"/>
        </w:rPr>
      </w:pPr>
      <w:r w:rsidRPr="00484D88">
        <w:rPr>
          <w:rFonts w:ascii="Verdana" w:hAnsi="Verdana"/>
          <w:sz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84D88" w:rsidRPr="00484D88" w:rsidRDefault="00484D88" w:rsidP="00484D88">
      <w:pPr>
        <w:numPr>
          <w:ilvl w:val="0"/>
          <w:numId w:val="10"/>
        </w:numPr>
        <w:jc w:val="both"/>
        <w:rPr>
          <w:rFonts w:ascii="Verdana" w:hAnsi="Verdana"/>
          <w:sz w:val="20"/>
        </w:rPr>
      </w:pPr>
      <w:r w:rsidRPr="00484D88">
        <w:rPr>
          <w:rFonts w:ascii="Verdana" w:hAnsi="Verdana"/>
          <w:sz w:val="20"/>
        </w:rPr>
        <w:t>Odwołanie wobec treści ogłoszenia o zamówieniu, a także wobec postanowień specyfikacji istotnych warunków zamówienia, wnosi się w terminie</w:t>
      </w:r>
      <w:r w:rsidRPr="00484D88">
        <w:rPr>
          <w:rFonts w:ascii="A" w:hAnsi="A" w:cs="A"/>
          <w:sz w:val="20"/>
          <w:szCs w:val="20"/>
          <w:lang w:eastAsia="pl-PL"/>
        </w:rPr>
        <w:t xml:space="preserve"> </w:t>
      </w:r>
      <w:r w:rsidRPr="00484D88">
        <w:rPr>
          <w:rFonts w:ascii="Verdana" w:hAnsi="Verdana"/>
          <w:sz w:val="20"/>
        </w:rPr>
        <w:t xml:space="preserve">5 dni od dnia zamieszczenia ogłoszenia w Biuletynie Zamówień Publicznych lub specyfikacji istotnych warunków zamówienia na stronie internetowej </w:t>
      </w:r>
    </w:p>
    <w:p w:rsidR="00484D88" w:rsidRPr="00484D88" w:rsidRDefault="00484D88" w:rsidP="00484D88">
      <w:pPr>
        <w:numPr>
          <w:ilvl w:val="0"/>
          <w:numId w:val="10"/>
        </w:numPr>
        <w:jc w:val="both"/>
        <w:rPr>
          <w:rFonts w:ascii="Verdana" w:hAnsi="Verdana"/>
          <w:sz w:val="20"/>
        </w:rPr>
      </w:pPr>
      <w:r w:rsidRPr="00484D88">
        <w:rPr>
          <w:rFonts w:ascii="Verdana" w:hAnsi="Verdana"/>
          <w:sz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rsidR="00484D88" w:rsidRPr="00484D88" w:rsidRDefault="00484D88" w:rsidP="00484D88">
      <w:pPr>
        <w:ind w:left="720"/>
        <w:jc w:val="both"/>
        <w:rPr>
          <w:rFonts w:ascii="Verdana" w:hAnsi="Verdana"/>
          <w:sz w:val="20"/>
        </w:rPr>
      </w:pPr>
    </w:p>
    <w:p w:rsidR="00484D88" w:rsidRDefault="00484D88" w:rsidP="00484D88">
      <w:pPr>
        <w:jc w:val="both"/>
        <w:rPr>
          <w:rFonts w:ascii="Verdana" w:hAnsi="Verdana"/>
          <w:sz w:val="20"/>
        </w:rPr>
      </w:pPr>
    </w:p>
    <w:p w:rsidR="00EF1E0E" w:rsidRPr="00484D88" w:rsidRDefault="00EF1E0E" w:rsidP="00484D88">
      <w:pPr>
        <w:jc w:val="both"/>
        <w:rPr>
          <w:rFonts w:ascii="Verdana" w:hAnsi="Verdana"/>
          <w:sz w:val="20"/>
        </w:rPr>
      </w:pPr>
    </w:p>
    <w:p w:rsidR="00484D88" w:rsidRPr="00484D88" w:rsidRDefault="00484D88" w:rsidP="00484D88">
      <w:pPr>
        <w:numPr>
          <w:ilvl w:val="0"/>
          <w:numId w:val="28"/>
        </w:numPr>
        <w:ind w:left="426"/>
        <w:jc w:val="both"/>
        <w:rPr>
          <w:rFonts w:ascii="Verdana" w:hAnsi="Verdana"/>
          <w:b/>
          <w:sz w:val="20"/>
        </w:rPr>
      </w:pPr>
      <w:r w:rsidRPr="00484D88">
        <w:rPr>
          <w:rFonts w:ascii="Verdana" w:hAnsi="Verdana"/>
          <w:b/>
          <w:sz w:val="20"/>
        </w:rPr>
        <w:lastRenderedPageBreak/>
        <w:t xml:space="preserve"> JAWNOŚĆ POSTĘPOWANIA</w:t>
      </w:r>
    </w:p>
    <w:p w:rsidR="00484D88" w:rsidRPr="00484D88" w:rsidRDefault="00484D88" w:rsidP="00484D88">
      <w:pPr>
        <w:jc w:val="both"/>
        <w:rPr>
          <w:rFonts w:ascii="Verdana" w:hAnsi="Verdana"/>
          <w:sz w:val="20"/>
        </w:rPr>
      </w:pPr>
    </w:p>
    <w:p w:rsidR="00484D88" w:rsidRPr="00484D88" w:rsidRDefault="00484D88" w:rsidP="00484D88">
      <w:pPr>
        <w:numPr>
          <w:ilvl w:val="0"/>
          <w:numId w:val="29"/>
        </w:numPr>
        <w:jc w:val="both"/>
        <w:rPr>
          <w:rFonts w:ascii="Verdana" w:hAnsi="Verdana"/>
          <w:sz w:val="20"/>
        </w:rPr>
      </w:pPr>
      <w:r w:rsidRPr="00484D88">
        <w:rPr>
          <w:rFonts w:ascii="Verdana" w:hAnsi="Verdana"/>
          <w:sz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484D88" w:rsidRPr="00484D88" w:rsidRDefault="00484D88" w:rsidP="00484D88">
      <w:pPr>
        <w:numPr>
          <w:ilvl w:val="0"/>
          <w:numId w:val="29"/>
        </w:numPr>
        <w:jc w:val="both"/>
        <w:rPr>
          <w:rFonts w:ascii="Verdana" w:hAnsi="Verdana"/>
          <w:sz w:val="20"/>
        </w:rPr>
      </w:pPr>
      <w:r w:rsidRPr="00484D88">
        <w:rPr>
          <w:rFonts w:ascii="Verdana" w:hAnsi="Verdana"/>
          <w:sz w:val="20"/>
        </w:rPr>
        <w:t>Wykonawca nie może zastrzec informacji których mowa w art. 86 ust. 4 Ustawy.</w:t>
      </w:r>
    </w:p>
    <w:p w:rsidR="00484D88" w:rsidRPr="00484D88" w:rsidRDefault="00484D88" w:rsidP="00484D88">
      <w:pPr>
        <w:numPr>
          <w:ilvl w:val="0"/>
          <w:numId w:val="29"/>
        </w:numPr>
        <w:jc w:val="both"/>
        <w:rPr>
          <w:rFonts w:ascii="Verdana" w:hAnsi="Verdana"/>
          <w:sz w:val="20"/>
        </w:rPr>
      </w:pPr>
      <w:r w:rsidRPr="00484D88">
        <w:rPr>
          <w:rFonts w:ascii="Verdana" w:hAnsi="Verdana"/>
          <w:sz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484D88" w:rsidRPr="00484D88" w:rsidRDefault="00484D88" w:rsidP="00484D88">
      <w:pPr>
        <w:jc w:val="both"/>
        <w:rPr>
          <w:rFonts w:ascii="Verdana" w:hAnsi="Verdana"/>
          <w:sz w:val="20"/>
        </w:rPr>
      </w:pPr>
    </w:p>
    <w:p w:rsidR="00484D88" w:rsidRPr="00484D88" w:rsidRDefault="00484D88" w:rsidP="00484D88">
      <w:pPr>
        <w:jc w:val="both"/>
        <w:rPr>
          <w:rFonts w:ascii="Verdana" w:hAnsi="Verdana"/>
          <w:sz w:val="20"/>
          <w:szCs w:val="20"/>
        </w:rPr>
      </w:pPr>
      <w:r w:rsidRPr="00484D88">
        <w:rPr>
          <w:rFonts w:ascii="Verdana" w:hAnsi="Verdana"/>
          <w:b/>
          <w:sz w:val="20"/>
        </w:rPr>
        <w:t xml:space="preserve">20. INFORMACJE KOŃCOWE  </w:t>
      </w:r>
    </w:p>
    <w:p w:rsidR="00484D88" w:rsidRPr="00484D88" w:rsidRDefault="00484D88" w:rsidP="00484D88">
      <w:pPr>
        <w:numPr>
          <w:ilvl w:val="1"/>
          <w:numId w:val="30"/>
        </w:numPr>
        <w:tabs>
          <w:tab w:val="left" w:pos="709"/>
          <w:tab w:val="left" w:leader="dot" w:pos="9792"/>
        </w:tabs>
        <w:jc w:val="both"/>
        <w:rPr>
          <w:rFonts w:ascii="Verdana" w:hAnsi="Verdana"/>
          <w:sz w:val="20"/>
          <w:szCs w:val="20"/>
        </w:rPr>
      </w:pPr>
      <w:r w:rsidRPr="00484D88">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484D88">
        <w:rPr>
          <w:rFonts w:ascii="A" w:hAnsi="A" w:cs="A"/>
          <w:sz w:val="20"/>
          <w:szCs w:val="20"/>
          <w:lang w:eastAsia="pl-PL"/>
        </w:rPr>
        <w:t xml:space="preserve"> </w:t>
      </w:r>
      <w:r w:rsidRPr="00484D8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484D88" w:rsidRPr="00484D88" w:rsidRDefault="00484D88" w:rsidP="00484D88">
      <w:pPr>
        <w:numPr>
          <w:ilvl w:val="1"/>
          <w:numId w:val="30"/>
        </w:numPr>
        <w:tabs>
          <w:tab w:val="left" w:pos="709"/>
          <w:tab w:val="left" w:leader="dot" w:pos="9792"/>
        </w:tabs>
        <w:jc w:val="both"/>
        <w:rPr>
          <w:rFonts w:ascii="Verdana" w:hAnsi="Verdana"/>
          <w:sz w:val="20"/>
          <w:szCs w:val="20"/>
        </w:rPr>
      </w:pPr>
      <w:r w:rsidRPr="00484D88">
        <w:rPr>
          <w:rFonts w:ascii="Verdana" w:hAnsi="Verdana"/>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rsidR="00484D88" w:rsidRPr="00484D88" w:rsidRDefault="00484D88" w:rsidP="00484D88">
      <w:pPr>
        <w:numPr>
          <w:ilvl w:val="1"/>
          <w:numId w:val="30"/>
        </w:numPr>
        <w:tabs>
          <w:tab w:val="left" w:pos="709"/>
          <w:tab w:val="left" w:leader="dot" w:pos="9792"/>
        </w:tabs>
        <w:jc w:val="both"/>
        <w:rPr>
          <w:rFonts w:ascii="Verdana" w:hAnsi="Verdana"/>
          <w:sz w:val="20"/>
          <w:szCs w:val="20"/>
        </w:rPr>
      </w:pPr>
      <w:r w:rsidRPr="00484D88">
        <w:rPr>
          <w:rFonts w:ascii="Verdana" w:hAnsi="Verdana"/>
          <w:sz w:val="20"/>
          <w:szCs w:val="20"/>
        </w:rPr>
        <w:t>Przedłużenie terminu składania ofert nie wpływa na bieg terminu składania wniosku, o którym mowa w pkt 20.1</w:t>
      </w:r>
    </w:p>
    <w:p w:rsidR="00041CCC" w:rsidRDefault="00484D88" w:rsidP="00041CCC">
      <w:pPr>
        <w:numPr>
          <w:ilvl w:val="1"/>
          <w:numId w:val="30"/>
        </w:numPr>
        <w:tabs>
          <w:tab w:val="left" w:pos="709"/>
          <w:tab w:val="left" w:leader="dot" w:pos="9792"/>
        </w:tabs>
        <w:jc w:val="both"/>
        <w:rPr>
          <w:rFonts w:ascii="Verdana" w:hAnsi="Verdana"/>
          <w:sz w:val="20"/>
          <w:szCs w:val="20"/>
        </w:rPr>
      </w:pPr>
      <w:r w:rsidRPr="00484D8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432FCB" w:rsidRPr="00041CCC" w:rsidRDefault="00432FCB" w:rsidP="00041CCC">
      <w:pPr>
        <w:numPr>
          <w:ilvl w:val="1"/>
          <w:numId w:val="30"/>
        </w:numPr>
        <w:tabs>
          <w:tab w:val="left" w:pos="709"/>
          <w:tab w:val="left" w:leader="dot" w:pos="9792"/>
        </w:tabs>
        <w:jc w:val="both"/>
        <w:rPr>
          <w:rFonts w:ascii="Verdana" w:hAnsi="Verdana"/>
          <w:sz w:val="20"/>
          <w:szCs w:val="20"/>
        </w:rPr>
      </w:pPr>
      <w:r w:rsidRPr="00041CCC">
        <w:rPr>
          <w:rFonts w:ascii="Verdana" w:hAnsi="Verdana"/>
          <w:sz w:val="20"/>
          <w:szCs w:val="20"/>
        </w:rPr>
        <w:t>Klauzula obowiązku informacyjnego stanowi załącznik nr 9 do siwz</w:t>
      </w:r>
      <w:ins w:id="1" w:author="ZdalnyAW" w:date="2019-09-18T12:48:00Z">
        <w:r w:rsidR="00A54CB9" w:rsidRPr="00041CCC">
          <w:rPr>
            <w:rFonts w:ascii="Verdana" w:hAnsi="Verdana"/>
            <w:sz w:val="20"/>
            <w:szCs w:val="20"/>
          </w:rPr>
          <w:t>.</w:t>
        </w:r>
      </w:ins>
    </w:p>
    <w:p w:rsidR="00484D88" w:rsidRPr="00484D88" w:rsidRDefault="00484D88" w:rsidP="00484D88">
      <w:pPr>
        <w:tabs>
          <w:tab w:val="left" w:pos="1080"/>
          <w:tab w:val="left" w:leader="dot" w:pos="9792"/>
        </w:tabs>
        <w:jc w:val="both"/>
        <w:rPr>
          <w:rFonts w:ascii="Verdana" w:hAnsi="Verdana"/>
          <w:sz w:val="20"/>
          <w:szCs w:val="20"/>
        </w:rPr>
      </w:pPr>
    </w:p>
    <w:p w:rsidR="00484D88" w:rsidRPr="00484D88" w:rsidRDefault="00484D88" w:rsidP="00484D88">
      <w:pPr>
        <w:tabs>
          <w:tab w:val="left" w:pos="1080"/>
          <w:tab w:val="left" w:leader="dot" w:pos="9792"/>
        </w:tabs>
        <w:jc w:val="both"/>
        <w:rPr>
          <w:rFonts w:ascii="Verdana" w:hAnsi="Verdana"/>
          <w:sz w:val="20"/>
          <w:szCs w:val="20"/>
        </w:rPr>
      </w:pPr>
    </w:p>
    <w:p w:rsidR="00983192" w:rsidRPr="00F2723A" w:rsidRDefault="00983192" w:rsidP="00983192">
      <w:pPr>
        <w:jc w:val="both"/>
        <w:rPr>
          <w:rFonts w:ascii="Verdana" w:hAnsi="Verdana"/>
          <w:sz w:val="20"/>
          <w:szCs w:val="20"/>
        </w:rPr>
      </w:pPr>
      <w:r w:rsidRPr="00F2723A">
        <w:rPr>
          <w:rFonts w:ascii="Verdana" w:hAnsi="Verdana"/>
          <w:b/>
          <w:sz w:val="20"/>
        </w:rPr>
        <w:t>21. ZAŁĄCZNIKI</w:t>
      </w:r>
      <w:bookmarkStart w:id="2" w:name="_GoBack"/>
      <w:bookmarkEnd w:id="2"/>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Integralną część specyfikacji warunków zamówienia stanowią niżej wymienione Załączniki:</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Załącznik Nr 1  Szczegółowe warunki zamówienia wraz z opisem przedmiotu zamówienia</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 xml:space="preserve">Załącznik Nr 2  Formularz oferty </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 xml:space="preserve">Załącznik Nr 3  Umowa generalna </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 xml:space="preserve">Załącznik Nr 4A  Oświadczenie dotyczące spełniania warunków udziału w postępowaniu  </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 xml:space="preserve">Załącznik Nr 4B  Oświadczenie dotyczące przesłanek wykluczenia z postępowania </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Załącznik Nr 5  Oświadczenie o przynależności lub braku przynależności do grupy kapitałowej</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Załącznik Nr 6  Rejestr majątku</w:t>
      </w:r>
    </w:p>
    <w:p w:rsidR="00983192" w:rsidRPr="00F2723A" w:rsidRDefault="00983192" w:rsidP="00983192">
      <w:pPr>
        <w:tabs>
          <w:tab w:val="left" w:pos="1080"/>
          <w:tab w:val="left" w:leader="dot" w:pos="9792"/>
        </w:tabs>
        <w:ind w:left="720"/>
        <w:jc w:val="both"/>
        <w:rPr>
          <w:rFonts w:ascii="Verdana" w:hAnsi="Verdana"/>
          <w:sz w:val="20"/>
          <w:szCs w:val="20"/>
        </w:rPr>
      </w:pPr>
      <w:r w:rsidRPr="00F2723A">
        <w:rPr>
          <w:rFonts w:ascii="Verdana" w:hAnsi="Verdana"/>
          <w:sz w:val="20"/>
          <w:szCs w:val="20"/>
        </w:rPr>
        <w:t>Załącznik Nr 7  Informacje do oceny ryzyka</w:t>
      </w:r>
    </w:p>
    <w:p w:rsidR="00983192" w:rsidRDefault="00983192" w:rsidP="00983192">
      <w:pPr>
        <w:tabs>
          <w:tab w:val="left" w:pos="1080"/>
          <w:tab w:val="left" w:leader="dot" w:pos="9792"/>
        </w:tabs>
        <w:ind w:left="720"/>
        <w:jc w:val="both"/>
        <w:rPr>
          <w:rFonts w:ascii="Verdana" w:hAnsi="Verdana"/>
          <w:sz w:val="20"/>
          <w:szCs w:val="20"/>
        </w:rPr>
      </w:pPr>
      <w:r w:rsidRPr="00B752D7">
        <w:rPr>
          <w:rFonts w:ascii="Verdana" w:hAnsi="Verdana"/>
          <w:sz w:val="20"/>
          <w:szCs w:val="20"/>
        </w:rPr>
        <w:t>Załącznik Nr 8  Wniosek o udostępnienie części poufnej SIWZ</w:t>
      </w:r>
    </w:p>
    <w:p w:rsidR="00432FCB" w:rsidRDefault="00432FCB" w:rsidP="00983192">
      <w:pPr>
        <w:tabs>
          <w:tab w:val="left" w:pos="1080"/>
          <w:tab w:val="left" w:leader="dot" w:pos="9792"/>
        </w:tabs>
        <w:ind w:left="720"/>
        <w:jc w:val="both"/>
        <w:rPr>
          <w:rFonts w:ascii="Verdana" w:hAnsi="Verdana"/>
          <w:sz w:val="20"/>
          <w:szCs w:val="20"/>
        </w:rPr>
      </w:pPr>
      <w:r>
        <w:rPr>
          <w:rFonts w:ascii="Verdana" w:hAnsi="Verdana"/>
          <w:sz w:val="20"/>
          <w:szCs w:val="20"/>
        </w:rPr>
        <w:t>Załącznik nr 9 Klauzula obowiązku informacyjnego</w:t>
      </w:r>
    </w:p>
    <w:p w:rsidR="001C6604" w:rsidRPr="00B752D7" w:rsidRDefault="001C6604" w:rsidP="00983192">
      <w:pPr>
        <w:tabs>
          <w:tab w:val="left" w:pos="1080"/>
          <w:tab w:val="left" w:leader="dot" w:pos="9792"/>
        </w:tabs>
        <w:ind w:left="720"/>
        <w:jc w:val="both"/>
        <w:rPr>
          <w:rFonts w:ascii="Verdana" w:hAnsi="Verdana"/>
          <w:sz w:val="20"/>
          <w:szCs w:val="20"/>
        </w:rPr>
      </w:pPr>
      <w:r w:rsidRPr="001C6604">
        <w:rPr>
          <w:rFonts w:ascii="Verdana" w:hAnsi="Verdana"/>
          <w:sz w:val="20"/>
          <w:szCs w:val="20"/>
        </w:rPr>
        <w:t>Załącznik nr 10 Umowa powierzenia przetwarzania danych osobowych</w:t>
      </w:r>
    </w:p>
    <w:p w:rsidR="00983192" w:rsidRDefault="00983192" w:rsidP="00983192">
      <w:pPr>
        <w:tabs>
          <w:tab w:val="left" w:pos="1080"/>
          <w:tab w:val="left" w:leader="dot" w:pos="9792"/>
        </w:tabs>
        <w:jc w:val="both"/>
        <w:rPr>
          <w:rFonts w:ascii="Verdana" w:hAnsi="Verdana"/>
          <w:sz w:val="20"/>
          <w:szCs w:val="20"/>
        </w:rPr>
      </w:pPr>
    </w:p>
    <w:p w:rsidR="005943F1" w:rsidRPr="005943F1" w:rsidRDefault="005943F1" w:rsidP="005943F1">
      <w:pPr>
        <w:autoSpaceDE w:val="0"/>
        <w:autoSpaceDN w:val="0"/>
        <w:adjustRightInd w:val="0"/>
        <w:spacing w:before="120" w:line="276" w:lineRule="auto"/>
        <w:ind w:left="6946" w:right="197"/>
        <w:rPr>
          <w:rFonts w:ascii="Verdana" w:hAnsi="Verdana" w:cs="Arial"/>
          <w:sz w:val="20"/>
          <w:szCs w:val="20"/>
        </w:rPr>
      </w:pPr>
      <w:r>
        <w:rPr>
          <w:rFonts w:ascii="Verdana" w:hAnsi="Verdana" w:cs="Arial"/>
          <w:sz w:val="20"/>
          <w:szCs w:val="20"/>
        </w:rPr>
        <w:t>1</w:t>
      </w:r>
      <w:r w:rsidRPr="005943F1">
        <w:rPr>
          <w:rFonts w:ascii="Verdana" w:hAnsi="Verdana" w:cs="Arial"/>
          <w:sz w:val="20"/>
          <w:szCs w:val="20"/>
        </w:rPr>
        <w:t>9.0</w:t>
      </w:r>
      <w:r>
        <w:rPr>
          <w:rFonts w:ascii="Verdana" w:hAnsi="Verdana" w:cs="Arial"/>
          <w:sz w:val="20"/>
          <w:szCs w:val="20"/>
        </w:rPr>
        <w:t>9</w:t>
      </w:r>
      <w:r w:rsidRPr="005943F1">
        <w:rPr>
          <w:rFonts w:ascii="Verdana" w:hAnsi="Verdana" w:cs="Arial"/>
          <w:sz w:val="20"/>
          <w:szCs w:val="20"/>
        </w:rPr>
        <w:t>.2019</w:t>
      </w:r>
    </w:p>
    <w:p w:rsidR="005943F1" w:rsidRPr="005943F1" w:rsidRDefault="005943F1" w:rsidP="005943F1">
      <w:pPr>
        <w:autoSpaceDE w:val="0"/>
        <w:autoSpaceDN w:val="0"/>
        <w:adjustRightInd w:val="0"/>
        <w:ind w:left="6946" w:right="198"/>
        <w:rPr>
          <w:rFonts w:ascii="Verdana" w:hAnsi="Verdana" w:cs="Arial"/>
          <w:sz w:val="20"/>
          <w:szCs w:val="20"/>
        </w:rPr>
      </w:pPr>
      <w:r w:rsidRPr="005943F1">
        <w:rPr>
          <w:rFonts w:ascii="Verdana" w:hAnsi="Verdana" w:cs="Arial"/>
          <w:sz w:val="12"/>
          <w:szCs w:val="12"/>
        </w:rPr>
        <w:t xml:space="preserve">                         </w:t>
      </w:r>
      <w:r w:rsidRPr="005943F1">
        <w:rPr>
          <w:rFonts w:ascii="Verdana" w:hAnsi="Verdana" w:cs="Arial"/>
          <w:sz w:val="20"/>
          <w:szCs w:val="20"/>
        </w:rPr>
        <w:t xml:space="preserve">          </w:t>
      </w:r>
    </w:p>
    <w:p w:rsidR="005943F1" w:rsidRDefault="005943F1" w:rsidP="005943F1">
      <w:pPr>
        <w:autoSpaceDE w:val="0"/>
        <w:autoSpaceDN w:val="0"/>
        <w:adjustRightInd w:val="0"/>
        <w:ind w:left="6946" w:right="198"/>
        <w:rPr>
          <w:rFonts w:ascii="Verdana" w:hAnsi="Verdana" w:cs="Arial"/>
          <w:sz w:val="20"/>
          <w:szCs w:val="20"/>
        </w:rPr>
      </w:pPr>
    </w:p>
    <w:p w:rsidR="00074581" w:rsidRPr="005943F1" w:rsidRDefault="00074581" w:rsidP="005943F1">
      <w:pPr>
        <w:autoSpaceDE w:val="0"/>
        <w:autoSpaceDN w:val="0"/>
        <w:adjustRightInd w:val="0"/>
        <w:ind w:left="6946" w:right="198"/>
        <w:rPr>
          <w:rFonts w:ascii="Verdana" w:hAnsi="Verdana" w:cs="Arial"/>
          <w:sz w:val="20"/>
          <w:szCs w:val="20"/>
        </w:rPr>
      </w:pPr>
    </w:p>
    <w:p w:rsidR="00922DBF" w:rsidRPr="00292CFE" w:rsidRDefault="005943F1" w:rsidP="00292CFE">
      <w:pPr>
        <w:autoSpaceDE w:val="0"/>
        <w:autoSpaceDN w:val="0"/>
        <w:adjustRightInd w:val="0"/>
        <w:ind w:left="6946" w:right="198"/>
        <w:rPr>
          <w:rFonts w:ascii="Verdana" w:hAnsi="Verdana" w:cs="Arial"/>
          <w:sz w:val="20"/>
          <w:szCs w:val="20"/>
        </w:rPr>
      </w:pPr>
      <w:r w:rsidRPr="005943F1">
        <w:rPr>
          <w:rFonts w:ascii="Verdana" w:hAnsi="Verdana" w:cs="Arial"/>
          <w:sz w:val="20"/>
          <w:szCs w:val="20"/>
        </w:rPr>
        <w:t xml:space="preserve">  Zatwierdził </w:t>
      </w:r>
    </w:p>
    <w:sectPr w:rsidR="00922DBF" w:rsidRPr="00292CFE" w:rsidSect="006D6E56">
      <w:footerReference w:type="default" r:id="rId7"/>
      <w:pgSz w:w="11906" w:h="16838"/>
      <w:pgMar w:top="1418" w:right="1644" w:bottom="1134" w:left="1418" w:header="708"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834B43" w15:done="0"/>
  <w15:commentEx w15:paraId="607D4D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34B43" w16cid:durableId="21235306"/>
  <w16cid:commentId w16cid:paraId="607D4D2E" w16cid:durableId="212357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91" w:rsidRDefault="00A53591">
      <w:r>
        <w:separator/>
      </w:r>
    </w:p>
  </w:endnote>
  <w:endnote w:type="continuationSeparator" w:id="1">
    <w:p w:rsidR="00A53591" w:rsidRDefault="00A5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92" w:rsidRDefault="0098319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91" w:rsidRDefault="00A53591">
      <w:r>
        <w:separator/>
      </w:r>
    </w:p>
  </w:footnote>
  <w:footnote w:type="continuationSeparator" w:id="1">
    <w:p w:rsidR="00A53591" w:rsidRDefault="00A53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586ED314"/>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D25FC5"/>
    <w:multiLevelType w:val="hybridMultilevel"/>
    <w:tmpl w:val="BEA8CE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6">
    <w:nsid w:val="4CE53366"/>
    <w:multiLevelType w:val="hybridMultilevel"/>
    <w:tmpl w:val="1AFC9F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8">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322"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9620EB"/>
    <w:multiLevelType w:val="hybridMultilevel"/>
    <w:tmpl w:val="73308878"/>
    <w:lvl w:ilvl="0" w:tplc="727EC3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88D2DB7"/>
    <w:multiLevelType w:val="hybridMultilevel"/>
    <w:tmpl w:val="C6D6BD6A"/>
    <w:lvl w:ilvl="0" w:tplc="42EA6FFE">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DB33CEB"/>
    <w:multiLevelType w:val="hybridMultilevel"/>
    <w:tmpl w:val="9AC6327E"/>
    <w:lvl w:ilvl="0" w:tplc="04150011">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2">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9126F"/>
    <w:multiLevelType w:val="hybridMultilevel"/>
    <w:tmpl w:val="217866A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E7F2507"/>
    <w:multiLevelType w:val="hybridMultilevel"/>
    <w:tmpl w:val="FAD44E16"/>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26"/>
  </w:num>
  <w:num w:numId="17">
    <w:abstractNumId w:val="30"/>
  </w:num>
  <w:num w:numId="18">
    <w:abstractNumId w:val="31"/>
  </w:num>
  <w:num w:numId="19">
    <w:abstractNumId w:val="33"/>
  </w:num>
  <w:num w:numId="20">
    <w:abstractNumId w:val="34"/>
  </w:num>
  <w:num w:numId="21">
    <w:abstractNumId w:val="35"/>
  </w:num>
  <w:num w:numId="22">
    <w:abstractNumId w:val="54"/>
  </w:num>
  <w:num w:numId="23">
    <w:abstractNumId w:val="45"/>
  </w:num>
  <w:num w:numId="24">
    <w:abstractNumId w:val="40"/>
  </w:num>
  <w:num w:numId="25">
    <w:abstractNumId w:val="41"/>
  </w:num>
  <w:num w:numId="26">
    <w:abstractNumId w:val="42"/>
  </w:num>
  <w:num w:numId="27">
    <w:abstractNumId w:val="37"/>
  </w:num>
  <w:num w:numId="28">
    <w:abstractNumId w:val="56"/>
  </w:num>
  <w:num w:numId="29">
    <w:abstractNumId w:val="43"/>
  </w:num>
  <w:num w:numId="30">
    <w:abstractNumId w:val="39"/>
  </w:num>
  <w:num w:numId="31">
    <w:abstractNumId w:val="38"/>
  </w:num>
  <w:num w:numId="32">
    <w:abstractNumId w:val="20"/>
  </w:num>
  <w:num w:numId="33">
    <w:abstractNumId w:val="51"/>
  </w:num>
  <w:num w:numId="34">
    <w:abstractNumId w:val="52"/>
  </w:num>
  <w:num w:numId="35">
    <w:abstractNumId w:val="50"/>
  </w:num>
  <w:num w:numId="36">
    <w:abstractNumId w:val="9"/>
  </w:num>
  <w:num w:numId="37">
    <w:abstractNumId w:val="15"/>
  </w:num>
  <w:num w:numId="38">
    <w:abstractNumId w:val="18"/>
  </w:num>
  <w:num w:numId="39">
    <w:abstractNumId w:val="32"/>
  </w:num>
  <w:num w:numId="40">
    <w:abstractNumId w:val="16"/>
  </w:num>
  <w:num w:numId="41">
    <w:abstractNumId w:val="14"/>
  </w:num>
  <w:num w:numId="42">
    <w:abstractNumId w:val="53"/>
  </w:num>
  <w:num w:numId="43">
    <w:abstractNumId w:val="44"/>
  </w:num>
  <w:num w:numId="44">
    <w:abstractNumId w:val="46"/>
  </w:num>
  <w:num w:numId="45">
    <w:abstractNumId w:val="36"/>
  </w:num>
  <w:num w:numId="46">
    <w:abstractNumId w:val="47"/>
  </w:num>
  <w:num w:numId="47">
    <w:abstractNumId w:val="49"/>
  </w:num>
  <w:num w:numId="48">
    <w:abstractNumId w:val="55"/>
  </w:num>
  <w:num w:numId="49">
    <w:abstractNumId w:val="4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0"/>
    <w:footnote w:id="1"/>
  </w:footnotePr>
  <w:endnotePr>
    <w:endnote w:id="0"/>
    <w:endnote w:id="1"/>
  </w:endnotePr>
  <w:compat/>
  <w:rsids>
    <w:rsidRoot w:val="00066F1F"/>
    <w:rsid w:val="000239EB"/>
    <w:rsid w:val="00034AF3"/>
    <w:rsid w:val="00041CCC"/>
    <w:rsid w:val="00044159"/>
    <w:rsid w:val="0005686A"/>
    <w:rsid w:val="00063980"/>
    <w:rsid w:val="00066F1F"/>
    <w:rsid w:val="00074581"/>
    <w:rsid w:val="00091F95"/>
    <w:rsid w:val="000B3965"/>
    <w:rsid w:val="000F22B1"/>
    <w:rsid w:val="00111098"/>
    <w:rsid w:val="00112AB5"/>
    <w:rsid w:val="001204C5"/>
    <w:rsid w:val="00132137"/>
    <w:rsid w:val="00133855"/>
    <w:rsid w:val="00146296"/>
    <w:rsid w:val="00157D94"/>
    <w:rsid w:val="00163183"/>
    <w:rsid w:val="00164454"/>
    <w:rsid w:val="00187E77"/>
    <w:rsid w:val="001962EC"/>
    <w:rsid w:val="001C1D28"/>
    <w:rsid w:val="001C6604"/>
    <w:rsid w:val="001D1E4C"/>
    <w:rsid w:val="00203720"/>
    <w:rsid w:val="00205141"/>
    <w:rsid w:val="002076A8"/>
    <w:rsid w:val="00226B3E"/>
    <w:rsid w:val="00232267"/>
    <w:rsid w:val="00232F3C"/>
    <w:rsid w:val="002331CE"/>
    <w:rsid w:val="00241024"/>
    <w:rsid w:val="00241687"/>
    <w:rsid w:val="0027090E"/>
    <w:rsid w:val="00290BE1"/>
    <w:rsid w:val="00292CFE"/>
    <w:rsid w:val="00296F76"/>
    <w:rsid w:val="002B2A3A"/>
    <w:rsid w:val="002C126E"/>
    <w:rsid w:val="002C6BC1"/>
    <w:rsid w:val="002F3645"/>
    <w:rsid w:val="002F4F07"/>
    <w:rsid w:val="002F5278"/>
    <w:rsid w:val="002F5DED"/>
    <w:rsid w:val="00313353"/>
    <w:rsid w:val="0031417B"/>
    <w:rsid w:val="00314FC3"/>
    <w:rsid w:val="00322B87"/>
    <w:rsid w:val="003318B4"/>
    <w:rsid w:val="00335577"/>
    <w:rsid w:val="0034091D"/>
    <w:rsid w:val="003412B4"/>
    <w:rsid w:val="00347189"/>
    <w:rsid w:val="00347D35"/>
    <w:rsid w:val="00357C38"/>
    <w:rsid w:val="003A359E"/>
    <w:rsid w:val="003A4018"/>
    <w:rsid w:val="003C2756"/>
    <w:rsid w:val="003D0063"/>
    <w:rsid w:val="003F60E1"/>
    <w:rsid w:val="004002EA"/>
    <w:rsid w:val="004168A1"/>
    <w:rsid w:val="00424AF1"/>
    <w:rsid w:val="00432FCB"/>
    <w:rsid w:val="004375E5"/>
    <w:rsid w:val="004413DE"/>
    <w:rsid w:val="004639E3"/>
    <w:rsid w:val="0046570C"/>
    <w:rsid w:val="0047659D"/>
    <w:rsid w:val="00483BC9"/>
    <w:rsid w:val="00484D88"/>
    <w:rsid w:val="00487CD8"/>
    <w:rsid w:val="004B3066"/>
    <w:rsid w:val="004C1993"/>
    <w:rsid w:val="004E277C"/>
    <w:rsid w:val="004E3F1A"/>
    <w:rsid w:val="00546B05"/>
    <w:rsid w:val="00556C3D"/>
    <w:rsid w:val="00573A04"/>
    <w:rsid w:val="005827A5"/>
    <w:rsid w:val="00586656"/>
    <w:rsid w:val="00590B1F"/>
    <w:rsid w:val="005943F1"/>
    <w:rsid w:val="005A2A01"/>
    <w:rsid w:val="005B52F3"/>
    <w:rsid w:val="005B6876"/>
    <w:rsid w:val="005C3457"/>
    <w:rsid w:val="005E3DA4"/>
    <w:rsid w:val="005F4643"/>
    <w:rsid w:val="006045F0"/>
    <w:rsid w:val="00620E5B"/>
    <w:rsid w:val="00646AAA"/>
    <w:rsid w:val="006602D3"/>
    <w:rsid w:val="00683037"/>
    <w:rsid w:val="00694CFA"/>
    <w:rsid w:val="00697120"/>
    <w:rsid w:val="006B00EB"/>
    <w:rsid w:val="006B032F"/>
    <w:rsid w:val="006D6E56"/>
    <w:rsid w:val="006F4E83"/>
    <w:rsid w:val="006F526F"/>
    <w:rsid w:val="006F6E82"/>
    <w:rsid w:val="007045C6"/>
    <w:rsid w:val="007078FD"/>
    <w:rsid w:val="00720DEB"/>
    <w:rsid w:val="007245CA"/>
    <w:rsid w:val="0073450B"/>
    <w:rsid w:val="00740228"/>
    <w:rsid w:val="007561AA"/>
    <w:rsid w:val="00764A0A"/>
    <w:rsid w:val="00764AB0"/>
    <w:rsid w:val="007902AC"/>
    <w:rsid w:val="00792266"/>
    <w:rsid w:val="0079334C"/>
    <w:rsid w:val="007C28E3"/>
    <w:rsid w:val="007D2E0A"/>
    <w:rsid w:val="007F0D2D"/>
    <w:rsid w:val="007F5359"/>
    <w:rsid w:val="00803645"/>
    <w:rsid w:val="00815187"/>
    <w:rsid w:val="00817BE8"/>
    <w:rsid w:val="0082794E"/>
    <w:rsid w:val="00834A62"/>
    <w:rsid w:val="00835A51"/>
    <w:rsid w:val="008411DF"/>
    <w:rsid w:val="0084133E"/>
    <w:rsid w:val="00860A0C"/>
    <w:rsid w:val="00883E1E"/>
    <w:rsid w:val="008954A6"/>
    <w:rsid w:val="008A44D8"/>
    <w:rsid w:val="008B624D"/>
    <w:rsid w:val="008C0521"/>
    <w:rsid w:val="008C39DF"/>
    <w:rsid w:val="009119C8"/>
    <w:rsid w:val="00922DBF"/>
    <w:rsid w:val="009337FF"/>
    <w:rsid w:val="00940194"/>
    <w:rsid w:val="009407D9"/>
    <w:rsid w:val="00970604"/>
    <w:rsid w:val="0097716F"/>
    <w:rsid w:val="00983192"/>
    <w:rsid w:val="0099593C"/>
    <w:rsid w:val="009B7BF7"/>
    <w:rsid w:val="009C470A"/>
    <w:rsid w:val="009C5254"/>
    <w:rsid w:val="009D1FBC"/>
    <w:rsid w:val="00A20A4C"/>
    <w:rsid w:val="00A25B67"/>
    <w:rsid w:val="00A32C44"/>
    <w:rsid w:val="00A3470E"/>
    <w:rsid w:val="00A41EB7"/>
    <w:rsid w:val="00A50220"/>
    <w:rsid w:val="00A53591"/>
    <w:rsid w:val="00A54CB9"/>
    <w:rsid w:val="00A56105"/>
    <w:rsid w:val="00A64F42"/>
    <w:rsid w:val="00A670B2"/>
    <w:rsid w:val="00A67BD2"/>
    <w:rsid w:val="00A71797"/>
    <w:rsid w:val="00A7348A"/>
    <w:rsid w:val="00A824B4"/>
    <w:rsid w:val="00AC65BD"/>
    <w:rsid w:val="00AC7123"/>
    <w:rsid w:val="00AD1579"/>
    <w:rsid w:val="00AE2757"/>
    <w:rsid w:val="00AF1C77"/>
    <w:rsid w:val="00B07531"/>
    <w:rsid w:val="00B10F74"/>
    <w:rsid w:val="00B42F1E"/>
    <w:rsid w:val="00B45416"/>
    <w:rsid w:val="00B45C2E"/>
    <w:rsid w:val="00B752D7"/>
    <w:rsid w:val="00BA3307"/>
    <w:rsid w:val="00BB115F"/>
    <w:rsid w:val="00BB74C2"/>
    <w:rsid w:val="00BD7F56"/>
    <w:rsid w:val="00BE7109"/>
    <w:rsid w:val="00BF457F"/>
    <w:rsid w:val="00C13F17"/>
    <w:rsid w:val="00C154D6"/>
    <w:rsid w:val="00C2635B"/>
    <w:rsid w:val="00C27437"/>
    <w:rsid w:val="00C32986"/>
    <w:rsid w:val="00C45DEC"/>
    <w:rsid w:val="00C63D11"/>
    <w:rsid w:val="00C71B25"/>
    <w:rsid w:val="00C75268"/>
    <w:rsid w:val="00C970AE"/>
    <w:rsid w:val="00CA73AF"/>
    <w:rsid w:val="00CD5423"/>
    <w:rsid w:val="00CE40C7"/>
    <w:rsid w:val="00CF1496"/>
    <w:rsid w:val="00D201CF"/>
    <w:rsid w:val="00D209E1"/>
    <w:rsid w:val="00D2643E"/>
    <w:rsid w:val="00D3542F"/>
    <w:rsid w:val="00D378C6"/>
    <w:rsid w:val="00D434C8"/>
    <w:rsid w:val="00D528FA"/>
    <w:rsid w:val="00D7041D"/>
    <w:rsid w:val="00D87687"/>
    <w:rsid w:val="00D87B65"/>
    <w:rsid w:val="00D913DF"/>
    <w:rsid w:val="00D92C11"/>
    <w:rsid w:val="00DA7644"/>
    <w:rsid w:val="00DB57CC"/>
    <w:rsid w:val="00E0007C"/>
    <w:rsid w:val="00E01C20"/>
    <w:rsid w:val="00E12529"/>
    <w:rsid w:val="00E3542D"/>
    <w:rsid w:val="00E46B6B"/>
    <w:rsid w:val="00E53278"/>
    <w:rsid w:val="00E53F1A"/>
    <w:rsid w:val="00E64675"/>
    <w:rsid w:val="00E938FC"/>
    <w:rsid w:val="00EA53F6"/>
    <w:rsid w:val="00EB5260"/>
    <w:rsid w:val="00EC149B"/>
    <w:rsid w:val="00EC65E3"/>
    <w:rsid w:val="00EE3670"/>
    <w:rsid w:val="00EE57B8"/>
    <w:rsid w:val="00EF1275"/>
    <w:rsid w:val="00EF1E0E"/>
    <w:rsid w:val="00F04718"/>
    <w:rsid w:val="00F15086"/>
    <w:rsid w:val="00F2723A"/>
    <w:rsid w:val="00F35DC3"/>
    <w:rsid w:val="00FA410D"/>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6D6E56"/>
    <w:pPr>
      <w:keepNext/>
      <w:spacing w:before="240" w:after="60"/>
      <w:jc w:val="both"/>
      <w:outlineLvl w:val="0"/>
    </w:pPr>
    <w:rPr>
      <w:b/>
      <w:sz w:val="25"/>
    </w:rPr>
  </w:style>
  <w:style w:type="paragraph" w:styleId="Nagwek2">
    <w:name w:val="heading 2"/>
    <w:basedOn w:val="Normalny"/>
    <w:next w:val="Normalny"/>
    <w:qFormat/>
    <w:rsid w:val="006D6E56"/>
    <w:pPr>
      <w:keepNext/>
      <w:jc w:val="both"/>
      <w:outlineLvl w:val="1"/>
    </w:pPr>
    <w:rPr>
      <w:szCs w:val="20"/>
    </w:rPr>
  </w:style>
  <w:style w:type="paragraph" w:styleId="Nagwek3">
    <w:name w:val="heading 3"/>
    <w:basedOn w:val="Normalny"/>
    <w:next w:val="Normalny"/>
    <w:qFormat/>
    <w:rsid w:val="006D6E56"/>
    <w:pPr>
      <w:keepNext/>
      <w:outlineLvl w:val="2"/>
    </w:pPr>
    <w:rPr>
      <w:i/>
      <w:iCs/>
    </w:rPr>
  </w:style>
  <w:style w:type="paragraph" w:styleId="Nagwek4">
    <w:name w:val="heading 4"/>
    <w:basedOn w:val="Normalny"/>
    <w:next w:val="Normalny"/>
    <w:qFormat/>
    <w:rsid w:val="006D6E56"/>
    <w:pPr>
      <w:keepNext/>
      <w:spacing w:before="120"/>
      <w:jc w:val="both"/>
      <w:outlineLvl w:val="3"/>
    </w:pPr>
    <w:rPr>
      <w:i/>
      <w:iCs/>
    </w:rPr>
  </w:style>
  <w:style w:type="paragraph" w:styleId="Nagwek5">
    <w:name w:val="heading 5"/>
    <w:basedOn w:val="Normalny"/>
    <w:next w:val="Normalny"/>
    <w:qFormat/>
    <w:rsid w:val="006D6E56"/>
    <w:pPr>
      <w:keepNext/>
      <w:snapToGrid w:val="0"/>
      <w:jc w:val="center"/>
      <w:outlineLvl w:val="4"/>
    </w:pPr>
    <w:rPr>
      <w:rFonts w:cs="StarSymbol"/>
      <w:i/>
      <w:iCs/>
      <w:sz w:val="20"/>
      <w:szCs w:val="20"/>
    </w:rPr>
  </w:style>
  <w:style w:type="paragraph" w:styleId="Nagwek6">
    <w:name w:val="heading 6"/>
    <w:basedOn w:val="Normalny"/>
    <w:next w:val="Normalny"/>
    <w:qFormat/>
    <w:rsid w:val="006D6E56"/>
    <w:pPr>
      <w:spacing w:before="120"/>
      <w:jc w:val="center"/>
      <w:outlineLvl w:val="5"/>
    </w:pPr>
    <w:rPr>
      <w:rFonts w:ascii="Arial" w:hAnsi="Arial" w:cs="StarSymbol"/>
      <w:b/>
      <w:szCs w:val="20"/>
    </w:rPr>
  </w:style>
  <w:style w:type="paragraph" w:styleId="Nagwek7">
    <w:name w:val="heading 7"/>
    <w:basedOn w:val="Normalny"/>
    <w:next w:val="Normalny"/>
    <w:qFormat/>
    <w:rsid w:val="006D6E56"/>
    <w:pPr>
      <w:keepNext/>
      <w:jc w:val="both"/>
      <w:outlineLvl w:val="6"/>
    </w:pPr>
    <w:rPr>
      <w:b/>
      <w:bCs/>
    </w:rPr>
  </w:style>
  <w:style w:type="paragraph" w:styleId="Nagwek8">
    <w:name w:val="heading 8"/>
    <w:basedOn w:val="Normalny"/>
    <w:next w:val="Normalny"/>
    <w:qFormat/>
    <w:rsid w:val="006D6E56"/>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6D6E56"/>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D6E56"/>
    <w:rPr>
      <w:rFonts w:cs="Verdana"/>
    </w:rPr>
  </w:style>
  <w:style w:type="character" w:customStyle="1" w:styleId="WW8Num2z0">
    <w:name w:val="WW8Num2z0"/>
    <w:rsid w:val="006D6E56"/>
    <w:rPr>
      <w:rFonts w:cs="Verdana"/>
    </w:rPr>
  </w:style>
  <w:style w:type="character" w:customStyle="1" w:styleId="WW8Num3z0">
    <w:name w:val="WW8Num3z0"/>
    <w:rsid w:val="006D6E56"/>
    <w:rPr>
      <w:rFonts w:ascii="Verdana" w:hAnsi="Verdana" w:cs="Times New Roman"/>
      <w:b/>
      <w:i w:val="0"/>
      <w:spacing w:val="4"/>
      <w:sz w:val="20"/>
      <w:szCs w:val="20"/>
    </w:rPr>
  </w:style>
  <w:style w:type="character" w:customStyle="1" w:styleId="WW8Num4z0">
    <w:name w:val="WW8Num4z0"/>
    <w:rsid w:val="006D6E56"/>
    <w:rPr>
      <w:rFonts w:ascii="Verdana" w:eastAsia="Verdana" w:hAnsi="Verdana" w:cs="Times New Roman"/>
      <w:b/>
      <w:bCs/>
      <w:spacing w:val="4"/>
      <w:sz w:val="20"/>
      <w:szCs w:val="20"/>
    </w:rPr>
  </w:style>
  <w:style w:type="character" w:customStyle="1" w:styleId="WW8Num4z1">
    <w:name w:val="WW8Num4z1"/>
    <w:rsid w:val="006D6E56"/>
    <w:rPr>
      <w:rFonts w:ascii="Verdana" w:eastAsia="Verdana" w:hAnsi="Verdana" w:cs="Times New Roman"/>
      <w:b/>
      <w:bCs/>
      <w:color w:val="auto"/>
      <w:spacing w:val="4"/>
      <w:sz w:val="20"/>
      <w:szCs w:val="20"/>
    </w:rPr>
  </w:style>
  <w:style w:type="character" w:customStyle="1" w:styleId="WW8Num5z0">
    <w:name w:val="WW8Num5z0"/>
    <w:rsid w:val="006D6E56"/>
    <w:rPr>
      <w:rFonts w:ascii="Verdana" w:eastAsia="Verdana" w:hAnsi="Verdana" w:cs="Times New Roman"/>
      <w:b w:val="0"/>
      <w:bCs w:val="0"/>
      <w:sz w:val="20"/>
      <w:szCs w:val="20"/>
    </w:rPr>
  </w:style>
  <w:style w:type="character" w:customStyle="1" w:styleId="WW8Num6z0">
    <w:name w:val="WW8Num6z0"/>
    <w:rsid w:val="006D6E56"/>
    <w:rPr>
      <w:rFonts w:ascii="Verdana" w:eastAsia="Verdana" w:hAnsi="Verdana" w:cs="Verdana"/>
      <w:b/>
      <w:bCs/>
      <w:spacing w:val="2"/>
      <w:sz w:val="20"/>
      <w:szCs w:val="20"/>
    </w:rPr>
  </w:style>
  <w:style w:type="character" w:customStyle="1" w:styleId="WW8Num7z0">
    <w:name w:val="WW8Num7z0"/>
    <w:rsid w:val="006D6E56"/>
    <w:rPr>
      <w:rFonts w:ascii="Verdana" w:eastAsia="Verdana" w:hAnsi="Verdana" w:cs="Times New Roman"/>
      <w:b w:val="0"/>
      <w:bCs w:val="0"/>
      <w:sz w:val="20"/>
      <w:szCs w:val="20"/>
      <w:lang w:eastAsia="pl-PL"/>
    </w:rPr>
  </w:style>
  <w:style w:type="character" w:customStyle="1" w:styleId="WW8Num8z0">
    <w:name w:val="WW8Num8z0"/>
    <w:rsid w:val="006D6E56"/>
    <w:rPr>
      <w:rFonts w:cs="Verdana"/>
      <w:b/>
    </w:rPr>
  </w:style>
  <w:style w:type="character" w:customStyle="1" w:styleId="WW8Num9z0">
    <w:name w:val="WW8Num9z0"/>
    <w:rsid w:val="006D6E56"/>
    <w:rPr>
      <w:rFonts w:ascii="Verdana" w:hAnsi="Verdana" w:cs="Times New Roman"/>
      <w:sz w:val="20"/>
    </w:rPr>
  </w:style>
  <w:style w:type="character" w:customStyle="1" w:styleId="WW8Num9z2">
    <w:name w:val="WW8Num9z2"/>
    <w:rsid w:val="006D6E56"/>
    <w:rPr>
      <w:rFonts w:cs="Times New Roman"/>
      <w:b w:val="0"/>
      <w:i w:val="0"/>
    </w:rPr>
  </w:style>
  <w:style w:type="character" w:customStyle="1" w:styleId="WW8Num10z0">
    <w:name w:val="WW8Num10z0"/>
    <w:rsid w:val="006D6E56"/>
    <w:rPr>
      <w:rFonts w:ascii="Verdana" w:eastAsia="Times New Roman" w:hAnsi="Verdana" w:cs="Times New Roman"/>
      <w:b w:val="0"/>
      <w:spacing w:val="4"/>
      <w:sz w:val="20"/>
    </w:rPr>
  </w:style>
  <w:style w:type="character" w:customStyle="1" w:styleId="WW8Num11z0">
    <w:name w:val="WW8Num11z0"/>
    <w:rsid w:val="006D6E56"/>
    <w:rPr>
      <w:rFonts w:cs="Times New Roman"/>
      <w:b w:val="0"/>
    </w:rPr>
  </w:style>
  <w:style w:type="character" w:customStyle="1" w:styleId="WW8Num12z0">
    <w:name w:val="WW8Num12z0"/>
    <w:rsid w:val="006D6E56"/>
    <w:rPr>
      <w:rFonts w:ascii="Verdana" w:eastAsia="Verdana" w:hAnsi="Verdana" w:cs="Times New Roman"/>
      <w:b w:val="0"/>
      <w:bCs w:val="0"/>
      <w:sz w:val="20"/>
      <w:szCs w:val="20"/>
    </w:rPr>
  </w:style>
  <w:style w:type="character" w:customStyle="1" w:styleId="WW8Num13z0">
    <w:name w:val="WW8Num13z0"/>
    <w:rsid w:val="006D6E56"/>
    <w:rPr>
      <w:rFonts w:ascii="Verdana" w:eastAsia="Times New Roman" w:hAnsi="Verdana" w:cs="Times New Roman"/>
      <w:b w:val="0"/>
      <w:color w:val="auto"/>
      <w:spacing w:val="4"/>
      <w:sz w:val="20"/>
    </w:rPr>
  </w:style>
  <w:style w:type="character" w:customStyle="1" w:styleId="WW8Num14z0">
    <w:name w:val="WW8Num14z0"/>
    <w:rsid w:val="006D6E56"/>
    <w:rPr>
      <w:rFonts w:ascii="Symbol" w:hAnsi="Symbol" w:cs="Times New Roman"/>
      <w:b w:val="0"/>
      <w:sz w:val="20"/>
      <w:lang w:val="pl-PL"/>
    </w:rPr>
  </w:style>
  <w:style w:type="character" w:customStyle="1" w:styleId="WW8Num14z1">
    <w:name w:val="WW8Num14z1"/>
    <w:rsid w:val="006D6E56"/>
    <w:rPr>
      <w:rFonts w:ascii="OpenSymbol" w:hAnsi="OpenSymbol" w:cs="Times New Roman"/>
      <w:b w:val="0"/>
    </w:rPr>
  </w:style>
  <w:style w:type="character" w:customStyle="1" w:styleId="WW8Num15z0">
    <w:name w:val="WW8Num15z0"/>
    <w:rsid w:val="006D6E56"/>
    <w:rPr>
      <w:rFonts w:ascii="Symbol" w:hAnsi="Symbol" w:cs="Times New Roman"/>
      <w:b w:val="0"/>
      <w:color w:val="000000"/>
      <w:sz w:val="20"/>
      <w:lang w:val="pl-PL"/>
    </w:rPr>
  </w:style>
  <w:style w:type="character" w:customStyle="1" w:styleId="WW8Num15z1">
    <w:name w:val="WW8Num15z1"/>
    <w:rsid w:val="006D6E56"/>
    <w:rPr>
      <w:rFonts w:ascii="OpenSymbol" w:hAnsi="OpenSymbol" w:cs="OpenSymbol"/>
    </w:rPr>
  </w:style>
  <w:style w:type="character" w:customStyle="1" w:styleId="WW8Num16z0">
    <w:name w:val="WW8Num16z0"/>
    <w:rsid w:val="006D6E56"/>
    <w:rPr>
      <w:rFonts w:ascii="Symbol" w:hAnsi="Symbol" w:cs="Times New Roman"/>
      <w:sz w:val="20"/>
      <w:szCs w:val="20"/>
    </w:rPr>
  </w:style>
  <w:style w:type="character" w:customStyle="1" w:styleId="WW8Num16z1">
    <w:name w:val="WW8Num16z1"/>
    <w:rsid w:val="006D6E56"/>
    <w:rPr>
      <w:rFonts w:ascii="OpenSymbol" w:hAnsi="OpenSymbol" w:cs="Times New Roman"/>
    </w:rPr>
  </w:style>
  <w:style w:type="character" w:customStyle="1" w:styleId="WW8Num17z0">
    <w:name w:val="WW8Num17z0"/>
    <w:rsid w:val="006D6E56"/>
    <w:rPr>
      <w:rFonts w:ascii="Verdana" w:eastAsia="Verdana" w:hAnsi="Verdana" w:cs="OpenSymbol"/>
      <w:b w:val="0"/>
      <w:bCs w:val="0"/>
      <w:sz w:val="20"/>
      <w:szCs w:val="20"/>
    </w:rPr>
  </w:style>
  <w:style w:type="character" w:customStyle="1" w:styleId="WW8Num18z0">
    <w:name w:val="WW8Num18z0"/>
    <w:rsid w:val="006D6E56"/>
    <w:rPr>
      <w:rFonts w:cs="Verdana"/>
    </w:rPr>
  </w:style>
  <w:style w:type="character" w:customStyle="1" w:styleId="WW8Num19z0">
    <w:name w:val="WW8Num19z0"/>
    <w:rsid w:val="006D6E56"/>
    <w:rPr>
      <w:rFonts w:ascii="Verdana" w:eastAsia="Times New Roman" w:hAnsi="Verdana" w:cs="Verdana"/>
    </w:rPr>
  </w:style>
  <w:style w:type="character" w:customStyle="1" w:styleId="WW8Num20z0">
    <w:name w:val="WW8Num20z0"/>
    <w:rsid w:val="006D6E56"/>
    <w:rPr>
      <w:rFonts w:ascii="Verdana" w:hAnsi="Verdana" w:cs="Verdana" w:hint="default"/>
      <w:i w:val="0"/>
      <w:sz w:val="20"/>
      <w:szCs w:val="20"/>
    </w:rPr>
  </w:style>
  <w:style w:type="character" w:customStyle="1" w:styleId="WW8Num21z0">
    <w:name w:val="WW8Num21z0"/>
    <w:rsid w:val="006D6E56"/>
    <w:rPr>
      <w:rFonts w:ascii="Verdana" w:hAnsi="Verdana" w:cs="Verdana" w:hint="default"/>
      <w:sz w:val="20"/>
    </w:rPr>
  </w:style>
  <w:style w:type="character" w:customStyle="1" w:styleId="WW8Num22z0">
    <w:name w:val="WW8Num22z0"/>
    <w:rsid w:val="006D6E56"/>
    <w:rPr>
      <w:rFonts w:eastAsia="Verdana" w:cs="Verdana" w:hint="default"/>
      <w:b w:val="0"/>
    </w:rPr>
  </w:style>
  <w:style w:type="character" w:customStyle="1" w:styleId="WW8Num23z0">
    <w:name w:val="WW8Num23z0"/>
    <w:rsid w:val="006D6E56"/>
    <w:rPr>
      <w:rFonts w:cs="Verdana" w:hint="default"/>
    </w:rPr>
  </w:style>
  <w:style w:type="character" w:customStyle="1" w:styleId="WW8Num24z0">
    <w:name w:val="WW8Num24z0"/>
    <w:rsid w:val="006D6E56"/>
    <w:rPr>
      <w:rFonts w:ascii="Verdana" w:hAnsi="Verdana" w:cs="Verdana" w:hint="default"/>
      <w:i w:val="0"/>
      <w:sz w:val="20"/>
      <w:szCs w:val="20"/>
    </w:rPr>
  </w:style>
  <w:style w:type="character" w:customStyle="1" w:styleId="WW8Num24z1">
    <w:name w:val="WW8Num24z1"/>
    <w:rsid w:val="006D6E56"/>
    <w:rPr>
      <w:rFonts w:cs="Verdana"/>
    </w:rPr>
  </w:style>
  <w:style w:type="character" w:customStyle="1" w:styleId="WW8Num24z2">
    <w:name w:val="WW8Num24z2"/>
    <w:rsid w:val="006D6E56"/>
  </w:style>
  <w:style w:type="character" w:customStyle="1" w:styleId="WW8Num24z3">
    <w:name w:val="WW8Num24z3"/>
    <w:rsid w:val="006D6E56"/>
  </w:style>
  <w:style w:type="character" w:customStyle="1" w:styleId="WW8Num24z4">
    <w:name w:val="WW8Num24z4"/>
    <w:rsid w:val="006D6E56"/>
  </w:style>
  <w:style w:type="character" w:customStyle="1" w:styleId="WW8Num24z5">
    <w:name w:val="WW8Num24z5"/>
    <w:rsid w:val="006D6E56"/>
  </w:style>
  <w:style w:type="character" w:customStyle="1" w:styleId="WW8Num24z6">
    <w:name w:val="WW8Num24z6"/>
    <w:rsid w:val="006D6E56"/>
  </w:style>
  <w:style w:type="character" w:customStyle="1" w:styleId="WW8Num24z7">
    <w:name w:val="WW8Num24z7"/>
    <w:rsid w:val="006D6E56"/>
  </w:style>
  <w:style w:type="character" w:customStyle="1" w:styleId="WW8Num24z8">
    <w:name w:val="WW8Num24z8"/>
    <w:rsid w:val="006D6E56"/>
  </w:style>
  <w:style w:type="character" w:customStyle="1" w:styleId="WW8Num25z0">
    <w:name w:val="WW8Num25z0"/>
    <w:rsid w:val="006D6E56"/>
    <w:rPr>
      <w:rFonts w:ascii="Verdana" w:eastAsia="Verdana" w:hAnsi="Verdana" w:cs="Verdana" w:hint="default"/>
      <w:b/>
      <w:sz w:val="20"/>
    </w:rPr>
  </w:style>
  <w:style w:type="character" w:customStyle="1" w:styleId="WW8Num26z0">
    <w:name w:val="WW8Num26z0"/>
    <w:rsid w:val="006D6E56"/>
    <w:rPr>
      <w:rFonts w:ascii="Verdana" w:eastAsia="Verdana" w:hAnsi="Verdana" w:cs="Verdana" w:hint="default"/>
      <w:bCs/>
      <w:i/>
      <w:sz w:val="20"/>
    </w:rPr>
  </w:style>
  <w:style w:type="character" w:customStyle="1" w:styleId="WW8Num27z0">
    <w:name w:val="WW8Num27z0"/>
    <w:rsid w:val="006D6E56"/>
    <w:rPr>
      <w:rFonts w:ascii="Verdana" w:hAnsi="Verdana" w:cs="Verdana" w:hint="default"/>
      <w:sz w:val="20"/>
    </w:rPr>
  </w:style>
  <w:style w:type="character" w:customStyle="1" w:styleId="WW8Num28z0">
    <w:name w:val="WW8Num28z0"/>
    <w:rsid w:val="006D6E56"/>
    <w:rPr>
      <w:rFonts w:ascii="Verdana" w:eastAsia="Verdana" w:hAnsi="Verdana" w:cs="Verdana" w:hint="default"/>
      <w:bCs/>
      <w:sz w:val="20"/>
    </w:rPr>
  </w:style>
  <w:style w:type="character" w:customStyle="1" w:styleId="WW8Num28z1">
    <w:name w:val="WW8Num28z1"/>
    <w:rsid w:val="006D6E56"/>
    <w:rPr>
      <w:rFonts w:ascii="Verdana" w:eastAsia="Verdana" w:hAnsi="Verdana" w:cs="Verdana" w:hint="default"/>
      <w:b/>
      <w:bCs/>
      <w:i w:val="0"/>
      <w:strike w:val="0"/>
      <w:dstrike w:val="0"/>
      <w:color w:val="auto"/>
      <w:sz w:val="20"/>
    </w:rPr>
  </w:style>
  <w:style w:type="character" w:customStyle="1" w:styleId="WW8Num29z0">
    <w:name w:val="WW8Num29z0"/>
    <w:rsid w:val="006D6E56"/>
    <w:rPr>
      <w:rFonts w:ascii="Verdana" w:hAnsi="Verdana" w:cs="Verdana" w:hint="default"/>
      <w:bCs/>
      <w:sz w:val="20"/>
    </w:rPr>
  </w:style>
  <w:style w:type="character" w:customStyle="1" w:styleId="WW8Num30z0">
    <w:name w:val="WW8Num30z0"/>
    <w:rsid w:val="006D6E56"/>
    <w:rPr>
      <w:rFonts w:ascii="Verdana" w:hAnsi="Verdana" w:cs="Verdana" w:hint="default"/>
      <w:sz w:val="20"/>
      <w:szCs w:val="20"/>
    </w:rPr>
  </w:style>
  <w:style w:type="character" w:customStyle="1" w:styleId="WW8Num31z0">
    <w:name w:val="WW8Num31z0"/>
    <w:rsid w:val="006D6E56"/>
    <w:rPr>
      <w:rFonts w:ascii="Verdana" w:hAnsi="Verdana" w:cs="Verdana" w:hint="default"/>
      <w:b/>
      <w:i w:val="0"/>
      <w:sz w:val="20"/>
      <w:szCs w:val="20"/>
    </w:rPr>
  </w:style>
  <w:style w:type="character" w:customStyle="1" w:styleId="WW8Num32z0">
    <w:name w:val="WW8Num32z0"/>
    <w:rsid w:val="006D6E56"/>
    <w:rPr>
      <w:rFonts w:ascii="Verdana" w:hAnsi="Verdana" w:cs="Verdana" w:hint="default"/>
      <w:i w:val="0"/>
      <w:sz w:val="20"/>
      <w:szCs w:val="20"/>
    </w:rPr>
  </w:style>
  <w:style w:type="character" w:customStyle="1" w:styleId="WW8Num33z0">
    <w:name w:val="WW8Num33z0"/>
    <w:rsid w:val="006D6E56"/>
    <w:rPr>
      <w:rFonts w:ascii="Verdana" w:hAnsi="Verdana" w:cs="Verdana" w:hint="default"/>
      <w:sz w:val="20"/>
      <w:szCs w:val="20"/>
    </w:rPr>
  </w:style>
  <w:style w:type="character" w:customStyle="1" w:styleId="WW8Num34z0">
    <w:name w:val="WW8Num34z0"/>
    <w:rsid w:val="006D6E56"/>
    <w:rPr>
      <w:rFonts w:cs="Verdana" w:hint="default"/>
    </w:rPr>
  </w:style>
  <w:style w:type="character" w:customStyle="1" w:styleId="WW8Num35z0">
    <w:name w:val="WW8Num35z0"/>
    <w:rsid w:val="006D6E56"/>
    <w:rPr>
      <w:rFonts w:ascii="Verdana" w:hAnsi="Verdana" w:cs="Verdana" w:hint="default"/>
      <w:color w:val="auto"/>
      <w:sz w:val="20"/>
      <w:szCs w:val="20"/>
    </w:rPr>
  </w:style>
  <w:style w:type="character" w:customStyle="1" w:styleId="WW8Num36z0">
    <w:name w:val="WW8Num36z0"/>
    <w:rsid w:val="006D6E56"/>
    <w:rPr>
      <w:rFonts w:hint="default"/>
    </w:rPr>
  </w:style>
  <w:style w:type="character" w:customStyle="1" w:styleId="WW8Num37z0">
    <w:name w:val="WW8Num37z0"/>
    <w:rsid w:val="006D6E56"/>
    <w:rPr>
      <w:rFonts w:ascii="Verdana" w:hAnsi="Verdana" w:cs="Verdana" w:hint="default"/>
      <w:sz w:val="20"/>
    </w:rPr>
  </w:style>
  <w:style w:type="character" w:customStyle="1" w:styleId="WW8Num38z0">
    <w:name w:val="WW8Num38z0"/>
    <w:rsid w:val="006D6E56"/>
    <w:rPr>
      <w:rFonts w:ascii="Verdana" w:hAnsi="Verdana" w:cs="Verdana" w:hint="default"/>
      <w:sz w:val="20"/>
    </w:rPr>
  </w:style>
  <w:style w:type="character" w:customStyle="1" w:styleId="WW8Num39z0">
    <w:name w:val="WW8Num39z0"/>
    <w:rsid w:val="006D6E56"/>
    <w:rPr>
      <w:rFonts w:ascii="Verdana" w:eastAsia="Verdana" w:hAnsi="Verdana" w:cs="Verdana" w:hint="default"/>
      <w:sz w:val="20"/>
      <w:szCs w:val="20"/>
    </w:rPr>
  </w:style>
  <w:style w:type="character" w:customStyle="1" w:styleId="WW8Num40z0">
    <w:name w:val="WW8Num40z0"/>
    <w:rsid w:val="006D6E56"/>
    <w:rPr>
      <w:rFonts w:ascii="Verdana" w:hAnsi="Verdana" w:cs="Verdana" w:hint="default"/>
      <w:sz w:val="20"/>
      <w:szCs w:val="20"/>
    </w:rPr>
  </w:style>
  <w:style w:type="character" w:customStyle="1" w:styleId="WW8Num41z0">
    <w:name w:val="WW8Num41z0"/>
    <w:rsid w:val="006D6E56"/>
    <w:rPr>
      <w:rFonts w:ascii="Verdana" w:eastAsia="Verdana" w:hAnsi="Verdana" w:cs="Verdana" w:hint="default"/>
      <w:sz w:val="20"/>
      <w:szCs w:val="20"/>
      <w:lang w:eastAsia="pl-PL"/>
    </w:rPr>
  </w:style>
  <w:style w:type="character" w:customStyle="1" w:styleId="WW8Num42z0">
    <w:name w:val="WW8Num42z0"/>
    <w:rsid w:val="006D6E56"/>
    <w:rPr>
      <w:rFonts w:ascii="Verdana" w:hAnsi="Verdana" w:cs="Verdana" w:hint="default"/>
      <w:b/>
      <w:sz w:val="20"/>
    </w:rPr>
  </w:style>
  <w:style w:type="character" w:customStyle="1" w:styleId="WW8Num43z0">
    <w:name w:val="WW8Num43z0"/>
    <w:rsid w:val="006D6E56"/>
    <w:rPr>
      <w:rFonts w:cs="Verdana"/>
    </w:rPr>
  </w:style>
  <w:style w:type="character" w:customStyle="1" w:styleId="WW8Num43z1">
    <w:name w:val="WW8Num43z1"/>
    <w:rsid w:val="006D6E56"/>
  </w:style>
  <w:style w:type="character" w:customStyle="1" w:styleId="WW8Num43z2">
    <w:name w:val="WW8Num43z2"/>
    <w:rsid w:val="006D6E56"/>
  </w:style>
  <w:style w:type="character" w:customStyle="1" w:styleId="WW8Num43z3">
    <w:name w:val="WW8Num43z3"/>
    <w:rsid w:val="006D6E56"/>
  </w:style>
  <w:style w:type="character" w:customStyle="1" w:styleId="WW8Num43z4">
    <w:name w:val="WW8Num43z4"/>
    <w:rsid w:val="006D6E56"/>
  </w:style>
  <w:style w:type="character" w:customStyle="1" w:styleId="WW8Num43z5">
    <w:name w:val="WW8Num43z5"/>
    <w:rsid w:val="006D6E56"/>
  </w:style>
  <w:style w:type="character" w:customStyle="1" w:styleId="WW8Num43z6">
    <w:name w:val="WW8Num43z6"/>
    <w:rsid w:val="006D6E56"/>
  </w:style>
  <w:style w:type="character" w:customStyle="1" w:styleId="WW8Num43z7">
    <w:name w:val="WW8Num43z7"/>
    <w:rsid w:val="006D6E56"/>
  </w:style>
  <w:style w:type="character" w:customStyle="1" w:styleId="WW8Num43z8">
    <w:name w:val="WW8Num43z8"/>
    <w:rsid w:val="006D6E56"/>
  </w:style>
  <w:style w:type="character" w:customStyle="1" w:styleId="WW8Num15z3">
    <w:name w:val="WW8Num15z3"/>
    <w:rsid w:val="006D6E56"/>
    <w:rPr>
      <w:rFonts w:ascii="Symbol" w:hAnsi="Symbol" w:cs="Times New Roman"/>
      <w:b w:val="0"/>
      <w:color w:val="000000"/>
      <w:sz w:val="20"/>
      <w:lang w:val="pl-PL"/>
    </w:rPr>
  </w:style>
  <w:style w:type="character" w:customStyle="1" w:styleId="WW8Num44z0">
    <w:name w:val="WW8Num44z0"/>
    <w:rsid w:val="006D6E56"/>
    <w:rPr>
      <w:rFonts w:ascii="Symbol" w:hAnsi="Symbol" w:cs="OpenSymbol"/>
    </w:rPr>
  </w:style>
  <w:style w:type="character" w:customStyle="1" w:styleId="WW8Num44z1">
    <w:name w:val="WW8Num44z1"/>
    <w:rsid w:val="006D6E56"/>
    <w:rPr>
      <w:rFonts w:ascii="OpenSymbol" w:hAnsi="OpenSymbol" w:cs="OpenSymbol"/>
    </w:rPr>
  </w:style>
  <w:style w:type="character" w:customStyle="1" w:styleId="WW8Num45z0">
    <w:name w:val="WW8Num45z0"/>
    <w:rsid w:val="006D6E56"/>
    <w:rPr>
      <w:rFonts w:ascii="Symbol" w:hAnsi="Symbol" w:cs="OpenSymbol"/>
    </w:rPr>
  </w:style>
  <w:style w:type="character" w:customStyle="1" w:styleId="WW8Num45z1">
    <w:name w:val="WW8Num45z1"/>
    <w:rsid w:val="006D6E56"/>
    <w:rPr>
      <w:rFonts w:ascii="OpenSymbol" w:hAnsi="OpenSymbol" w:cs="OpenSymbol"/>
    </w:rPr>
  </w:style>
  <w:style w:type="character" w:customStyle="1" w:styleId="WW8Num6z1">
    <w:name w:val="WW8Num6z1"/>
    <w:rsid w:val="006D6E56"/>
    <w:rPr>
      <w:rFonts w:ascii="Verdana" w:eastAsia="Verdana" w:hAnsi="Verdana" w:cs="Verdana"/>
      <w:sz w:val="20"/>
      <w:szCs w:val="20"/>
    </w:rPr>
  </w:style>
  <w:style w:type="character" w:customStyle="1" w:styleId="WW8Num10z2">
    <w:name w:val="WW8Num10z2"/>
    <w:rsid w:val="006D6E56"/>
    <w:rPr>
      <w:rFonts w:cs="Times New Roman"/>
      <w:b w:val="0"/>
      <w:i w:val="0"/>
    </w:rPr>
  </w:style>
  <w:style w:type="character" w:customStyle="1" w:styleId="WW8Num16z3">
    <w:name w:val="WW8Num16z3"/>
    <w:rsid w:val="006D6E56"/>
    <w:rPr>
      <w:rFonts w:ascii="Symbol" w:hAnsi="Symbol" w:cs="Times New Roman"/>
      <w:b w:val="0"/>
      <w:color w:val="000000"/>
      <w:sz w:val="20"/>
      <w:lang w:val="pl-PL"/>
    </w:rPr>
  </w:style>
  <w:style w:type="character" w:customStyle="1" w:styleId="WW8Num17z1">
    <w:name w:val="WW8Num17z1"/>
    <w:rsid w:val="006D6E56"/>
    <w:rPr>
      <w:rFonts w:ascii="OpenSymbol" w:hAnsi="OpenSymbol" w:cs="Times New Roman"/>
    </w:rPr>
  </w:style>
  <w:style w:type="character" w:customStyle="1" w:styleId="WW8Num25z1">
    <w:name w:val="WW8Num25z1"/>
    <w:rsid w:val="006D6E56"/>
    <w:rPr>
      <w:rFonts w:cs="Verdana"/>
    </w:rPr>
  </w:style>
  <w:style w:type="character" w:customStyle="1" w:styleId="WW8Num25z2">
    <w:name w:val="WW8Num25z2"/>
    <w:rsid w:val="006D6E56"/>
  </w:style>
  <w:style w:type="character" w:customStyle="1" w:styleId="WW8Num25z3">
    <w:name w:val="WW8Num25z3"/>
    <w:rsid w:val="006D6E56"/>
  </w:style>
  <w:style w:type="character" w:customStyle="1" w:styleId="WW8Num25z4">
    <w:name w:val="WW8Num25z4"/>
    <w:rsid w:val="006D6E56"/>
  </w:style>
  <w:style w:type="character" w:customStyle="1" w:styleId="WW8Num25z5">
    <w:name w:val="WW8Num25z5"/>
    <w:rsid w:val="006D6E56"/>
  </w:style>
  <w:style w:type="character" w:customStyle="1" w:styleId="WW8Num25z6">
    <w:name w:val="WW8Num25z6"/>
    <w:rsid w:val="006D6E56"/>
  </w:style>
  <w:style w:type="character" w:customStyle="1" w:styleId="WW8Num25z7">
    <w:name w:val="WW8Num25z7"/>
    <w:rsid w:val="006D6E56"/>
  </w:style>
  <w:style w:type="character" w:customStyle="1" w:styleId="WW8Num25z8">
    <w:name w:val="WW8Num25z8"/>
    <w:rsid w:val="006D6E56"/>
  </w:style>
  <w:style w:type="character" w:customStyle="1" w:styleId="WW8Num29z1">
    <w:name w:val="WW8Num29z1"/>
    <w:rsid w:val="006D6E56"/>
    <w:rPr>
      <w:rFonts w:ascii="Verdana" w:eastAsia="Verdana" w:hAnsi="Verdana" w:cs="Verdana" w:hint="default"/>
      <w:b/>
      <w:bCs/>
      <w:i w:val="0"/>
      <w:strike w:val="0"/>
      <w:dstrike w:val="0"/>
      <w:color w:val="auto"/>
      <w:sz w:val="20"/>
    </w:rPr>
  </w:style>
  <w:style w:type="character" w:customStyle="1" w:styleId="WW8Num46z0">
    <w:name w:val="WW8Num46z0"/>
    <w:rsid w:val="006D6E56"/>
    <w:rPr>
      <w:rFonts w:ascii="Symbol" w:hAnsi="Symbol" w:cs="OpenSymbol"/>
    </w:rPr>
  </w:style>
  <w:style w:type="character" w:customStyle="1" w:styleId="WW8Num46z1">
    <w:name w:val="WW8Num46z1"/>
    <w:rsid w:val="006D6E56"/>
    <w:rPr>
      <w:rFonts w:ascii="OpenSymbol" w:hAnsi="OpenSymbol" w:cs="OpenSymbol"/>
    </w:rPr>
  </w:style>
  <w:style w:type="character" w:customStyle="1" w:styleId="Domylnaczcionkaakapitu3">
    <w:name w:val="Domyślna czcionka akapitu3"/>
    <w:rsid w:val="006D6E56"/>
  </w:style>
  <w:style w:type="character" w:customStyle="1" w:styleId="WW8Num2z1">
    <w:name w:val="WW8Num2z1"/>
    <w:rsid w:val="006D6E56"/>
    <w:rPr>
      <w:rFonts w:ascii="Courier New" w:hAnsi="Courier New" w:cs="Wingdings"/>
    </w:rPr>
  </w:style>
  <w:style w:type="character" w:customStyle="1" w:styleId="WW8Num2z2">
    <w:name w:val="WW8Num2z2"/>
    <w:rsid w:val="006D6E56"/>
    <w:rPr>
      <w:rFonts w:cs="Times New Roman"/>
    </w:rPr>
  </w:style>
  <w:style w:type="character" w:customStyle="1" w:styleId="WW8Num7z1">
    <w:name w:val="WW8Num7z1"/>
    <w:rsid w:val="006D6E56"/>
    <w:rPr>
      <w:rFonts w:ascii="Verdana" w:eastAsia="Verdana" w:hAnsi="Verdana" w:cs="Verdana"/>
      <w:sz w:val="20"/>
      <w:szCs w:val="20"/>
    </w:rPr>
  </w:style>
  <w:style w:type="character" w:customStyle="1" w:styleId="WW8Num12z1">
    <w:name w:val="WW8Num12z1"/>
    <w:rsid w:val="006D6E56"/>
    <w:rPr>
      <w:rFonts w:ascii="Verdana" w:eastAsia="Verdana" w:hAnsi="Verdana" w:cs="Times New Roman"/>
      <w:b w:val="0"/>
      <w:bCs w:val="0"/>
      <w:i w:val="0"/>
      <w:iCs w:val="0"/>
      <w:sz w:val="20"/>
      <w:szCs w:val="20"/>
    </w:rPr>
  </w:style>
  <w:style w:type="character" w:customStyle="1" w:styleId="WW8Num13z1">
    <w:name w:val="WW8Num13z1"/>
    <w:rsid w:val="006D6E56"/>
    <w:rPr>
      <w:rFonts w:cs="Times New Roman"/>
    </w:rPr>
  </w:style>
  <w:style w:type="character" w:customStyle="1" w:styleId="WW8Num15z2">
    <w:name w:val="WW8Num15z2"/>
    <w:rsid w:val="006D6E56"/>
    <w:rPr>
      <w:rFonts w:cs="Times New Roman"/>
      <w:b w:val="0"/>
      <w:i w:val="0"/>
    </w:rPr>
  </w:style>
  <w:style w:type="character" w:customStyle="1" w:styleId="WW8Num16z2">
    <w:name w:val="WW8Num16z2"/>
    <w:rsid w:val="006D6E56"/>
  </w:style>
  <w:style w:type="character" w:customStyle="1" w:styleId="WW8Num23z1">
    <w:name w:val="WW8Num23z1"/>
    <w:rsid w:val="006D6E56"/>
  </w:style>
  <w:style w:type="character" w:customStyle="1" w:styleId="WW8Num23z2">
    <w:name w:val="WW8Num23z2"/>
    <w:rsid w:val="006D6E56"/>
  </w:style>
  <w:style w:type="character" w:customStyle="1" w:styleId="WW8Num23z3">
    <w:name w:val="WW8Num23z3"/>
    <w:rsid w:val="006D6E56"/>
  </w:style>
  <w:style w:type="character" w:customStyle="1" w:styleId="WW8Num23z4">
    <w:name w:val="WW8Num23z4"/>
    <w:rsid w:val="006D6E56"/>
  </w:style>
  <w:style w:type="character" w:customStyle="1" w:styleId="WW8Num23z5">
    <w:name w:val="WW8Num23z5"/>
    <w:rsid w:val="006D6E56"/>
  </w:style>
  <w:style w:type="character" w:customStyle="1" w:styleId="WW8Num23z6">
    <w:name w:val="WW8Num23z6"/>
    <w:rsid w:val="006D6E56"/>
  </w:style>
  <w:style w:type="character" w:customStyle="1" w:styleId="WW8Num23z7">
    <w:name w:val="WW8Num23z7"/>
    <w:rsid w:val="006D6E56"/>
  </w:style>
  <w:style w:type="character" w:customStyle="1" w:styleId="WW8Num23z8">
    <w:name w:val="WW8Num23z8"/>
    <w:rsid w:val="006D6E56"/>
  </w:style>
  <w:style w:type="character" w:customStyle="1" w:styleId="WW8Num26z1">
    <w:name w:val="WW8Num26z1"/>
    <w:rsid w:val="006D6E56"/>
  </w:style>
  <w:style w:type="character" w:customStyle="1" w:styleId="WW8Num26z2">
    <w:name w:val="WW8Num26z2"/>
    <w:rsid w:val="006D6E56"/>
  </w:style>
  <w:style w:type="character" w:customStyle="1" w:styleId="WW8Num26z3">
    <w:name w:val="WW8Num26z3"/>
    <w:rsid w:val="006D6E56"/>
  </w:style>
  <w:style w:type="character" w:customStyle="1" w:styleId="WW8Num26z4">
    <w:name w:val="WW8Num26z4"/>
    <w:rsid w:val="006D6E56"/>
  </w:style>
  <w:style w:type="character" w:customStyle="1" w:styleId="WW8Num26z5">
    <w:name w:val="WW8Num26z5"/>
    <w:rsid w:val="006D6E56"/>
  </w:style>
  <w:style w:type="character" w:customStyle="1" w:styleId="WW8Num26z6">
    <w:name w:val="WW8Num26z6"/>
    <w:rsid w:val="006D6E56"/>
  </w:style>
  <w:style w:type="character" w:customStyle="1" w:styleId="WW8Num26z7">
    <w:name w:val="WW8Num26z7"/>
    <w:rsid w:val="006D6E56"/>
  </w:style>
  <w:style w:type="character" w:customStyle="1" w:styleId="WW8Num26z8">
    <w:name w:val="WW8Num26z8"/>
    <w:rsid w:val="006D6E56"/>
  </w:style>
  <w:style w:type="character" w:customStyle="1" w:styleId="WW8Num28z2">
    <w:name w:val="WW8Num28z2"/>
    <w:rsid w:val="006D6E56"/>
  </w:style>
  <w:style w:type="character" w:customStyle="1" w:styleId="WW8Num28z3">
    <w:name w:val="WW8Num28z3"/>
    <w:rsid w:val="006D6E56"/>
  </w:style>
  <w:style w:type="character" w:customStyle="1" w:styleId="WW8Num28z4">
    <w:name w:val="WW8Num28z4"/>
    <w:rsid w:val="006D6E56"/>
  </w:style>
  <w:style w:type="character" w:customStyle="1" w:styleId="WW8Num28z5">
    <w:name w:val="WW8Num28z5"/>
    <w:rsid w:val="006D6E56"/>
  </w:style>
  <w:style w:type="character" w:customStyle="1" w:styleId="WW8Num28z6">
    <w:name w:val="WW8Num28z6"/>
    <w:rsid w:val="006D6E56"/>
  </w:style>
  <w:style w:type="character" w:customStyle="1" w:styleId="WW8Num28z7">
    <w:name w:val="WW8Num28z7"/>
    <w:rsid w:val="006D6E56"/>
  </w:style>
  <w:style w:type="character" w:customStyle="1" w:styleId="WW8Num28z8">
    <w:name w:val="WW8Num28z8"/>
    <w:rsid w:val="006D6E56"/>
  </w:style>
  <w:style w:type="character" w:customStyle="1" w:styleId="WW8Num29z2">
    <w:name w:val="WW8Num29z2"/>
    <w:rsid w:val="006D6E56"/>
  </w:style>
  <w:style w:type="character" w:customStyle="1" w:styleId="WW8Num29z3">
    <w:name w:val="WW8Num29z3"/>
    <w:rsid w:val="006D6E56"/>
  </w:style>
  <w:style w:type="character" w:customStyle="1" w:styleId="WW8Num29z4">
    <w:name w:val="WW8Num29z4"/>
    <w:rsid w:val="006D6E56"/>
  </w:style>
  <w:style w:type="character" w:customStyle="1" w:styleId="WW8Num29z5">
    <w:name w:val="WW8Num29z5"/>
    <w:rsid w:val="006D6E56"/>
  </w:style>
  <w:style w:type="character" w:customStyle="1" w:styleId="WW8Num29z6">
    <w:name w:val="WW8Num29z6"/>
    <w:rsid w:val="006D6E56"/>
  </w:style>
  <w:style w:type="character" w:customStyle="1" w:styleId="WW8Num29z7">
    <w:name w:val="WW8Num29z7"/>
    <w:rsid w:val="006D6E56"/>
  </w:style>
  <w:style w:type="character" w:customStyle="1" w:styleId="WW8Num29z8">
    <w:name w:val="WW8Num29z8"/>
    <w:rsid w:val="006D6E56"/>
  </w:style>
  <w:style w:type="character" w:customStyle="1" w:styleId="WW8Num30z1">
    <w:name w:val="WW8Num30z1"/>
    <w:rsid w:val="006D6E56"/>
    <w:rPr>
      <w:rFonts w:cs="Times New Roman"/>
    </w:rPr>
  </w:style>
  <w:style w:type="character" w:customStyle="1" w:styleId="WW8Num30z2">
    <w:name w:val="WW8Num30z2"/>
    <w:rsid w:val="006D6E56"/>
  </w:style>
  <w:style w:type="character" w:customStyle="1" w:styleId="WW8Num30z3">
    <w:name w:val="WW8Num30z3"/>
    <w:rsid w:val="006D6E56"/>
  </w:style>
  <w:style w:type="character" w:customStyle="1" w:styleId="WW8Num30z4">
    <w:name w:val="WW8Num30z4"/>
    <w:rsid w:val="006D6E56"/>
  </w:style>
  <w:style w:type="character" w:customStyle="1" w:styleId="WW8Num30z5">
    <w:name w:val="WW8Num30z5"/>
    <w:rsid w:val="006D6E56"/>
  </w:style>
  <w:style w:type="character" w:customStyle="1" w:styleId="WW8Num30z6">
    <w:name w:val="WW8Num30z6"/>
    <w:rsid w:val="006D6E56"/>
  </w:style>
  <w:style w:type="character" w:customStyle="1" w:styleId="WW8Num30z7">
    <w:name w:val="WW8Num30z7"/>
    <w:rsid w:val="006D6E56"/>
  </w:style>
  <w:style w:type="character" w:customStyle="1" w:styleId="WW8Num30z8">
    <w:name w:val="WW8Num30z8"/>
    <w:rsid w:val="006D6E56"/>
  </w:style>
  <w:style w:type="character" w:customStyle="1" w:styleId="WW8Num31z1">
    <w:name w:val="WW8Num31z1"/>
    <w:rsid w:val="006D6E56"/>
  </w:style>
  <w:style w:type="character" w:customStyle="1" w:styleId="WW8Num31z2">
    <w:name w:val="WW8Num31z2"/>
    <w:rsid w:val="006D6E56"/>
  </w:style>
  <w:style w:type="character" w:customStyle="1" w:styleId="WW8Num31z3">
    <w:name w:val="WW8Num31z3"/>
    <w:rsid w:val="006D6E56"/>
  </w:style>
  <w:style w:type="character" w:customStyle="1" w:styleId="WW8Num31z4">
    <w:name w:val="WW8Num31z4"/>
    <w:rsid w:val="006D6E56"/>
  </w:style>
  <w:style w:type="character" w:customStyle="1" w:styleId="WW8Num31z5">
    <w:name w:val="WW8Num31z5"/>
    <w:rsid w:val="006D6E56"/>
  </w:style>
  <w:style w:type="character" w:customStyle="1" w:styleId="WW8Num31z6">
    <w:name w:val="WW8Num31z6"/>
    <w:rsid w:val="006D6E56"/>
  </w:style>
  <w:style w:type="character" w:customStyle="1" w:styleId="WW8Num31z7">
    <w:name w:val="WW8Num31z7"/>
    <w:rsid w:val="006D6E56"/>
  </w:style>
  <w:style w:type="character" w:customStyle="1" w:styleId="WW8Num31z8">
    <w:name w:val="WW8Num31z8"/>
    <w:rsid w:val="006D6E56"/>
  </w:style>
  <w:style w:type="character" w:customStyle="1" w:styleId="WW8Num32z1">
    <w:name w:val="WW8Num32z1"/>
    <w:rsid w:val="006D6E56"/>
  </w:style>
  <w:style w:type="character" w:customStyle="1" w:styleId="WW8Num32z2">
    <w:name w:val="WW8Num32z2"/>
    <w:rsid w:val="006D6E56"/>
  </w:style>
  <w:style w:type="character" w:customStyle="1" w:styleId="WW8Num32z3">
    <w:name w:val="WW8Num32z3"/>
    <w:rsid w:val="006D6E56"/>
  </w:style>
  <w:style w:type="character" w:customStyle="1" w:styleId="WW8Num32z4">
    <w:name w:val="WW8Num32z4"/>
    <w:rsid w:val="006D6E56"/>
  </w:style>
  <w:style w:type="character" w:customStyle="1" w:styleId="WW8Num32z5">
    <w:name w:val="WW8Num32z5"/>
    <w:rsid w:val="006D6E56"/>
  </w:style>
  <w:style w:type="character" w:customStyle="1" w:styleId="WW8Num32z6">
    <w:name w:val="WW8Num32z6"/>
    <w:rsid w:val="006D6E56"/>
  </w:style>
  <w:style w:type="character" w:customStyle="1" w:styleId="WW8Num32z7">
    <w:name w:val="WW8Num32z7"/>
    <w:rsid w:val="006D6E56"/>
  </w:style>
  <w:style w:type="character" w:customStyle="1" w:styleId="WW8Num32z8">
    <w:name w:val="WW8Num32z8"/>
    <w:rsid w:val="006D6E56"/>
  </w:style>
  <w:style w:type="character" w:customStyle="1" w:styleId="WW8Num33z1">
    <w:name w:val="WW8Num33z1"/>
    <w:rsid w:val="006D6E56"/>
  </w:style>
  <w:style w:type="character" w:customStyle="1" w:styleId="WW8Num33z2">
    <w:name w:val="WW8Num33z2"/>
    <w:rsid w:val="006D6E56"/>
  </w:style>
  <w:style w:type="character" w:customStyle="1" w:styleId="WW8Num33z3">
    <w:name w:val="WW8Num33z3"/>
    <w:rsid w:val="006D6E56"/>
  </w:style>
  <w:style w:type="character" w:customStyle="1" w:styleId="WW8Num33z4">
    <w:name w:val="WW8Num33z4"/>
    <w:rsid w:val="006D6E56"/>
  </w:style>
  <w:style w:type="character" w:customStyle="1" w:styleId="WW8Num33z5">
    <w:name w:val="WW8Num33z5"/>
    <w:rsid w:val="006D6E56"/>
  </w:style>
  <w:style w:type="character" w:customStyle="1" w:styleId="WW8Num33z6">
    <w:name w:val="WW8Num33z6"/>
    <w:rsid w:val="006D6E56"/>
  </w:style>
  <w:style w:type="character" w:customStyle="1" w:styleId="WW8Num33z7">
    <w:name w:val="WW8Num33z7"/>
    <w:rsid w:val="006D6E56"/>
  </w:style>
  <w:style w:type="character" w:customStyle="1" w:styleId="WW8Num33z8">
    <w:name w:val="WW8Num33z8"/>
    <w:rsid w:val="006D6E56"/>
  </w:style>
  <w:style w:type="character" w:customStyle="1" w:styleId="WW8Num34z2">
    <w:name w:val="WW8Num34z2"/>
    <w:rsid w:val="006D6E56"/>
  </w:style>
  <w:style w:type="character" w:customStyle="1" w:styleId="WW8Num34z3">
    <w:name w:val="WW8Num34z3"/>
    <w:rsid w:val="006D6E56"/>
  </w:style>
  <w:style w:type="character" w:customStyle="1" w:styleId="WW8Num34z4">
    <w:name w:val="WW8Num34z4"/>
    <w:rsid w:val="006D6E56"/>
  </w:style>
  <w:style w:type="character" w:customStyle="1" w:styleId="WW8Num34z5">
    <w:name w:val="WW8Num34z5"/>
    <w:rsid w:val="006D6E56"/>
  </w:style>
  <w:style w:type="character" w:customStyle="1" w:styleId="WW8Num34z6">
    <w:name w:val="WW8Num34z6"/>
    <w:rsid w:val="006D6E56"/>
  </w:style>
  <w:style w:type="character" w:customStyle="1" w:styleId="WW8Num34z7">
    <w:name w:val="WW8Num34z7"/>
    <w:rsid w:val="006D6E56"/>
  </w:style>
  <w:style w:type="character" w:customStyle="1" w:styleId="WW8Num34z8">
    <w:name w:val="WW8Num34z8"/>
    <w:rsid w:val="006D6E56"/>
  </w:style>
  <w:style w:type="character" w:customStyle="1" w:styleId="WW8Num35z1">
    <w:name w:val="WW8Num35z1"/>
    <w:rsid w:val="006D6E56"/>
    <w:rPr>
      <w:rFonts w:ascii="OpenSymbol" w:hAnsi="OpenSymbol" w:cs="Times New Roman"/>
      <w:b w:val="0"/>
    </w:rPr>
  </w:style>
  <w:style w:type="character" w:customStyle="1" w:styleId="WW8Num36z1">
    <w:name w:val="WW8Num36z1"/>
    <w:rsid w:val="006D6E56"/>
    <w:rPr>
      <w:rFonts w:ascii="OpenSymbol" w:hAnsi="OpenSymbol" w:cs="OpenSymbol"/>
    </w:rPr>
  </w:style>
  <w:style w:type="character" w:customStyle="1" w:styleId="WW8Num36z3">
    <w:name w:val="WW8Num36z3"/>
    <w:rsid w:val="006D6E56"/>
    <w:rPr>
      <w:rFonts w:ascii="Symbol" w:hAnsi="Symbol" w:cs="Times New Roman"/>
      <w:b w:val="0"/>
      <w:color w:val="000000"/>
      <w:sz w:val="20"/>
      <w:lang w:val="pl-PL"/>
    </w:rPr>
  </w:style>
  <w:style w:type="character" w:customStyle="1" w:styleId="WW8Num37z1">
    <w:name w:val="WW8Num37z1"/>
    <w:rsid w:val="006D6E56"/>
    <w:rPr>
      <w:rFonts w:ascii="OpenSymbol" w:hAnsi="OpenSymbol" w:cs="Times New Roman"/>
    </w:rPr>
  </w:style>
  <w:style w:type="character" w:customStyle="1" w:styleId="WW8Num38z1">
    <w:name w:val="WW8Num38z1"/>
    <w:rsid w:val="006D6E56"/>
    <w:rPr>
      <w:rFonts w:ascii="OpenSymbol" w:hAnsi="OpenSymbol" w:cs="OpenSymbol"/>
    </w:rPr>
  </w:style>
  <w:style w:type="character" w:customStyle="1" w:styleId="WW8Num39z1">
    <w:name w:val="WW8Num39z1"/>
    <w:rsid w:val="006D6E56"/>
    <w:rPr>
      <w:rFonts w:ascii="OpenSymbol" w:hAnsi="OpenSymbol" w:cs="OpenSymbol"/>
    </w:rPr>
  </w:style>
  <w:style w:type="character" w:customStyle="1" w:styleId="WW8Num40z1">
    <w:name w:val="WW8Num40z1"/>
    <w:rsid w:val="006D6E56"/>
    <w:rPr>
      <w:rFonts w:ascii="OpenSymbol" w:hAnsi="OpenSymbol" w:cs="OpenSymbol"/>
    </w:rPr>
  </w:style>
  <w:style w:type="character" w:customStyle="1" w:styleId="WW8Num41z1">
    <w:name w:val="WW8Num41z1"/>
    <w:rsid w:val="006D6E56"/>
    <w:rPr>
      <w:rFonts w:ascii="Verdana" w:eastAsia="Verdana" w:hAnsi="Verdana" w:cs="OpenSymbol"/>
      <w:b w:val="0"/>
      <w:bCs w:val="0"/>
      <w:sz w:val="20"/>
      <w:szCs w:val="20"/>
    </w:rPr>
  </w:style>
  <w:style w:type="character" w:customStyle="1" w:styleId="WW8Num41z2">
    <w:name w:val="WW8Num41z2"/>
    <w:rsid w:val="006D6E56"/>
  </w:style>
  <w:style w:type="character" w:customStyle="1" w:styleId="WW8Num41z3">
    <w:name w:val="WW8Num41z3"/>
    <w:rsid w:val="006D6E56"/>
  </w:style>
  <w:style w:type="character" w:customStyle="1" w:styleId="WW8Num41z4">
    <w:name w:val="WW8Num41z4"/>
    <w:rsid w:val="006D6E56"/>
  </w:style>
  <w:style w:type="character" w:customStyle="1" w:styleId="WW8Num41z5">
    <w:name w:val="WW8Num41z5"/>
    <w:rsid w:val="006D6E56"/>
  </w:style>
  <w:style w:type="character" w:customStyle="1" w:styleId="WW8Num41z6">
    <w:name w:val="WW8Num41z6"/>
    <w:rsid w:val="006D6E56"/>
  </w:style>
  <w:style w:type="character" w:customStyle="1" w:styleId="WW8Num41z7">
    <w:name w:val="WW8Num41z7"/>
    <w:rsid w:val="006D6E56"/>
  </w:style>
  <w:style w:type="character" w:customStyle="1" w:styleId="WW8Num41z8">
    <w:name w:val="WW8Num41z8"/>
    <w:rsid w:val="006D6E56"/>
  </w:style>
  <w:style w:type="character" w:customStyle="1" w:styleId="WW8Num44z2">
    <w:name w:val="WW8Num44z2"/>
    <w:rsid w:val="006D6E56"/>
  </w:style>
  <w:style w:type="character" w:customStyle="1" w:styleId="WW8Num44z3">
    <w:name w:val="WW8Num44z3"/>
    <w:rsid w:val="006D6E56"/>
  </w:style>
  <w:style w:type="character" w:customStyle="1" w:styleId="WW8Num44z4">
    <w:name w:val="WW8Num44z4"/>
    <w:rsid w:val="006D6E56"/>
  </w:style>
  <w:style w:type="character" w:customStyle="1" w:styleId="WW8Num44z5">
    <w:name w:val="WW8Num44z5"/>
    <w:rsid w:val="006D6E56"/>
  </w:style>
  <w:style w:type="character" w:customStyle="1" w:styleId="WW8Num44z6">
    <w:name w:val="WW8Num44z6"/>
    <w:rsid w:val="006D6E56"/>
  </w:style>
  <w:style w:type="character" w:customStyle="1" w:styleId="WW8Num44z7">
    <w:name w:val="WW8Num44z7"/>
    <w:rsid w:val="006D6E56"/>
  </w:style>
  <w:style w:type="character" w:customStyle="1" w:styleId="WW8Num44z8">
    <w:name w:val="WW8Num44z8"/>
    <w:rsid w:val="006D6E56"/>
  </w:style>
  <w:style w:type="character" w:customStyle="1" w:styleId="WW8Num45z2">
    <w:name w:val="WW8Num45z2"/>
    <w:rsid w:val="006D6E56"/>
  </w:style>
  <w:style w:type="character" w:customStyle="1" w:styleId="WW8Num45z3">
    <w:name w:val="WW8Num45z3"/>
    <w:rsid w:val="006D6E56"/>
  </w:style>
  <w:style w:type="character" w:customStyle="1" w:styleId="WW8Num45z4">
    <w:name w:val="WW8Num45z4"/>
    <w:rsid w:val="006D6E56"/>
  </w:style>
  <w:style w:type="character" w:customStyle="1" w:styleId="WW8Num45z5">
    <w:name w:val="WW8Num45z5"/>
    <w:rsid w:val="006D6E56"/>
  </w:style>
  <w:style w:type="character" w:customStyle="1" w:styleId="WW8Num45z6">
    <w:name w:val="WW8Num45z6"/>
    <w:rsid w:val="006D6E56"/>
  </w:style>
  <w:style w:type="character" w:customStyle="1" w:styleId="WW8Num45z7">
    <w:name w:val="WW8Num45z7"/>
    <w:rsid w:val="006D6E56"/>
  </w:style>
  <w:style w:type="character" w:customStyle="1" w:styleId="WW8Num45z8">
    <w:name w:val="WW8Num45z8"/>
    <w:rsid w:val="006D6E56"/>
  </w:style>
  <w:style w:type="character" w:customStyle="1" w:styleId="WW8Num46z2">
    <w:name w:val="WW8Num46z2"/>
    <w:rsid w:val="006D6E56"/>
  </w:style>
  <w:style w:type="character" w:customStyle="1" w:styleId="WW8Num46z3">
    <w:name w:val="WW8Num46z3"/>
    <w:rsid w:val="006D6E56"/>
  </w:style>
  <w:style w:type="character" w:customStyle="1" w:styleId="WW8Num46z4">
    <w:name w:val="WW8Num46z4"/>
    <w:rsid w:val="006D6E56"/>
  </w:style>
  <w:style w:type="character" w:customStyle="1" w:styleId="WW8Num46z5">
    <w:name w:val="WW8Num46z5"/>
    <w:rsid w:val="006D6E56"/>
  </w:style>
  <w:style w:type="character" w:customStyle="1" w:styleId="WW8Num46z6">
    <w:name w:val="WW8Num46z6"/>
    <w:rsid w:val="006D6E56"/>
  </w:style>
  <w:style w:type="character" w:customStyle="1" w:styleId="WW8Num46z7">
    <w:name w:val="WW8Num46z7"/>
    <w:rsid w:val="006D6E56"/>
  </w:style>
  <w:style w:type="character" w:customStyle="1" w:styleId="WW8Num46z8">
    <w:name w:val="WW8Num46z8"/>
    <w:rsid w:val="006D6E56"/>
  </w:style>
  <w:style w:type="character" w:customStyle="1" w:styleId="WW8Num47z0">
    <w:name w:val="WW8Num47z0"/>
    <w:rsid w:val="006D6E56"/>
    <w:rPr>
      <w:rFonts w:ascii="Verdana" w:hAnsi="Verdana" w:cs="Verdana" w:hint="default"/>
      <w:i w:val="0"/>
      <w:sz w:val="20"/>
      <w:szCs w:val="20"/>
    </w:rPr>
  </w:style>
  <w:style w:type="character" w:customStyle="1" w:styleId="WW8Num48z0">
    <w:name w:val="WW8Num48z0"/>
    <w:rsid w:val="006D6E56"/>
    <w:rPr>
      <w:rFonts w:ascii="Verdana" w:hAnsi="Verdana" w:cs="Verdana" w:hint="default"/>
      <w:sz w:val="20"/>
    </w:rPr>
  </w:style>
  <w:style w:type="character" w:customStyle="1" w:styleId="WW8Num48z1">
    <w:name w:val="WW8Num48z1"/>
    <w:rsid w:val="006D6E56"/>
  </w:style>
  <w:style w:type="character" w:customStyle="1" w:styleId="WW8Num48z2">
    <w:name w:val="WW8Num48z2"/>
    <w:rsid w:val="006D6E56"/>
  </w:style>
  <w:style w:type="character" w:customStyle="1" w:styleId="WW8Num48z3">
    <w:name w:val="WW8Num48z3"/>
    <w:rsid w:val="006D6E56"/>
  </w:style>
  <w:style w:type="character" w:customStyle="1" w:styleId="WW8Num48z4">
    <w:name w:val="WW8Num48z4"/>
    <w:rsid w:val="006D6E56"/>
  </w:style>
  <w:style w:type="character" w:customStyle="1" w:styleId="WW8Num48z5">
    <w:name w:val="WW8Num48z5"/>
    <w:rsid w:val="006D6E56"/>
  </w:style>
  <w:style w:type="character" w:customStyle="1" w:styleId="WW8Num48z6">
    <w:name w:val="WW8Num48z6"/>
    <w:rsid w:val="006D6E56"/>
  </w:style>
  <w:style w:type="character" w:customStyle="1" w:styleId="WW8Num48z7">
    <w:name w:val="WW8Num48z7"/>
    <w:rsid w:val="006D6E56"/>
  </w:style>
  <w:style w:type="character" w:customStyle="1" w:styleId="WW8Num48z8">
    <w:name w:val="WW8Num48z8"/>
    <w:rsid w:val="006D6E56"/>
  </w:style>
  <w:style w:type="character" w:customStyle="1" w:styleId="WW8Num49z0">
    <w:name w:val="WW8Num49z0"/>
    <w:rsid w:val="006D6E56"/>
    <w:rPr>
      <w:rFonts w:eastAsia="Verdana" w:cs="Verdana" w:hint="default"/>
      <w:b w:val="0"/>
    </w:rPr>
  </w:style>
  <w:style w:type="character" w:customStyle="1" w:styleId="WW8Num49z1">
    <w:name w:val="WW8Num49z1"/>
    <w:rsid w:val="006D6E56"/>
  </w:style>
  <w:style w:type="character" w:customStyle="1" w:styleId="WW8Num49z2">
    <w:name w:val="WW8Num49z2"/>
    <w:rsid w:val="006D6E56"/>
  </w:style>
  <w:style w:type="character" w:customStyle="1" w:styleId="WW8Num49z3">
    <w:name w:val="WW8Num49z3"/>
    <w:rsid w:val="006D6E56"/>
  </w:style>
  <w:style w:type="character" w:customStyle="1" w:styleId="WW8Num49z4">
    <w:name w:val="WW8Num49z4"/>
    <w:rsid w:val="006D6E56"/>
  </w:style>
  <w:style w:type="character" w:customStyle="1" w:styleId="WW8Num49z5">
    <w:name w:val="WW8Num49z5"/>
    <w:rsid w:val="006D6E56"/>
  </w:style>
  <w:style w:type="character" w:customStyle="1" w:styleId="WW8Num49z6">
    <w:name w:val="WW8Num49z6"/>
    <w:rsid w:val="006D6E56"/>
  </w:style>
  <w:style w:type="character" w:customStyle="1" w:styleId="WW8Num49z7">
    <w:name w:val="WW8Num49z7"/>
    <w:rsid w:val="006D6E56"/>
  </w:style>
  <w:style w:type="character" w:customStyle="1" w:styleId="WW8Num49z8">
    <w:name w:val="WW8Num49z8"/>
    <w:rsid w:val="006D6E56"/>
  </w:style>
  <w:style w:type="character" w:customStyle="1" w:styleId="WW8Num50z0">
    <w:name w:val="WW8Num50z0"/>
    <w:rsid w:val="006D6E56"/>
    <w:rPr>
      <w:rFonts w:hint="default"/>
    </w:rPr>
  </w:style>
  <w:style w:type="character" w:customStyle="1" w:styleId="WW8Num50z1">
    <w:name w:val="WW8Num50z1"/>
    <w:rsid w:val="006D6E56"/>
  </w:style>
  <w:style w:type="character" w:customStyle="1" w:styleId="WW8Num50z2">
    <w:name w:val="WW8Num50z2"/>
    <w:rsid w:val="006D6E56"/>
  </w:style>
  <w:style w:type="character" w:customStyle="1" w:styleId="WW8Num50z3">
    <w:name w:val="WW8Num50z3"/>
    <w:rsid w:val="006D6E56"/>
  </w:style>
  <w:style w:type="character" w:customStyle="1" w:styleId="WW8Num50z4">
    <w:name w:val="WW8Num50z4"/>
    <w:rsid w:val="006D6E56"/>
  </w:style>
  <w:style w:type="character" w:customStyle="1" w:styleId="WW8Num50z5">
    <w:name w:val="WW8Num50z5"/>
    <w:rsid w:val="006D6E56"/>
  </w:style>
  <w:style w:type="character" w:customStyle="1" w:styleId="WW8Num50z6">
    <w:name w:val="WW8Num50z6"/>
    <w:rsid w:val="006D6E56"/>
  </w:style>
  <w:style w:type="character" w:customStyle="1" w:styleId="WW8Num50z7">
    <w:name w:val="WW8Num50z7"/>
    <w:rsid w:val="006D6E56"/>
  </w:style>
  <w:style w:type="character" w:customStyle="1" w:styleId="WW8Num50z8">
    <w:name w:val="WW8Num50z8"/>
    <w:rsid w:val="006D6E56"/>
  </w:style>
  <w:style w:type="character" w:customStyle="1" w:styleId="WW8Num51z0">
    <w:name w:val="WW8Num51z0"/>
    <w:rsid w:val="006D6E56"/>
    <w:rPr>
      <w:rFonts w:ascii="Verdana" w:hAnsi="Verdana" w:cs="Verdana" w:hint="default"/>
      <w:i w:val="0"/>
      <w:sz w:val="20"/>
      <w:szCs w:val="20"/>
    </w:rPr>
  </w:style>
  <w:style w:type="character" w:customStyle="1" w:styleId="WW8Num51z1">
    <w:name w:val="WW8Num51z1"/>
    <w:rsid w:val="006D6E56"/>
  </w:style>
  <w:style w:type="character" w:customStyle="1" w:styleId="WW8Num51z2">
    <w:name w:val="WW8Num51z2"/>
    <w:rsid w:val="006D6E56"/>
  </w:style>
  <w:style w:type="character" w:customStyle="1" w:styleId="WW8Num51z3">
    <w:name w:val="WW8Num51z3"/>
    <w:rsid w:val="006D6E56"/>
  </w:style>
  <w:style w:type="character" w:customStyle="1" w:styleId="WW8Num51z4">
    <w:name w:val="WW8Num51z4"/>
    <w:rsid w:val="006D6E56"/>
  </w:style>
  <w:style w:type="character" w:customStyle="1" w:styleId="WW8Num51z5">
    <w:name w:val="WW8Num51z5"/>
    <w:rsid w:val="006D6E56"/>
  </w:style>
  <w:style w:type="character" w:customStyle="1" w:styleId="WW8Num51z6">
    <w:name w:val="WW8Num51z6"/>
    <w:rsid w:val="006D6E56"/>
  </w:style>
  <w:style w:type="character" w:customStyle="1" w:styleId="WW8Num51z7">
    <w:name w:val="WW8Num51z7"/>
    <w:rsid w:val="006D6E56"/>
  </w:style>
  <w:style w:type="character" w:customStyle="1" w:styleId="WW8Num51z8">
    <w:name w:val="WW8Num51z8"/>
    <w:rsid w:val="006D6E56"/>
  </w:style>
  <w:style w:type="character" w:customStyle="1" w:styleId="WW8Num52z0">
    <w:name w:val="WW8Num52z0"/>
    <w:rsid w:val="006D6E56"/>
    <w:rPr>
      <w:rFonts w:ascii="Verdana" w:eastAsia="Verdana" w:hAnsi="Verdana" w:cs="Verdana" w:hint="default"/>
      <w:sz w:val="20"/>
    </w:rPr>
  </w:style>
  <w:style w:type="character" w:customStyle="1" w:styleId="WW8Num52z1">
    <w:name w:val="WW8Num52z1"/>
    <w:rsid w:val="006D6E56"/>
  </w:style>
  <w:style w:type="character" w:customStyle="1" w:styleId="WW8Num52z2">
    <w:name w:val="WW8Num52z2"/>
    <w:rsid w:val="006D6E56"/>
  </w:style>
  <w:style w:type="character" w:customStyle="1" w:styleId="WW8Num52z3">
    <w:name w:val="WW8Num52z3"/>
    <w:rsid w:val="006D6E56"/>
  </w:style>
  <w:style w:type="character" w:customStyle="1" w:styleId="WW8Num52z4">
    <w:name w:val="WW8Num52z4"/>
    <w:rsid w:val="006D6E56"/>
  </w:style>
  <w:style w:type="character" w:customStyle="1" w:styleId="WW8Num52z5">
    <w:name w:val="WW8Num52z5"/>
    <w:rsid w:val="006D6E56"/>
  </w:style>
  <w:style w:type="character" w:customStyle="1" w:styleId="WW8Num52z6">
    <w:name w:val="WW8Num52z6"/>
    <w:rsid w:val="006D6E56"/>
  </w:style>
  <w:style w:type="character" w:customStyle="1" w:styleId="WW8Num52z7">
    <w:name w:val="WW8Num52z7"/>
    <w:rsid w:val="006D6E56"/>
  </w:style>
  <w:style w:type="character" w:customStyle="1" w:styleId="WW8Num52z8">
    <w:name w:val="WW8Num52z8"/>
    <w:rsid w:val="006D6E56"/>
  </w:style>
  <w:style w:type="character" w:customStyle="1" w:styleId="WW8Num53z0">
    <w:name w:val="WW8Num53z0"/>
    <w:rsid w:val="006D6E56"/>
    <w:rPr>
      <w:rFonts w:ascii="Verdana" w:eastAsia="Verdana" w:hAnsi="Verdana" w:cs="Verdana" w:hint="default"/>
      <w:bCs/>
      <w:sz w:val="20"/>
    </w:rPr>
  </w:style>
  <w:style w:type="character" w:customStyle="1" w:styleId="WW8Num54z0">
    <w:name w:val="WW8Num54z0"/>
    <w:rsid w:val="006D6E56"/>
    <w:rPr>
      <w:rFonts w:ascii="Verdana" w:hAnsi="Verdana" w:cs="Verdana" w:hint="default"/>
      <w:sz w:val="20"/>
    </w:rPr>
  </w:style>
  <w:style w:type="character" w:customStyle="1" w:styleId="WW8Num54z1">
    <w:name w:val="WW8Num54z1"/>
    <w:rsid w:val="006D6E56"/>
  </w:style>
  <w:style w:type="character" w:customStyle="1" w:styleId="WW8Num54z2">
    <w:name w:val="WW8Num54z2"/>
    <w:rsid w:val="006D6E56"/>
  </w:style>
  <w:style w:type="character" w:customStyle="1" w:styleId="WW8Num54z3">
    <w:name w:val="WW8Num54z3"/>
    <w:rsid w:val="006D6E56"/>
  </w:style>
  <w:style w:type="character" w:customStyle="1" w:styleId="WW8Num54z4">
    <w:name w:val="WW8Num54z4"/>
    <w:rsid w:val="006D6E56"/>
  </w:style>
  <w:style w:type="character" w:customStyle="1" w:styleId="WW8Num54z5">
    <w:name w:val="WW8Num54z5"/>
    <w:rsid w:val="006D6E56"/>
  </w:style>
  <w:style w:type="character" w:customStyle="1" w:styleId="WW8Num54z6">
    <w:name w:val="WW8Num54z6"/>
    <w:rsid w:val="006D6E56"/>
  </w:style>
  <w:style w:type="character" w:customStyle="1" w:styleId="WW8Num54z7">
    <w:name w:val="WW8Num54z7"/>
    <w:rsid w:val="006D6E56"/>
  </w:style>
  <w:style w:type="character" w:customStyle="1" w:styleId="WW8Num54z8">
    <w:name w:val="WW8Num54z8"/>
    <w:rsid w:val="006D6E56"/>
  </w:style>
  <w:style w:type="character" w:customStyle="1" w:styleId="WW8Num55z0">
    <w:name w:val="WW8Num55z0"/>
    <w:rsid w:val="006D6E56"/>
    <w:rPr>
      <w:rFonts w:ascii="Verdana" w:eastAsia="Verdana" w:hAnsi="Verdana" w:cs="Verdana" w:hint="default"/>
      <w:bCs/>
      <w:sz w:val="20"/>
    </w:rPr>
  </w:style>
  <w:style w:type="character" w:customStyle="1" w:styleId="WW8Num56z0">
    <w:name w:val="WW8Num56z0"/>
    <w:rsid w:val="006D6E56"/>
    <w:rPr>
      <w:rFonts w:ascii="Verdana" w:hAnsi="Verdana" w:cs="Verdana" w:hint="default"/>
      <w:bCs/>
      <w:sz w:val="20"/>
    </w:rPr>
  </w:style>
  <w:style w:type="character" w:customStyle="1" w:styleId="WW8Num56z1">
    <w:name w:val="WW8Num56z1"/>
    <w:rsid w:val="006D6E56"/>
  </w:style>
  <w:style w:type="character" w:customStyle="1" w:styleId="WW8Num56z2">
    <w:name w:val="WW8Num56z2"/>
    <w:rsid w:val="006D6E56"/>
  </w:style>
  <w:style w:type="character" w:customStyle="1" w:styleId="WW8Num56z3">
    <w:name w:val="WW8Num56z3"/>
    <w:rsid w:val="006D6E56"/>
  </w:style>
  <w:style w:type="character" w:customStyle="1" w:styleId="WW8Num56z4">
    <w:name w:val="WW8Num56z4"/>
    <w:rsid w:val="006D6E56"/>
  </w:style>
  <w:style w:type="character" w:customStyle="1" w:styleId="WW8Num56z5">
    <w:name w:val="WW8Num56z5"/>
    <w:rsid w:val="006D6E56"/>
  </w:style>
  <w:style w:type="character" w:customStyle="1" w:styleId="WW8Num56z6">
    <w:name w:val="WW8Num56z6"/>
    <w:rsid w:val="006D6E56"/>
  </w:style>
  <w:style w:type="character" w:customStyle="1" w:styleId="WW8Num56z7">
    <w:name w:val="WW8Num56z7"/>
    <w:rsid w:val="006D6E56"/>
  </w:style>
  <w:style w:type="character" w:customStyle="1" w:styleId="WW8Num56z8">
    <w:name w:val="WW8Num56z8"/>
    <w:rsid w:val="006D6E56"/>
  </w:style>
  <w:style w:type="character" w:customStyle="1" w:styleId="WW8Num57z0">
    <w:name w:val="WW8Num57z0"/>
    <w:rsid w:val="006D6E56"/>
    <w:rPr>
      <w:rFonts w:ascii="Verdana" w:hAnsi="Verdana" w:cs="Verdana" w:hint="default"/>
      <w:sz w:val="20"/>
      <w:szCs w:val="20"/>
    </w:rPr>
  </w:style>
  <w:style w:type="character" w:customStyle="1" w:styleId="WW8Num57z1">
    <w:name w:val="WW8Num57z1"/>
    <w:rsid w:val="006D6E56"/>
  </w:style>
  <w:style w:type="character" w:customStyle="1" w:styleId="WW8Num57z2">
    <w:name w:val="WW8Num57z2"/>
    <w:rsid w:val="006D6E56"/>
  </w:style>
  <w:style w:type="character" w:customStyle="1" w:styleId="WW8Num57z3">
    <w:name w:val="WW8Num57z3"/>
    <w:rsid w:val="006D6E56"/>
  </w:style>
  <w:style w:type="character" w:customStyle="1" w:styleId="WW8Num57z4">
    <w:name w:val="WW8Num57z4"/>
    <w:rsid w:val="006D6E56"/>
  </w:style>
  <w:style w:type="character" w:customStyle="1" w:styleId="WW8Num57z5">
    <w:name w:val="WW8Num57z5"/>
    <w:rsid w:val="006D6E56"/>
  </w:style>
  <w:style w:type="character" w:customStyle="1" w:styleId="WW8Num57z6">
    <w:name w:val="WW8Num57z6"/>
    <w:rsid w:val="006D6E56"/>
  </w:style>
  <w:style w:type="character" w:customStyle="1" w:styleId="WW8Num57z7">
    <w:name w:val="WW8Num57z7"/>
    <w:rsid w:val="006D6E56"/>
  </w:style>
  <w:style w:type="character" w:customStyle="1" w:styleId="WW8Num57z8">
    <w:name w:val="WW8Num57z8"/>
    <w:rsid w:val="006D6E56"/>
  </w:style>
  <w:style w:type="character" w:customStyle="1" w:styleId="WW8Num58z0">
    <w:name w:val="WW8Num58z0"/>
    <w:rsid w:val="006D6E56"/>
    <w:rPr>
      <w:rFonts w:ascii="Verdana" w:hAnsi="Verdana" w:cs="Verdana" w:hint="default"/>
      <w:i w:val="0"/>
      <w:sz w:val="20"/>
      <w:szCs w:val="20"/>
    </w:rPr>
  </w:style>
  <w:style w:type="character" w:customStyle="1" w:styleId="WW8Num58z1">
    <w:name w:val="WW8Num58z1"/>
    <w:rsid w:val="006D6E56"/>
  </w:style>
  <w:style w:type="character" w:customStyle="1" w:styleId="WW8Num58z2">
    <w:name w:val="WW8Num58z2"/>
    <w:rsid w:val="006D6E56"/>
  </w:style>
  <w:style w:type="character" w:customStyle="1" w:styleId="WW8Num58z3">
    <w:name w:val="WW8Num58z3"/>
    <w:rsid w:val="006D6E56"/>
  </w:style>
  <w:style w:type="character" w:customStyle="1" w:styleId="WW8Num58z4">
    <w:name w:val="WW8Num58z4"/>
    <w:rsid w:val="006D6E56"/>
  </w:style>
  <w:style w:type="character" w:customStyle="1" w:styleId="WW8Num58z5">
    <w:name w:val="WW8Num58z5"/>
    <w:rsid w:val="006D6E56"/>
  </w:style>
  <w:style w:type="character" w:customStyle="1" w:styleId="WW8Num58z6">
    <w:name w:val="WW8Num58z6"/>
    <w:rsid w:val="006D6E56"/>
  </w:style>
  <w:style w:type="character" w:customStyle="1" w:styleId="WW8Num58z7">
    <w:name w:val="WW8Num58z7"/>
    <w:rsid w:val="006D6E56"/>
  </w:style>
  <w:style w:type="character" w:customStyle="1" w:styleId="WW8Num58z8">
    <w:name w:val="WW8Num58z8"/>
    <w:rsid w:val="006D6E56"/>
  </w:style>
  <w:style w:type="character" w:customStyle="1" w:styleId="WW8Num59z0">
    <w:name w:val="WW8Num59z0"/>
    <w:rsid w:val="006D6E56"/>
    <w:rPr>
      <w:rFonts w:ascii="Verdana" w:hAnsi="Verdana" w:cs="Verdana" w:hint="default"/>
      <w:i w:val="0"/>
      <w:sz w:val="20"/>
      <w:szCs w:val="20"/>
    </w:rPr>
  </w:style>
  <w:style w:type="character" w:customStyle="1" w:styleId="WW8Num59z1">
    <w:name w:val="WW8Num59z1"/>
    <w:rsid w:val="006D6E56"/>
  </w:style>
  <w:style w:type="character" w:customStyle="1" w:styleId="WW8Num59z2">
    <w:name w:val="WW8Num59z2"/>
    <w:rsid w:val="006D6E56"/>
  </w:style>
  <w:style w:type="character" w:customStyle="1" w:styleId="WW8Num59z3">
    <w:name w:val="WW8Num59z3"/>
    <w:rsid w:val="006D6E56"/>
  </w:style>
  <w:style w:type="character" w:customStyle="1" w:styleId="WW8Num59z4">
    <w:name w:val="WW8Num59z4"/>
    <w:rsid w:val="006D6E56"/>
  </w:style>
  <w:style w:type="character" w:customStyle="1" w:styleId="WW8Num59z5">
    <w:name w:val="WW8Num59z5"/>
    <w:rsid w:val="006D6E56"/>
  </w:style>
  <w:style w:type="character" w:customStyle="1" w:styleId="WW8Num59z6">
    <w:name w:val="WW8Num59z6"/>
    <w:rsid w:val="006D6E56"/>
  </w:style>
  <w:style w:type="character" w:customStyle="1" w:styleId="WW8Num59z7">
    <w:name w:val="WW8Num59z7"/>
    <w:rsid w:val="006D6E56"/>
  </w:style>
  <w:style w:type="character" w:customStyle="1" w:styleId="WW8Num59z8">
    <w:name w:val="WW8Num59z8"/>
    <w:rsid w:val="006D6E56"/>
  </w:style>
  <w:style w:type="character" w:customStyle="1" w:styleId="WW8Num60z0">
    <w:name w:val="WW8Num60z0"/>
    <w:rsid w:val="006D6E56"/>
    <w:rPr>
      <w:rFonts w:ascii="Verdana" w:hAnsi="Verdana" w:cs="Verdana" w:hint="default"/>
      <w:sz w:val="20"/>
      <w:szCs w:val="20"/>
    </w:rPr>
  </w:style>
  <w:style w:type="character" w:customStyle="1" w:styleId="WW8Num60z1">
    <w:name w:val="WW8Num60z1"/>
    <w:rsid w:val="006D6E56"/>
  </w:style>
  <w:style w:type="character" w:customStyle="1" w:styleId="WW8Num60z2">
    <w:name w:val="WW8Num60z2"/>
    <w:rsid w:val="006D6E56"/>
  </w:style>
  <w:style w:type="character" w:customStyle="1" w:styleId="WW8Num60z3">
    <w:name w:val="WW8Num60z3"/>
    <w:rsid w:val="006D6E56"/>
  </w:style>
  <w:style w:type="character" w:customStyle="1" w:styleId="WW8Num60z4">
    <w:name w:val="WW8Num60z4"/>
    <w:rsid w:val="006D6E56"/>
  </w:style>
  <w:style w:type="character" w:customStyle="1" w:styleId="WW8Num60z5">
    <w:name w:val="WW8Num60z5"/>
    <w:rsid w:val="006D6E56"/>
  </w:style>
  <w:style w:type="character" w:customStyle="1" w:styleId="WW8Num60z6">
    <w:name w:val="WW8Num60z6"/>
    <w:rsid w:val="006D6E56"/>
  </w:style>
  <w:style w:type="character" w:customStyle="1" w:styleId="WW8Num60z7">
    <w:name w:val="WW8Num60z7"/>
    <w:rsid w:val="006D6E56"/>
  </w:style>
  <w:style w:type="character" w:customStyle="1" w:styleId="WW8Num60z8">
    <w:name w:val="WW8Num60z8"/>
    <w:rsid w:val="006D6E56"/>
  </w:style>
  <w:style w:type="character" w:customStyle="1" w:styleId="WW8Num61z0">
    <w:name w:val="WW8Num61z0"/>
    <w:rsid w:val="006D6E56"/>
    <w:rPr>
      <w:rFonts w:ascii="Symbol" w:hAnsi="Symbol" w:cs="Symbol" w:hint="default"/>
    </w:rPr>
  </w:style>
  <w:style w:type="character" w:customStyle="1" w:styleId="WW8Num61z1">
    <w:name w:val="WW8Num61z1"/>
    <w:rsid w:val="006D6E56"/>
    <w:rPr>
      <w:rFonts w:ascii="Courier New" w:hAnsi="Courier New" w:cs="Courier New" w:hint="default"/>
    </w:rPr>
  </w:style>
  <w:style w:type="character" w:customStyle="1" w:styleId="WW8Num61z2">
    <w:name w:val="WW8Num61z2"/>
    <w:rsid w:val="006D6E56"/>
    <w:rPr>
      <w:rFonts w:ascii="Wingdings" w:hAnsi="Wingdings" w:cs="Wingdings" w:hint="default"/>
    </w:rPr>
  </w:style>
  <w:style w:type="character" w:customStyle="1" w:styleId="WW8Num62z0">
    <w:name w:val="WW8Num62z0"/>
    <w:rsid w:val="006D6E56"/>
    <w:rPr>
      <w:rFonts w:hint="default"/>
    </w:rPr>
  </w:style>
  <w:style w:type="character" w:customStyle="1" w:styleId="WW8Num62z1">
    <w:name w:val="WW8Num62z1"/>
    <w:rsid w:val="006D6E56"/>
  </w:style>
  <w:style w:type="character" w:customStyle="1" w:styleId="WW8Num62z2">
    <w:name w:val="WW8Num62z2"/>
    <w:rsid w:val="006D6E56"/>
  </w:style>
  <w:style w:type="character" w:customStyle="1" w:styleId="WW8Num62z3">
    <w:name w:val="WW8Num62z3"/>
    <w:rsid w:val="006D6E56"/>
  </w:style>
  <w:style w:type="character" w:customStyle="1" w:styleId="WW8Num62z4">
    <w:name w:val="WW8Num62z4"/>
    <w:rsid w:val="006D6E56"/>
  </w:style>
  <w:style w:type="character" w:customStyle="1" w:styleId="WW8Num62z5">
    <w:name w:val="WW8Num62z5"/>
    <w:rsid w:val="006D6E56"/>
  </w:style>
  <w:style w:type="character" w:customStyle="1" w:styleId="WW8Num62z6">
    <w:name w:val="WW8Num62z6"/>
    <w:rsid w:val="006D6E56"/>
  </w:style>
  <w:style w:type="character" w:customStyle="1" w:styleId="WW8Num62z7">
    <w:name w:val="WW8Num62z7"/>
    <w:rsid w:val="006D6E56"/>
  </w:style>
  <w:style w:type="character" w:customStyle="1" w:styleId="WW8Num62z8">
    <w:name w:val="WW8Num62z8"/>
    <w:rsid w:val="006D6E56"/>
  </w:style>
  <w:style w:type="character" w:customStyle="1" w:styleId="WW8Num63z0">
    <w:name w:val="WW8Num63z0"/>
    <w:rsid w:val="006D6E56"/>
    <w:rPr>
      <w:rFonts w:hint="default"/>
      <w:b/>
      <w:i w:val="0"/>
    </w:rPr>
  </w:style>
  <w:style w:type="character" w:customStyle="1" w:styleId="WW8Num63z1">
    <w:name w:val="WW8Num63z1"/>
    <w:rsid w:val="006D6E56"/>
  </w:style>
  <w:style w:type="character" w:customStyle="1" w:styleId="WW8Num63z2">
    <w:name w:val="WW8Num63z2"/>
    <w:rsid w:val="006D6E56"/>
  </w:style>
  <w:style w:type="character" w:customStyle="1" w:styleId="WW8Num63z3">
    <w:name w:val="WW8Num63z3"/>
    <w:rsid w:val="006D6E56"/>
  </w:style>
  <w:style w:type="character" w:customStyle="1" w:styleId="WW8Num63z4">
    <w:name w:val="WW8Num63z4"/>
    <w:rsid w:val="006D6E56"/>
  </w:style>
  <w:style w:type="character" w:customStyle="1" w:styleId="WW8Num63z5">
    <w:name w:val="WW8Num63z5"/>
    <w:rsid w:val="006D6E56"/>
  </w:style>
  <w:style w:type="character" w:customStyle="1" w:styleId="WW8Num63z6">
    <w:name w:val="WW8Num63z6"/>
    <w:rsid w:val="006D6E56"/>
  </w:style>
  <w:style w:type="character" w:customStyle="1" w:styleId="WW8Num63z7">
    <w:name w:val="WW8Num63z7"/>
    <w:rsid w:val="006D6E56"/>
  </w:style>
  <w:style w:type="character" w:customStyle="1" w:styleId="WW8Num63z8">
    <w:name w:val="WW8Num63z8"/>
    <w:rsid w:val="006D6E56"/>
  </w:style>
  <w:style w:type="character" w:customStyle="1" w:styleId="WW8Num64z0">
    <w:name w:val="WW8Num64z0"/>
    <w:rsid w:val="006D6E56"/>
    <w:rPr>
      <w:rFonts w:hint="default"/>
    </w:rPr>
  </w:style>
  <w:style w:type="character" w:customStyle="1" w:styleId="WW8Num64z1">
    <w:name w:val="WW8Num64z1"/>
    <w:rsid w:val="006D6E56"/>
  </w:style>
  <w:style w:type="character" w:customStyle="1" w:styleId="WW8Num64z2">
    <w:name w:val="WW8Num64z2"/>
    <w:rsid w:val="006D6E56"/>
  </w:style>
  <w:style w:type="character" w:customStyle="1" w:styleId="WW8Num64z3">
    <w:name w:val="WW8Num64z3"/>
    <w:rsid w:val="006D6E56"/>
  </w:style>
  <w:style w:type="character" w:customStyle="1" w:styleId="WW8Num64z4">
    <w:name w:val="WW8Num64z4"/>
    <w:rsid w:val="006D6E56"/>
  </w:style>
  <w:style w:type="character" w:customStyle="1" w:styleId="WW8Num64z5">
    <w:name w:val="WW8Num64z5"/>
    <w:rsid w:val="006D6E56"/>
  </w:style>
  <w:style w:type="character" w:customStyle="1" w:styleId="WW8Num64z6">
    <w:name w:val="WW8Num64z6"/>
    <w:rsid w:val="006D6E56"/>
  </w:style>
  <w:style w:type="character" w:customStyle="1" w:styleId="WW8Num64z7">
    <w:name w:val="WW8Num64z7"/>
    <w:rsid w:val="006D6E56"/>
  </w:style>
  <w:style w:type="character" w:customStyle="1" w:styleId="WW8Num64z8">
    <w:name w:val="WW8Num64z8"/>
    <w:rsid w:val="006D6E56"/>
  </w:style>
  <w:style w:type="character" w:customStyle="1" w:styleId="WW8Num65z0">
    <w:name w:val="WW8Num65z0"/>
    <w:rsid w:val="006D6E56"/>
    <w:rPr>
      <w:rFonts w:ascii="Verdana" w:hAnsi="Verdana" w:cs="Verdana" w:hint="default"/>
      <w:color w:val="auto"/>
      <w:sz w:val="20"/>
      <w:szCs w:val="20"/>
    </w:rPr>
  </w:style>
  <w:style w:type="character" w:customStyle="1" w:styleId="WW8Num66z0">
    <w:name w:val="WW8Num66z0"/>
    <w:rsid w:val="006D6E56"/>
    <w:rPr>
      <w:rFonts w:hint="default"/>
    </w:rPr>
  </w:style>
  <w:style w:type="character" w:customStyle="1" w:styleId="WW8Num66z1">
    <w:name w:val="WW8Num66z1"/>
    <w:rsid w:val="006D6E56"/>
  </w:style>
  <w:style w:type="character" w:customStyle="1" w:styleId="WW8Num66z2">
    <w:name w:val="WW8Num66z2"/>
    <w:rsid w:val="006D6E56"/>
  </w:style>
  <w:style w:type="character" w:customStyle="1" w:styleId="WW8Num66z3">
    <w:name w:val="WW8Num66z3"/>
    <w:rsid w:val="006D6E56"/>
  </w:style>
  <w:style w:type="character" w:customStyle="1" w:styleId="WW8Num66z4">
    <w:name w:val="WW8Num66z4"/>
    <w:rsid w:val="006D6E56"/>
  </w:style>
  <w:style w:type="character" w:customStyle="1" w:styleId="WW8Num66z5">
    <w:name w:val="WW8Num66z5"/>
    <w:rsid w:val="006D6E56"/>
  </w:style>
  <w:style w:type="character" w:customStyle="1" w:styleId="WW8Num66z6">
    <w:name w:val="WW8Num66z6"/>
    <w:rsid w:val="006D6E56"/>
  </w:style>
  <w:style w:type="character" w:customStyle="1" w:styleId="WW8Num66z7">
    <w:name w:val="WW8Num66z7"/>
    <w:rsid w:val="006D6E56"/>
  </w:style>
  <w:style w:type="character" w:customStyle="1" w:styleId="WW8Num66z8">
    <w:name w:val="WW8Num66z8"/>
    <w:rsid w:val="006D6E56"/>
  </w:style>
  <w:style w:type="character" w:customStyle="1" w:styleId="WW8Num67z0">
    <w:name w:val="WW8Num67z0"/>
    <w:rsid w:val="006D6E56"/>
    <w:rPr>
      <w:rFonts w:ascii="Verdana" w:hAnsi="Verdana" w:cs="Verdana" w:hint="default"/>
      <w:sz w:val="20"/>
    </w:rPr>
  </w:style>
  <w:style w:type="character" w:customStyle="1" w:styleId="WW8Num67z1">
    <w:name w:val="WW8Num67z1"/>
    <w:rsid w:val="006D6E56"/>
  </w:style>
  <w:style w:type="character" w:customStyle="1" w:styleId="WW8Num67z2">
    <w:name w:val="WW8Num67z2"/>
    <w:rsid w:val="006D6E56"/>
  </w:style>
  <w:style w:type="character" w:customStyle="1" w:styleId="WW8Num67z3">
    <w:name w:val="WW8Num67z3"/>
    <w:rsid w:val="006D6E56"/>
  </w:style>
  <w:style w:type="character" w:customStyle="1" w:styleId="WW8Num67z4">
    <w:name w:val="WW8Num67z4"/>
    <w:rsid w:val="006D6E56"/>
  </w:style>
  <w:style w:type="character" w:customStyle="1" w:styleId="WW8Num67z5">
    <w:name w:val="WW8Num67z5"/>
    <w:rsid w:val="006D6E56"/>
  </w:style>
  <w:style w:type="character" w:customStyle="1" w:styleId="WW8Num67z6">
    <w:name w:val="WW8Num67z6"/>
    <w:rsid w:val="006D6E56"/>
  </w:style>
  <w:style w:type="character" w:customStyle="1" w:styleId="WW8Num67z7">
    <w:name w:val="WW8Num67z7"/>
    <w:rsid w:val="006D6E56"/>
  </w:style>
  <w:style w:type="character" w:customStyle="1" w:styleId="WW8Num67z8">
    <w:name w:val="WW8Num67z8"/>
    <w:rsid w:val="006D6E56"/>
  </w:style>
  <w:style w:type="character" w:customStyle="1" w:styleId="WW8Num68z0">
    <w:name w:val="WW8Num68z0"/>
    <w:rsid w:val="006D6E56"/>
    <w:rPr>
      <w:rFonts w:ascii="Verdana" w:hAnsi="Verdana" w:cs="Verdana" w:hint="default"/>
      <w:sz w:val="20"/>
    </w:rPr>
  </w:style>
  <w:style w:type="character" w:customStyle="1" w:styleId="WW8Num68z1">
    <w:name w:val="WW8Num68z1"/>
    <w:rsid w:val="006D6E56"/>
  </w:style>
  <w:style w:type="character" w:customStyle="1" w:styleId="WW8Num68z2">
    <w:name w:val="WW8Num68z2"/>
    <w:rsid w:val="006D6E56"/>
  </w:style>
  <w:style w:type="character" w:customStyle="1" w:styleId="WW8Num68z3">
    <w:name w:val="WW8Num68z3"/>
    <w:rsid w:val="006D6E56"/>
  </w:style>
  <w:style w:type="character" w:customStyle="1" w:styleId="WW8Num68z4">
    <w:name w:val="WW8Num68z4"/>
    <w:rsid w:val="006D6E56"/>
  </w:style>
  <w:style w:type="character" w:customStyle="1" w:styleId="WW8Num68z5">
    <w:name w:val="WW8Num68z5"/>
    <w:rsid w:val="006D6E56"/>
  </w:style>
  <w:style w:type="character" w:customStyle="1" w:styleId="WW8Num68z6">
    <w:name w:val="WW8Num68z6"/>
    <w:rsid w:val="006D6E56"/>
  </w:style>
  <w:style w:type="character" w:customStyle="1" w:styleId="WW8Num68z7">
    <w:name w:val="WW8Num68z7"/>
    <w:rsid w:val="006D6E56"/>
  </w:style>
  <w:style w:type="character" w:customStyle="1" w:styleId="WW8Num68z8">
    <w:name w:val="WW8Num68z8"/>
    <w:rsid w:val="006D6E56"/>
  </w:style>
  <w:style w:type="character" w:customStyle="1" w:styleId="WW8Num69z0">
    <w:name w:val="WW8Num69z0"/>
    <w:rsid w:val="006D6E56"/>
    <w:rPr>
      <w:rFonts w:ascii="Verdana" w:eastAsia="Verdana" w:hAnsi="Verdana" w:cs="Verdana" w:hint="default"/>
      <w:sz w:val="20"/>
      <w:szCs w:val="20"/>
    </w:rPr>
  </w:style>
  <w:style w:type="character" w:customStyle="1" w:styleId="WW8Num69z1">
    <w:name w:val="WW8Num69z1"/>
    <w:rsid w:val="006D6E56"/>
  </w:style>
  <w:style w:type="character" w:customStyle="1" w:styleId="WW8Num69z2">
    <w:name w:val="WW8Num69z2"/>
    <w:rsid w:val="006D6E56"/>
  </w:style>
  <w:style w:type="character" w:customStyle="1" w:styleId="WW8Num69z3">
    <w:name w:val="WW8Num69z3"/>
    <w:rsid w:val="006D6E56"/>
  </w:style>
  <w:style w:type="character" w:customStyle="1" w:styleId="WW8Num69z4">
    <w:name w:val="WW8Num69z4"/>
    <w:rsid w:val="006D6E56"/>
  </w:style>
  <w:style w:type="character" w:customStyle="1" w:styleId="WW8Num69z5">
    <w:name w:val="WW8Num69z5"/>
    <w:rsid w:val="006D6E56"/>
  </w:style>
  <w:style w:type="character" w:customStyle="1" w:styleId="WW8Num69z6">
    <w:name w:val="WW8Num69z6"/>
    <w:rsid w:val="006D6E56"/>
  </w:style>
  <w:style w:type="character" w:customStyle="1" w:styleId="WW8Num69z7">
    <w:name w:val="WW8Num69z7"/>
    <w:rsid w:val="006D6E56"/>
  </w:style>
  <w:style w:type="character" w:customStyle="1" w:styleId="WW8Num69z8">
    <w:name w:val="WW8Num69z8"/>
    <w:rsid w:val="006D6E56"/>
  </w:style>
  <w:style w:type="character" w:customStyle="1" w:styleId="WW8Num70z0">
    <w:name w:val="WW8Num70z0"/>
    <w:rsid w:val="006D6E56"/>
    <w:rPr>
      <w:rFonts w:ascii="Verdana" w:hAnsi="Verdana" w:cs="Verdana" w:hint="default"/>
      <w:sz w:val="20"/>
      <w:szCs w:val="20"/>
    </w:rPr>
  </w:style>
  <w:style w:type="character" w:customStyle="1" w:styleId="WW8Num70z1">
    <w:name w:val="WW8Num70z1"/>
    <w:rsid w:val="006D6E56"/>
  </w:style>
  <w:style w:type="character" w:customStyle="1" w:styleId="WW8Num70z2">
    <w:name w:val="WW8Num70z2"/>
    <w:rsid w:val="006D6E56"/>
  </w:style>
  <w:style w:type="character" w:customStyle="1" w:styleId="WW8Num70z3">
    <w:name w:val="WW8Num70z3"/>
    <w:rsid w:val="006D6E56"/>
  </w:style>
  <w:style w:type="character" w:customStyle="1" w:styleId="WW8Num70z4">
    <w:name w:val="WW8Num70z4"/>
    <w:rsid w:val="006D6E56"/>
  </w:style>
  <w:style w:type="character" w:customStyle="1" w:styleId="WW8Num70z5">
    <w:name w:val="WW8Num70z5"/>
    <w:rsid w:val="006D6E56"/>
  </w:style>
  <w:style w:type="character" w:customStyle="1" w:styleId="WW8Num70z6">
    <w:name w:val="WW8Num70z6"/>
    <w:rsid w:val="006D6E56"/>
  </w:style>
  <w:style w:type="character" w:customStyle="1" w:styleId="WW8Num70z7">
    <w:name w:val="WW8Num70z7"/>
    <w:rsid w:val="006D6E56"/>
  </w:style>
  <w:style w:type="character" w:customStyle="1" w:styleId="WW8Num70z8">
    <w:name w:val="WW8Num70z8"/>
    <w:rsid w:val="006D6E56"/>
  </w:style>
  <w:style w:type="character" w:customStyle="1" w:styleId="WW8Num71z0">
    <w:name w:val="WW8Num71z0"/>
    <w:rsid w:val="006D6E56"/>
    <w:rPr>
      <w:rFonts w:ascii="Verdana" w:eastAsia="Verdana" w:hAnsi="Verdana" w:cs="Verdana" w:hint="default"/>
      <w:sz w:val="20"/>
      <w:szCs w:val="20"/>
    </w:rPr>
  </w:style>
  <w:style w:type="character" w:customStyle="1" w:styleId="WW8Num71z1">
    <w:name w:val="WW8Num71z1"/>
    <w:rsid w:val="006D6E56"/>
  </w:style>
  <w:style w:type="character" w:customStyle="1" w:styleId="WW8Num71z2">
    <w:name w:val="WW8Num71z2"/>
    <w:rsid w:val="006D6E56"/>
  </w:style>
  <w:style w:type="character" w:customStyle="1" w:styleId="WW8Num71z3">
    <w:name w:val="WW8Num71z3"/>
    <w:rsid w:val="006D6E56"/>
  </w:style>
  <w:style w:type="character" w:customStyle="1" w:styleId="WW8Num71z4">
    <w:name w:val="WW8Num71z4"/>
    <w:rsid w:val="006D6E56"/>
  </w:style>
  <w:style w:type="character" w:customStyle="1" w:styleId="WW8Num71z5">
    <w:name w:val="WW8Num71z5"/>
    <w:rsid w:val="006D6E56"/>
  </w:style>
  <w:style w:type="character" w:customStyle="1" w:styleId="WW8Num71z6">
    <w:name w:val="WW8Num71z6"/>
    <w:rsid w:val="006D6E56"/>
  </w:style>
  <w:style w:type="character" w:customStyle="1" w:styleId="WW8Num71z7">
    <w:name w:val="WW8Num71z7"/>
    <w:rsid w:val="006D6E56"/>
  </w:style>
  <w:style w:type="character" w:customStyle="1" w:styleId="WW8Num71z8">
    <w:name w:val="WW8Num71z8"/>
    <w:rsid w:val="006D6E56"/>
  </w:style>
  <w:style w:type="character" w:customStyle="1" w:styleId="Domylnaczcionkaakapitu2">
    <w:name w:val="Domyślna czcionka akapitu2"/>
    <w:rsid w:val="006D6E56"/>
  </w:style>
  <w:style w:type="character" w:customStyle="1" w:styleId="WW8Num17z2">
    <w:name w:val="WW8Num17z2"/>
    <w:rsid w:val="006D6E56"/>
  </w:style>
  <w:style w:type="character" w:customStyle="1" w:styleId="WW8Num27z1">
    <w:name w:val="WW8Num27z1"/>
    <w:rsid w:val="006D6E56"/>
  </w:style>
  <w:style w:type="character" w:customStyle="1" w:styleId="WW8Num27z2">
    <w:name w:val="WW8Num27z2"/>
    <w:rsid w:val="006D6E56"/>
  </w:style>
  <w:style w:type="character" w:customStyle="1" w:styleId="WW8Num27z3">
    <w:name w:val="WW8Num27z3"/>
    <w:rsid w:val="006D6E56"/>
  </w:style>
  <w:style w:type="character" w:customStyle="1" w:styleId="WW8Num27z4">
    <w:name w:val="WW8Num27z4"/>
    <w:rsid w:val="006D6E56"/>
  </w:style>
  <w:style w:type="character" w:customStyle="1" w:styleId="WW8Num27z5">
    <w:name w:val="WW8Num27z5"/>
    <w:rsid w:val="006D6E56"/>
  </w:style>
  <w:style w:type="character" w:customStyle="1" w:styleId="WW8Num27z6">
    <w:name w:val="WW8Num27z6"/>
    <w:rsid w:val="006D6E56"/>
  </w:style>
  <w:style w:type="character" w:customStyle="1" w:styleId="WW8Num27z7">
    <w:name w:val="WW8Num27z7"/>
    <w:rsid w:val="006D6E56"/>
  </w:style>
  <w:style w:type="character" w:customStyle="1" w:styleId="WW8Num27z8">
    <w:name w:val="WW8Num27z8"/>
    <w:rsid w:val="006D6E56"/>
  </w:style>
  <w:style w:type="character" w:customStyle="1" w:styleId="WW8Num34z1">
    <w:name w:val="WW8Num34z1"/>
    <w:rsid w:val="006D6E56"/>
  </w:style>
  <w:style w:type="character" w:customStyle="1" w:styleId="WW8Num35z2">
    <w:name w:val="WW8Num35z2"/>
    <w:rsid w:val="006D6E56"/>
  </w:style>
  <w:style w:type="character" w:customStyle="1" w:styleId="WW8Num35z3">
    <w:name w:val="WW8Num35z3"/>
    <w:rsid w:val="006D6E56"/>
  </w:style>
  <w:style w:type="character" w:customStyle="1" w:styleId="WW8Num35z4">
    <w:name w:val="WW8Num35z4"/>
    <w:rsid w:val="006D6E56"/>
  </w:style>
  <w:style w:type="character" w:customStyle="1" w:styleId="WW8Num35z5">
    <w:name w:val="WW8Num35z5"/>
    <w:rsid w:val="006D6E56"/>
  </w:style>
  <w:style w:type="character" w:customStyle="1" w:styleId="WW8Num35z6">
    <w:name w:val="WW8Num35z6"/>
    <w:rsid w:val="006D6E56"/>
  </w:style>
  <w:style w:type="character" w:customStyle="1" w:styleId="WW8Num35z7">
    <w:name w:val="WW8Num35z7"/>
    <w:rsid w:val="006D6E56"/>
  </w:style>
  <w:style w:type="character" w:customStyle="1" w:styleId="WW8Num35z8">
    <w:name w:val="WW8Num35z8"/>
    <w:rsid w:val="006D6E56"/>
  </w:style>
  <w:style w:type="character" w:customStyle="1" w:styleId="WW8Num36z2">
    <w:name w:val="WW8Num36z2"/>
    <w:rsid w:val="006D6E56"/>
  </w:style>
  <w:style w:type="character" w:customStyle="1" w:styleId="WW8Num36z4">
    <w:name w:val="WW8Num36z4"/>
    <w:rsid w:val="006D6E56"/>
  </w:style>
  <w:style w:type="character" w:customStyle="1" w:styleId="WW8Num36z5">
    <w:name w:val="WW8Num36z5"/>
    <w:rsid w:val="006D6E56"/>
  </w:style>
  <w:style w:type="character" w:customStyle="1" w:styleId="WW8Num36z6">
    <w:name w:val="WW8Num36z6"/>
    <w:rsid w:val="006D6E56"/>
  </w:style>
  <w:style w:type="character" w:customStyle="1" w:styleId="WW8Num36z7">
    <w:name w:val="WW8Num36z7"/>
    <w:rsid w:val="006D6E56"/>
  </w:style>
  <w:style w:type="character" w:customStyle="1" w:styleId="WW8Num36z8">
    <w:name w:val="WW8Num36z8"/>
    <w:rsid w:val="006D6E56"/>
  </w:style>
  <w:style w:type="character" w:customStyle="1" w:styleId="WW8Num42z1">
    <w:name w:val="WW8Num42z1"/>
    <w:rsid w:val="006D6E56"/>
    <w:rPr>
      <w:rFonts w:ascii="OpenSymbol" w:hAnsi="OpenSymbol" w:cs="OpenSymbol"/>
    </w:rPr>
  </w:style>
  <w:style w:type="character" w:customStyle="1" w:styleId="WW8Num47z1">
    <w:name w:val="WW8Num47z1"/>
    <w:rsid w:val="006D6E56"/>
    <w:rPr>
      <w:rFonts w:ascii="OpenSymbol" w:hAnsi="OpenSymbol" w:cs="OpenSymbol"/>
    </w:rPr>
  </w:style>
  <w:style w:type="character" w:customStyle="1" w:styleId="Absatz-Standardschriftart">
    <w:name w:val="Absatz-Standardschriftart"/>
    <w:rsid w:val="006D6E56"/>
  </w:style>
  <w:style w:type="character" w:customStyle="1" w:styleId="WW-Absatz-Standardschriftart">
    <w:name w:val="WW-Absatz-Standardschriftart"/>
    <w:rsid w:val="006D6E56"/>
  </w:style>
  <w:style w:type="character" w:customStyle="1" w:styleId="WW-Absatz-Standardschriftart1">
    <w:name w:val="WW-Absatz-Standardschriftart1"/>
    <w:rsid w:val="006D6E56"/>
  </w:style>
  <w:style w:type="character" w:customStyle="1" w:styleId="WW-Absatz-Standardschriftart11">
    <w:name w:val="WW-Absatz-Standardschriftart11"/>
    <w:rsid w:val="006D6E56"/>
  </w:style>
  <w:style w:type="character" w:customStyle="1" w:styleId="WW-Absatz-Standardschriftart111">
    <w:name w:val="WW-Absatz-Standardschriftart111"/>
    <w:rsid w:val="006D6E56"/>
  </w:style>
  <w:style w:type="character" w:customStyle="1" w:styleId="WW-Absatz-Standardschriftart1111">
    <w:name w:val="WW-Absatz-Standardschriftart1111"/>
    <w:rsid w:val="006D6E56"/>
  </w:style>
  <w:style w:type="character" w:customStyle="1" w:styleId="WW8Num21z1">
    <w:name w:val="WW8Num21z1"/>
    <w:rsid w:val="006D6E56"/>
    <w:rPr>
      <w:rFonts w:cs="Times New Roman"/>
    </w:rPr>
  </w:style>
  <w:style w:type="character" w:customStyle="1" w:styleId="WW-Absatz-Standardschriftart11111">
    <w:name w:val="WW-Absatz-Standardschriftart11111"/>
    <w:rsid w:val="006D6E56"/>
  </w:style>
  <w:style w:type="character" w:customStyle="1" w:styleId="WW-Absatz-Standardschriftart111111">
    <w:name w:val="WW-Absatz-Standardschriftart111111"/>
    <w:rsid w:val="006D6E56"/>
  </w:style>
  <w:style w:type="character" w:customStyle="1" w:styleId="WW-Absatz-Standardschriftart1111111">
    <w:name w:val="WW-Absatz-Standardschriftart1111111"/>
    <w:rsid w:val="006D6E56"/>
  </w:style>
  <w:style w:type="character" w:customStyle="1" w:styleId="WW8Num3z1">
    <w:name w:val="WW8Num3z1"/>
    <w:rsid w:val="006D6E56"/>
    <w:rPr>
      <w:rFonts w:ascii="Courier New" w:hAnsi="Courier New" w:cs="Wingdings"/>
    </w:rPr>
  </w:style>
  <w:style w:type="character" w:customStyle="1" w:styleId="WW8Num3z2">
    <w:name w:val="WW8Num3z2"/>
    <w:rsid w:val="006D6E56"/>
    <w:rPr>
      <w:rFonts w:cs="Times New Roman"/>
    </w:rPr>
  </w:style>
  <w:style w:type="character" w:customStyle="1" w:styleId="WW8Num8z1">
    <w:name w:val="WW8Num8z1"/>
    <w:rsid w:val="006D6E56"/>
    <w:rPr>
      <w:rFonts w:ascii="Verdana" w:hAnsi="Verdana" w:cs="Verdana"/>
      <w:sz w:val="20"/>
      <w:szCs w:val="20"/>
    </w:rPr>
  </w:style>
  <w:style w:type="character" w:customStyle="1" w:styleId="WW8Num18z1">
    <w:name w:val="WW8Num18z1"/>
    <w:rsid w:val="006D6E56"/>
    <w:rPr>
      <w:rFonts w:cs="Verdana"/>
    </w:rPr>
  </w:style>
  <w:style w:type="character" w:customStyle="1" w:styleId="WW8Num22z1">
    <w:name w:val="WW8Num22z1"/>
    <w:rsid w:val="006D6E56"/>
    <w:rPr>
      <w:rFonts w:cs="Times New Roman"/>
    </w:rPr>
  </w:style>
  <w:style w:type="character" w:customStyle="1" w:styleId="WW8Num37z2">
    <w:name w:val="WW8Num37z2"/>
    <w:rsid w:val="006D6E56"/>
    <w:rPr>
      <w:rFonts w:cs="Times New Roman"/>
    </w:rPr>
  </w:style>
  <w:style w:type="character" w:customStyle="1" w:styleId="WW8Num47z2">
    <w:name w:val="WW8Num47z2"/>
    <w:rsid w:val="006D6E56"/>
    <w:rPr>
      <w:rFonts w:cs="Times New Roman"/>
    </w:rPr>
  </w:style>
  <w:style w:type="character" w:customStyle="1" w:styleId="WW8Num18z2">
    <w:name w:val="WW8Num18z2"/>
    <w:rsid w:val="006D6E56"/>
  </w:style>
  <w:style w:type="character" w:customStyle="1" w:styleId="WW8Num37z3">
    <w:name w:val="WW8Num37z3"/>
    <w:rsid w:val="006D6E56"/>
  </w:style>
  <w:style w:type="character" w:customStyle="1" w:styleId="WW8Num37z4">
    <w:name w:val="WW8Num37z4"/>
    <w:rsid w:val="006D6E56"/>
  </w:style>
  <w:style w:type="character" w:customStyle="1" w:styleId="WW8Num37z5">
    <w:name w:val="WW8Num37z5"/>
    <w:rsid w:val="006D6E56"/>
  </w:style>
  <w:style w:type="character" w:customStyle="1" w:styleId="WW8Num37z6">
    <w:name w:val="WW8Num37z6"/>
    <w:rsid w:val="006D6E56"/>
  </w:style>
  <w:style w:type="character" w:customStyle="1" w:styleId="WW8Num37z7">
    <w:name w:val="WW8Num37z7"/>
    <w:rsid w:val="006D6E56"/>
  </w:style>
  <w:style w:type="character" w:customStyle="1" w:styleId="WW8Num37z8">
    <w:name w:val="WW8Num37z8"/>
    <w:rsid w:val="006D6E56"/>
  </w:style>
  <w:style w:type="character" w:customStyle="1" w:styleId="WW8Num38z2">
    <w:name w:val="WW8Num38z2"/>
    <w:rsid w:val="006D6E56"/>
  </w:style>
  <w:style w:type="character" w:customStyle="1" w:styleId="WW8Num38z3">
    <w:name w:val="WW8Num38z3"/>
    <w:rsid w:val="006D6E56"/>
  </w:style>
  <w:style w:type="character" w:customStyle="1" w:styleId="WW8Num38z4">
    <w:name w:val="WW8Num38z4"/>
    <w:rsid w:val="006D6E56"/>
  </w:style>
  <w:style w:type="character" w:customStyle="1" w:styleId="WW8Num38z5">
    <w:name w:val="WW8Num38z5"/>
    <w:rsid w:val="006D6E56"/>
  </w:style>
  <w:style w:type="character" w:customStyle="1" w:styleId="WW8Num38z6">
    <w:name w:val="WW8Num38z6"/>
    <w:rsid w:val="006D6E56"/>
  </w:style>
  <w:style w:type="character" w:customStyle="1" w:styleId="WW8Num38z7">
    <w:name w:val="WW8Num38z7"/>
    <w:rsid w:val="006D6E56"/>
  </w:style>
  <w:style w:type="character" w:customStyle="1" w:styleId="WW8Num38z8">
    <w:name w:val="WW8Num38z8"/>
    <w:rsid w:val="006D6E56"/>
  </w:style>
  <w:style w:type="character" w:customStyle="1" w:styleId="WW8Num39z2">
    <w:name w:val="WW8Num39z2"/>
    <w:rsid w:val="006D6E56"/>
  </w:style>
  <w:style w:type="character" w:customStyle="1" w:styleId="WW8Num39z3">
    <w:name w:val="WW8Num39z3"/>
    <w:rsid w:val="006D6E56"/>
  </w:style>
  <w:style w:type="character" w:customStyle="1" w:styleId="WW8Num39z4">
    <w:name w:val="WW8Num39z4"/>
    <w:rsid w:val="006D6E56"/>
  </w:style>
  <w:style w:type="character" w:customStyle="1" w:styleId="WW8Num39z5">
    <w:name w:val="WW8Num39z5"/>
    <w:rsid w:val="006D6E56"/>
  </w:style>
  <w:style w:type="character" w:customStyle="1" w:styleId="WW8Num39z6">
    <w:name w:val="WW8Num39z6"/>
    <w:rsid w:val="006D6E56"/>
  </w:style>
  <w:style w:type="character" w:customStyle="1" w:styleId="WW8Num39z7">
    <w:name w:val="WW8Num39z7"/>
    <w:rsid w:val="006D6E56"/>
  </w:style>
  <w:style w:type="character" w:customStyle="1" w:styleId="WW8Num39z8">
    <w:name w:val="WW8Num39z8"/>
    <w:rsid w:val="006D6E56"/>
  </w:style>
  <w:style w:type="character" w:customStyle="1" w:styleId="WW8Num47z3">
    <w:name w:val="WW8Num47z3"/>
    <w:rsid w:val="006D6E56"/>
  </w:style>
  <w:style w:type="character" w:customStyle="1" w:styleId="WW8Num47z4">
    <w:name w:val="WW8Num47z4"/>
    <w:rsid w:val="006D6E56"/>
  </w:style>
  <w:style w:type="character" w:customStyle="1" w:styleId="WW8Num47z5">
    <w:name w:val="WW8Num47z5"/>
    <w:rsid w:val="006D6E56"/>
  </w:style>
  <w:style w:type="character" w:customStyle="1" w:styleId="WW8Num47z6">
    <w:name w:val="WW8Num47z6"/>
    <w:rsid w:val="006D6E56"/>
  </w:style>
  <w:style w:type="character" w:customStyle="1" w:styleId="WW8Num47z7">
    <w:name w:val="WW8Num47z7"/>
    <w:rsid w:val="006D6E56"/>
  </w:style>
  <w:style w:type="character" w:customStyle="1" w:styleId="WW8Num47z8">
    <w:name w:val="WW8Num47z8"/>
    <w:rsid w:val="006D6E56"/>
  </w:style>
  <w:style w:type="character" w:customStyle="1" w:styleId="WW8Num4z2">
    <w:name w:val="WW8Num4z2"/>
    <w:rsid w:val="006D6E56"/>
    <w:rPr>
      <w:rFonts w:cs="Times New Roman"/>
    </w:rPr>
  </w:style>
  <w:style w:type="character" w:customStyle="1" w:styleId="WW8Num9z1">
    <w:name w:val="WW8Num9z1"/>
    <w:rsid w:val="006D6E56"/>
    <w:rPr>
      <w:rFonts w:ascii="Verdana" w:hAnsi="Verdana" w:cs="Verdana"/>
      <w:sz w:val="20"/>
      <w:szCs w:val="20"/>
    </w:rPr>
  </w:style>
  <w:style w:type="character" w:customStyle="1" w:styleId="WW8Num19z1">
    <w:name w:val="WW8Num19z1"/>
    <w:rsid w:val="006D6E56"/>
    <w:rPr>
      <w:rFonts w:cs="Verdana"/>
    </w:rPr>
  </w:style>
  <w:style w:type="character" w:customStyle="1" w:styleId="WW8Num40z2">
    <w:name w:val="WW8Num40z2"/>
    <w:rsid w:val="006D6E56"/>
  </w:style>
  <w:style w:type="character" w:customStyle="1" w:styleId="WW8Num40z3">
    <w:name w:val="WW8Num40z3"/>
    <w:rsid w:val="006D6E56"/>
  </w:style>
  <w:style w:type="character" w:customStyle="1" w:styleId="WW8Num40z4">
    <w:name w:val="WW8Num40z4"/>
    <w:rsid w:val="006D6E56"/>
  </w:style>
  <w:style w:type="character" w:customStyle="1" w:styleId="WW8Num40z5">
    <w:name w:val="WW8Num40z5"/>
    <w:rsid w:val="006D6E56"/>
  </w:style>
  <w:style w:type="character" w:customStyle="1" w:styleId="WW8Num40z6">
    <w:name w:val="WW8Num40z6"/>
    <w:rsid w:val="006D6E56"/>
  </w:style>
  <w:style w:type="character" w:customStyle="1" w:styleId="WW8Num40z7">
    <w:name w:val="WW8Num40z7"/>
    <w:rsid w:val="006D6E56"/>
  </w:style>
  <w:style w:type="character" w:customStyle="1" w:styleId="WW8Num40z8">
    <w:name w:val="WW8Num40z8"/>
    <w:rsid w:val="006D6E56"/>
  </w:style>
  <w:style w:type="character" w:customStyle="1" w:styleId="WW8Num19z2">
    <w:name w:val="WW8Num19z2"/>
    <w:rsid w:val="006D6E56"/>
    <w:rPr>
      <w:rFonts w:cs="Times New Roman"/>
      <w:b w:val="0"/>
      <w:i w:val="0"/>
    </w:rPr>
  </w:style>
  <w:style w:type="character" w:customStyle="1" w:styleId="WW8Num42z2">
    <w:name w:val="WW8Num42z2"/>
    <w:rsid w:val="006D6E56"/>
    <w:rPr>
      <w:rFonts w:cs="Times New Roman"/>
    </w:rPr>
  </w:style>
  <w:style w:type="character" w:customStyle="1" w:styleId="WW8Num42z3">
    <w:name w:val="WW8Num42z3"/>
    <w:rsid w:val="006D6E56"/>
  </w:style>
  <w:style w:type="character" w:customStyle="1" w:styleId="WW8Num42z4">
    <w:name w:val="WW8Num42z4"/>
    <w:rsid w:val="006D6E56"/>
  </w:style>
  <w:style w:type="character" w:customStyle="1" w:styleId="WW8Num42z5">
    <w:name w:val="WW8Num42z5"/>
    <w:rsid w:val="006D6E56"/>
  </w:style>
  <w:style w:type="character" w:customStyle="1" w:styleId="WW8Num42z6">
    <w:name w:val="WW8Num42z6"/>
    <w:rsid w:val="006D6E56"/>
  </w:style>
  <w:style w:type="character" w:customStyle="1" w:styleId="WW8Num42z7">
    <w:name w:val="WW8Num42z7"/>
    <w:rsid w:val="006D6E56"/>
  </w:style>
  <w:style w:type="character" w:customStyle="1" w:styleId="WW8Num42z8">
    <w:name w:val="WW8Num42z8"/>
    <w:rsid w:val="006D6E56"/>
  </w:style>
  <w:style w:type="character" w:customStyle="1" w:styleId="WW8Num20z2">
    <w:name w:val="WW8Num20z2"/>
    <w:rsid w:val="006D6E56"/>
    <w:rPr>
      <w:rFonts w:cs="Times New Roman"/>
      <w:b w:val="0"/>
      <w:i w:val="0"/>
    </w:rPr>
  </w:style>
  <w:style w:type="character" w:customStyle="1" w:styleId="WW8Num20z1">
    <w:name w:val="WW8Num20z1"/>
    <w:rsid w:val="006D6E56"/>
    <w:rPr>
      <w:rFonts w:cs="Times New Roman"/>
    </w:rPr>
  </w:style>
  <w:style w:type="character" w:customStyle="1" w:styleId="WW8Num53z1">
    <w:name w:val="WW8Num53z1"/>
    <w:rsid w:val="006D6E56"/>
    <w:rPr>
      <w:rFonts w:cs="Times New Roman"/>
    </w:rPr>
  </w:style>
  <w:style w:type="character" w:customStyle="1" w:styleId="WW8Num55z2">
    <w:name w:val="WW8Num55z2"/>
    <w:rsid w:val="006D6E56"/>
    <w:rPr>
      <w:rFonts w:cs="Times New Roman"/>
    </w:rPr>
  </w:style>
  <w:style w:type="character" w:customStyle="1" w:styleId="Domylnaczcionkaakapitu1">
    <w:name w:val="Domyślna czcionka akapitu1"/>
    <w:rsid w:val="006D6E56"/>
  </w:style>
  <w:style w:type="character" w:customStyle="1" w:styleId="Nagwek1Znak">
    <w:name w:val="Nagłówek 1 Znak"/>
    <w:rsid w:val="006D6E56"/>
    <w:rPr>
      <w:rFonts w:ascii="Times New Roman" w:hAnsi="Times New Roman" w:cs="Verdana"/>
      <w:b/>
      <w:sz w:val="24"/>
      <w:szCs w:val="24"/>
      <w:lang w:eastAsia="zh-CN"/>
    </w:rPr>
  </w:style>
  <w:style w:type="character" w:customStyle="1" w:styleId="Nagwek2Znak">
    <w:name w:val="Nagłówek 2 Znak"/>
    <w:rsid w:val="006D6E56"/>
    <w:rPr>
      <w:rFonts w:ascii="Times New Roman" w:hAnsi="Times New Roman" w:cs="Verdana"/>
      <w:sz w:val="20"/>
      <w:szCs w:val="20"/>
      <w:lang w:eastAsia="zh-CN"/>
    </w:rPr>
  </w:style>
  <w:style w:type="character" w:customStyle="1" w:styleId="Nagwek3Znak">
    <w:name w:val="Nagłówek 3 Znak"/>
    <w:rsid w:val="006D6E56"/>
    <w:rPr>
      <w:rFonts w:ascii="Times New Roman" w:hAnsi="Times New Roman" w:cs="Verdana"/>
      <w:i/>
      <w:iCs/>
      <w:sz w:val="24"/>
      <w:szCs w:val="24"/>
      <w:lang w:eastAsia="zh-CN"/>
    </w:rPr>
  </w:style>
  <w:style w:type="character" w:customStyle="1" w:styleId="Nagwek4Znak">
    <w:name w:val="Nagłówek 4 Znak"/>
    <w:rsid w:val="006D6E56"/>
    <w:rPr>
      <w:rFonts w:ascii="Times New Roman" w:hAnsi="Times New Roman" w:cs="Verdana"/>
      <w:i/>
      <w:iCs/>
      <w:sz w:val="24"/>
      <w:szCs w:val="24"/>
      <w:lang w:eastAsia="zh-CN"/>
    </w:rPr>
  </w:style>
  <w:style w:type="character" w:customStyle="1" w:styleId="Nagwek5Znak">
    <w:name w:val="Nagłówek 5 Znak"/>
    <w:rsid w:val="006D6E56"/>
    <w:rPr>
      <w:rFonts w:ascii="Times New Roman" w:hAnsi="Times New Roman" w:cs="StarSymbol"/>
      <w:i/>
      <w:iCs/>
      <w:sz w:val="20"/>
      <w:szCs w:val="20"/>
      <w:lang w:eastAsia="zh-CN"/>
    </w:rPr>
  </w:style>
  <w:style w:type="character" w:customStyle="1" w:styleId="Nagwek6Znak">
    <w:name w:val="Nagłówek 6 Znak"/>
    <w:rsid w:val="006D6E56"/>
    <w:rPr>
      <w:rFonts w:ascii="Arial" w:hAnsi="Arial" w:cs="StarSymbol"/>
      <w:b/>
      <w:sz w:val="20"/>
      <w:szCs w:val="20"/>
      <w:lang w:eastAsia="zh-CN"/>
    </w:rPr>
  </w:style>
  <w:style w:type="character" w:customStyle="1" w:styleId="Nagwek7Znak">
    <w:name w:val="Nagłówek 7 Znak"/>
    <w:rsid w:val="006D6E56"/>
    <w:rPr>
      <w:rFonts w:ascii="Times New Roman" w:hAnsi="Times New Roman" w:cs="Verdana"/>
      <w:b/>
      <w:bCs/>
      <w:sz w:val="24"/>
      <w:szCs w:val="24"/>
      <w:lang w:eastAsia="zh-CN"/>
    </w:rPr>
  </w:style>
  <w:style w:type="character" w:customStyle="1" w:styleId="Nagwek8Znak">
    <w:name w:val="Nagłówek 8 Znak"/>
    <w:rsid w:val="006D6E56"/>
    <w:rPr>
      <w:rFonts w:ascii="Arial" w:hAnsi="Arial" w:cs="StarSymbol"/>
      <w:sz w:val="20"/>
      <w:szCs w:val="20"/>
      <w:lang w:eastAsia="zh-CN"/>
    </w:rPr>
  </w:style>
  <w:style w:type="character" w:customStyle="1" w:styleId="Nagwek9Znak">
    <w:name w:val="Nagłówek 9 Znak"/>
    <w:rsid w:val="006D6E56"/>
    <w:rPr>
      <w:rFonts w:ascii="Times New Roman" w:hAnsi="Times New Roman" w:cs="Verdana"/>
      <w:b/>
      <w:bCs/>
      <w:sz w:val="24"/>
      <w:szCs w:val="24"/>
      <w:lang w:eastAsia="zh-CN"/>
    </w:rPr>
  </w:style>
  <w:style w:type="character" w:customStyle="1" w:styleId="tekstdokbold">
    <w:name w:val="tekst dok. bold"/>
    <w:rsid w:val="006D6E56"/>
    <w:rPr>
      <w:b/>
    </w:rPr>
  </w:style>
  <w:style w:type="character" w:styleId="Numerstrony">
    <w:name w:val="page number"/>
    <w:rsid w:val="006D6E56"/>
    <w:rPr>
      <w:rFonts w:cs="Times New Roman"/>
    </w:rPr>
  </w:style>
  <w:style w:type="character" w:styleId="Pogrubienie">
    <w:name w:val="Strong"/>
    <w:qFormat/>
    <w:rsid w:val="006D6E56"/>
    <w:rPr>
      <w:rFonts w:cs="Times New Roman"/>
      <w:b/>
    </w:rPr>
  </w:style>
  <w:style w:type="character" w:customStyle="1" w:styleId="Znakiprzypiswdolnych">
    <w:name w:val="Znaki przypisów dolnych"/>
    <w:rsid w:val="006D6E56"/>
    <w:rPr>
      <w:vertAlign w:val="superscript"/>
    </w:rPr>
  </w:style>
  <w:style w:type="character" w:styleId="Hipercze">
    <w:name w:val="Hyperlink"/>
    <w:rsid w:val="006D6E56"/>
    <w:rPr>
      <w:rFonts w:cs="Times New Roman"/>
      <w:color w:val="0000FF"/>
      <w:u w:val="single"/>
    </w:rPr>
  </w:style>
  <w:style w:type="character" w:customStyle="1" w:styleId="Pogrubienie1">
    <w:name w:val="Pogrubienie1"/>
    <w:rsid w:val="006D6E56"/>
    <w:rPr>
      <w:b/>
    </w:rPr>
  </w:style>
  <w:style w:type="character" w:customStyle="1" w:styleId="TekstpodstawowyZnak">
    <w:name w:val="Tekst podstawowy Znak"/>
    <w:rsid w:val="006D6E56"/>
    <w:rPr>
      <w:rFonts w:ascii="Arial" w:hAnsi="Arial" w:cs="StarSymbol"/>
      <w:sz w:val="20"/>
      <w:szCs w:val="20"/>
      <w:lang w:eastAsia="zh-CN"/>
    </w:rPr>
  </w:style>
  <w:style w:type="character" w:customStyle="1" w:styleId="TekstdymkaZnak">
    <w:name w:val="Tekst dymka Znak"/>
    <w:rsid w:val="006D6E56"/>
    <w:rPr>
      <w:rFonts w:ascii="Tahoma" w:hAnsi="Tahoma" w:cs="Wingdings"/>
      <w:sz w:val="16"/>
      <w:szCs w:val="16"/>
      <w:lang w:eastAsia="zh-CN"/>
    </w:rPr>
  </w:style>
  <w:style w:type="character" w:customStyle="1" w:styleId="NagwekZnak">
    <w:name w:val="Nagłówek Znak"/>
    <w:rsid w:val="006D6E56"/>
    <w:rPr>
      <w:rFonts w:ascii="Times New Roman" w:hAnsi="Times New Roman" w:cs="Verdana"/>
      <w:sz w:val="24"/>
      <w:szCs w:val="24"/>
      <w:lang w:eastAsia="zh-CN"/>
    </w:rPr>
  </w:style>
  <w:style w:type="character" w:customStyle="1" w:styleId="StopkaZnak">
    <w:name w:val="Stopka Znak"/>
    <w:rsid w:val="006D6E56"/>
    <w:rPr>
      <w:rFonts w:ascii="Times New Roman" w:hAnsi="Times New Roman" w:cs="Verdana"/>
      <w:sz w:val="20"/>
      <w:szCs w:val="20"/>
      <w:lang w:eastAsia="zh-CN"/>
    </w:rPr>
  </w:style>
  <w:style w:type="character" w:customStyle="1" w:styleId="TekstpodstawowywcityZnak">
    <w:name w:val="Tekst podstawowy wcięty Znak"/>
    <w:rsid w:val="006D6E56"/>
    <w:rPr>
      <w:rFonts w:ascii="Times New Roman" w:hAnsi="Times New Roman" w:cs="Verdana"/>
      <w:sz w:val="20"/>
      <w:szCs w:val="20"/>
      <w:lang w:eastAsia="zh-CN"/>
    </w:rPr>
  </w:style>
  <w:style w:type="character" w:customStyle="1" w:styleId="TekstkomentarzaZnak">
    <w:name w:val="Tekst komentarza Znak"/>
    <w:rsid w:val="006D6E56"/>
    <w:rPr>
      <w:rFonts w:ascii="Times New Roman" w:hAnsi="Times New Roman" w:cs="Verdana"/>
      <w:sz w:val="20"/>
      <w:szCs w:val="20"/>
      <w:lang w:eastAsia="zh-CN"/>
    </w:rPr>
  </w:style>
  <w:style w:type="character" w:customStyle="1" w:styleId="TematkomentarzaZnak">
    <w:name w:val="Temat komentarza Znak"/>
    <w:rsid w:val="006D6E56"/>
    <w:rPr>
      <w:rFonts w:ascii="Times New Roman" w:hAnsi="Times New Roman" w:cs="Verdana"/>
      <w:b/>
      <w:bCs/>
      <w:sz w:val="20"/>
      <w:szCs w:val="20"/>
      <w:lang w:eastAsia="zh-CN"/>
    </w:rPr>
  </w:style>
  <w:style w:type="character" w:customStyle="1" w:styleId="TekstprzypisudolnegoZnak">
    <w:name w:val="Tekst przypisu dolnego Znak"/>
    <w:rsid w:val="006D6E56"/>
    <w:rPr>
      <w:rFonts w:ascii="Times New Roman" w:hAnsi="Times New Roman" w:cs="Verdana"/>
      <w:sz w:val="20"/>
      <w:szCs w:val="20"/>
      <w:lang w:eastAsia="zh-CN"/>
    </w:rPr>
  </w:style>
  <w:style w:type="character" w:customStyle="1" w:styleId="TekstprzypisukocowegoZnak">
    <w:name w:val="Tekst przypisu końcowego Znak"/>
    <w:rsid w:val="006D6E56"/>
    <w:rPr>
      <w:rFonts w:ascii="Times New Roman" w:hAnsi="Times New Roman" w:cs="Verdana"/>
      <w:sz w:val="20"/>
      <w:szCs w:val="20"/>
      <w:lang w:eastAsia="zh-CN"/>
    </w:rPr>
  </w:style>
  <w:style w:type="character" w:customStyle="1" w:styleId="PodtytuZnak">
    <w:name w:val="Podtytuł Znak"/>
    <w:rsid w:val="006D6E56"/>
    <w:rPr>
      <w:rFonts w:ascii="Arial" w:hAnsi="Arial" w:cs="StarSymbol"/>
      <w:i/>
      <w:sz w:val="24"/>
      <w:szCs w:val="24"/>
      <w:lang w:eastAsia="zh-CN"/>
    </w:rPr>
  </w:style>
  <w:style w:type="character" w:customStyle="1" w:styleId="ZwykytekstZnak">
    <w:name w:val="Zwykły tekst Znak"/>
    <w:rsid w:val="006D6E56"/>
    <w:rPr>
      <w:rFonts w:ascii="Courier New" w:hAnsi="Courier New" w:cs="Times New Roman"/>
      <w:sz w:val="20"/>
      <w:szCs w:val="20"/>
    </w:rPr>
  </w:style>
  <w:style w:type="character" w:customStyle="1" w:styleId="Odwoaniedokomentarza1">
    <w:name w:val="Odwołanie do komentarza1"/>
    <w:rsid w:val="006D6E56"/>
    <w:rPr>
      <w:rFonts w:cs="Times New Roman"/>
      <w:sz w:val="16"/>
    </w:rPr>
  </w:style>
  <w:style w:type="character" w:customStyle="1" w:styleId="Odwoanieprzypisudolnego1">
    <w:name w:val="Odwołanie przypisu dolnego1"/>
    <w:rsid w:val="006D6E56"/>
    <w:rPr>
      <w:vertAlign w:val="superscript"/>
    </w:rPr>
  </w:style>
  <w:style w:type="character" w:customStyle="1" w:styleId="Znakiprzypiswkocowych">
    <w:name w:val="Znaki przypisów końcowych"/>
    <w:rsid w:val="006D6E56"/>
    <w:rPr>
      <w:vertAlign w:val="superscript"/>
    </w:rPr>
  </w:style>
  <w:style w:type="character" w:customStyle="1" w:styleId="WW-Znakiprzypiswkocowych">
    <w:name w:val="WW-Znaki przypisów końcowych"/>
    <w:rsid w:val="006D6E56"/>
  </w:style>
  <w:style w:type="character" w:customStyle="1" w:styleId="Odwoanieprzypisukocowego1">
    <w:name w:val="Odwołanie przypisu końcowego1"/>
    <w:rsid w:val="006D6E56"/>
    <w:rPr>
      <w:vertAlign w:val="superscript"/>
    </w:rPr>
  </w:style>
  <w:style w:type="character" w:customStyle="1" w:styleId="WW8Num55z1">
    <w:name w:val="WW8Num55z1"/>
    <w:rsid w:val="006D6E56"/>
    <w:rPr>
      <w:rFonts w:ascii="Courier New" w:hAnsi="Courier New" w:cs="StarSymbol"/>
    </w:rPr>
  </w:style>
  <w:style w:type="character" w:customStyle="1" w:styleId="WW8Num55z3">
    <w:name w:val="WW8Num55z3"/>
    <w:rsid w:val="006D6E56"/>
    <w:rPr>
      <w:rFonts w:ascii="Symbol" w:hAnsi="Symbol" w:cs="Symbol"/>
    </w:rPr>
  </w:style>
  <w:style w:type="character" w:customStyle="1" w:styleId="WW8Num53z2">
    <w:name w:val="WW8Num53z2"/>
    <w:rsid w:val="006D6E56"/>
  </w:style>
  <w:style w:type="character" w:customStyle="1" w:styleId="WW8Num53z3">
    <w:name w:val="WW8Num53z3"/>
    <w:rsid w:val="006D6E56"/>
  </w:style>
  <w:style w:type="character" w:customStyle="1" w:styleId="WW8Num53z4">
    <w:name w:val="WW8Num53z4"/>
    <w:rsid w:val="006D6E56"/>
  </w:style>
  <w:style w:type="character" w:customStyle="1" w:styleId="WW8Num53z5">
    <w:name w:val="WW8Num53z5"/>
    <w:rsid w:val="006D6E56"/>
  </w:style>
  <w:style w:type="character" w:customStyle="1" w:styleId="WW8Num53z6">
    <w:name w:val="WW8Num53z6"/>
    <w:rsid w:val="006D6E56"/>
  </w:style>
  <w:style w:type="character" w:customStyle="1" w:styleId="WW8Num53z7">
    <w:name w:val="WW8Num53z7"/>
    <w:rsid w:val="006D6E56"/>
  </w:style>
  <w:style w:type="character" w:customStyle="1" w:styleId="WW8Num53z8">
    <w:name w:val="WW8Num53z8"/>
    <w:rsid w:val="006D6E56"/>
  </w:style>
  <w:style w:type="character" w:customStyle="1" w:styleId="Znakiwypunktowania">
    <w:name w:val="Znaki wypunktowania"/>
    <w:rsid w:val="006D6E56"/>
    <w:rPr>
      <w:rFonts w:ascii="OpenSymbol" w:eastAsia="OpenSymbol" w:hAnsi="OpenSymbol" w:cs="OpenSymbol"/>
    </w:rPr>
  </w:style>
  <w:style w:type="character" w:customStyle="1" w:styleId="Znakinumeracji">
    <w:name w:val="Znaki numeracji"/>
    <w:rsid w:val="006D6E56"/>
  </w:style>
  <w:style w:type="character" w:customStyle="1" w:styleId="WW-Domylnaczcionkaakapitu">
    <w:name w:val="WW-Domyślna czcionka akapitu"/>
    <w:rsid w:val="006D6E56"/>
  </w:style>
  <w:style w:type="character" w:customStyle="1" w:styleId="FontStyle14">
    <w:name w:val="Font Style14"/>
    <w:rsid w:val="006D6E56"/>
    <w:rPr>
      <w:rFonts w:ascii="Verdana" w:hAnsi="Verdana" w:cs="TimesNewRoman"/>
      <w:sz w:val="18"/>
      <w:szCs w:val="18"/>
    </w:rPr>
  </w:style>
  <w:style w:type="character" w:customStyle="1" w:styleId="Odwoaniedokomentarza2">
    <w:name w:val="Odwołanie do komentarza2"/>
    <w:rsid w:val="006D6E56"/>
    <w:rPr>
      <w:sz w:val="16"/>
      <w:szCs w:val="16"/>
    </w:rPr>
  </w:style>
  <w:style w:type="character" w:customStyle="1" w:styleId="TekstkomentarzaZnak1">
    <w:name w:val="Tekst komentarza Znak1"/>
    <w:rsid w:val="006D6E56"/>
    <w:rPr>
      <w:rFonts w:cs="Verdana"/>
      <w:lang w:eastAsia="zh-CN"/>
    </w:rPr>
  </w:style>
  <w:style w:type="character" w:customStyle="1" w:styleId="Odwoaniedokomentarza3">
    <w:name w:val="Odwołanie do komentarza3"/>
    <w:rsid w:val="006D6E56"/>
    <w:rPr>
      <w:sz w:val="16"/>
      <w:szCs w:val="16"/>
    </w:rPr>
  </w:style>
  <w:style w:type="character" w:customStyle="1" w:styleId="TekstkomentarzaZnak2">
    <w:name w:val="Tekst komentarza Znak2"/>
    <w:rsid w:val="006D6E56"/>
    <w:rPr>
      <w:rFonts w:cs="Verdana"/>
      <w:lang w:eastAsia="zh-CN"/>
    </w:rPr>
  </w:style>
  <w:style w:type="character" w:styleId="Numerwiersza">
    <w:name w:val="line number"/>
    <w:rsid w:val="006D6E56"/>
  </w:style>
  <w:style w:type="paragraph" w:customStyle="1" w:styleId="Nagwek40">
    <w:name w:val="Nagłówek4"/>
    <w:basedOn w:val="Normalny"/>
    <w:next w:val="Tekstpodstawowy"/>
    <w:rsid w:val="006D6E56"/>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6D6E56"/>
    <w:rPr>
      <w:rFonts w:ascii="Arial" w:hAnsi="Arial" w:cs="StarSymbol"/>
      <w:szCs w:val="20"/>
    </w:rPr>
  </w:style>
  <w:style w:type="paragraph" w:styleId="Lista">
    <w:name w:val="List"/>
    <w:basedOn w:val="Normalny"/>
    <w:rsid w:val="006D6E56"/>
    <w:pPr>
      <w:ind w:left="283" w:hanging="283"/>
    </w:pPr>
    <w:rPr>
      <w:rFonts w:ascii="Arial" w:hAnsi="Arial" w:cs="StarSymbol"/>
      <w:szCs w:val="20"/>
    </w:rPr>
  </w:style>
  <w:style w:type="paragraph" w:styleId="Legenda">
    <w:name w:val="caption"/>
    <w:basedOn w:val="Normalny"/>
    <w:qFormat/>
    <w:rsid w:val="006D6E56"/>
    <w:pPr>
      <w:suppressLineNumbers/>
      <w:spacing w:before="120" w:after="120"/>
    </w:pPr>
    <w:rPr>
      <w:rFonts w:cs="Mangal"/>
      <w:i/>
      <w:iCs/>
    </w:rPr>
  </w:style>
  <w:style w:type="paragraph" w:customStyle="1" w:styleId="Indeks">
    <w:name w:val="Indeks"/>
    <w:basedOn w:val="Normalny"/>
    <w:rsid w:val="006D6E56"/>
    <w:pPr>
      <w:suppressLineNumbers/>
    </w:pPr>
  </w:style>
  <w:style w:type="paragraph" w:customStyle="1" w:styleId="Nagwek30">
    <w:name w:val="Nagłówek3"/>
    <w:basedOn w:val="Normalny"/>
    <w:next w:val="Tekstpodstawowy"/>
    <w:rsid w:val="006D6E56"/>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6D6E56"/>
    <w:pPr>
      <w:suppressLineNumbers/>
      <w:spacing w:before="120" w:after="120"/>
    </w:pPr>
    <w:rPr>
      <w:rFonts w:cs="Mangal"/>
      <w:i/>
      <w:iCs/>
    </w:rPr>
  </w:style>
  <w:style w:type="paragraph" w:customStyle="1" w:styleId="Nagwek20">
    <w:name w:val="Nagłówek2"/>
    <w:basedOn w:val="Normalny"/>
    <w:next w:val="Tekstpodstawowy"/>
    <w:rsid w:val="006D6E56"/>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6D6E56"/>
    <w:pPr>
      <w:suppressLineNumbers/>
      <w:spacing w:before="120" w:after="120"/>
    </w:pPr>
    <w:rPr>
      <w:rFonts w:cs="Mangal"/>
      <w:i/>
      <w:iCs/>
    </w:rPr>
  </w:style>
  <w:style w:type="paragraph" w:customStyle="1" w:styleId="Nagwek10">
    <w:name w:val="Nagłówek1"/>
    <w:basedOn w:val="Normalny"/>
    <w:next w:val="Tekstpodstawowy"/>
    <w:rsid w:val="006D6E56"/>
    <w:pPr>
      <w:jc w:val="center"/>
    </w:pPr>
    <w:rPr>
      <w:sz w:val="28"/>
    </w:rPr>
  </w:style>
  <w:style w:type="paragraph" w:customStyle="1" w:styleId="Legenda1">
    <w:name w:val="Legenda1"/>
    <w:basedOn w:val="Normalny"/>
    <w:rsid w:val="006D6E56"/>
    <w:pPr>
      <w:suppressLineNumbers/>
      <w:spacing w:before="120" w:after="120"/>
    </w:pPr>
    <w:rPr>
      <w:rFonts w:cs="Calibri"/>
      <w:i/>
      <w:iCs/>
    </w:rPr>
  </w:style>
  <w:style w:type="paragraph" w:customStyle="1" w:styleId="Podpispodobiektem">
    <w:name w:val="Podpis pod obiektem"/>
    <w:basedOn w:val="Normalny"/>
    <w:rsid w:val="006D6E56"/>
    <w:pPr>
      <w:suppressLineNumbers/>
      <w:spacing w:before="120" w:after="120"/>
    </w:pPr>
    <w:rPr>
      <w:i/>
      <w:iCs/>
    </w:rPr>
  </w:style>
  <w:style w:type="paragraph" w:styleId="Tekstdymka">
    <w:name w:val="Balloon Text"/>
    <w:basedOn w:val="Normalny"/>
    <w:rsid w:val="006D6E56"/>
    <w:rPr>
      <w:rFonts w:ascii="Tahoma" w:hAnsi="Tahoma" w:cs="Wingdings"/>
      <w:sz w:val="16"/>
      <w:szCs w:val="16"/>
    </w:rPr>
  </w:style>
  <w:style w:type="paragraph" w:styleId="NormalnyWeb">
    <w:name w:val="Normal (Web)"/>
    <w:basedOn w:val="Normalny"/>
    <w:rsid w:val="006D6E56"/>
    <w:pPr>
      <w:spacing w:before="100" w:after="100"/>
      <w:jc w:val="both"/>
    </w:pPr>
    <w:rPr>
      <w:sz w:val="20"/>
      <w:szCs w:val="20"/>
    </w:rPr>
  </w:style>
  <w:style w:type="paragraph" w:styleId="Nagwek">
    <w:name w:val="header"/>
    <w:basedOn w:val="Normalny"/>
    <w:rsid w:val="006D6E56"/>
  </w:style>
  <w:style w:type="paragraph" w:styleId="Stopka">
    <w:name w:val="footer"/>
    <w:basedOn w:val="Normalny"/>
    <w:rsid w:val="006D6E56"/>
    <w:rPr>
      <w:sz w:val="20"/>
      <w:szCs w:val="20"/>
    </w:rPr>
  </w:style>
  <w:style w:type="paragraph" w:customStyle="1" w:styleId="Listawypunktowana2">
    <w:name w:val="Lista wypunktowana 2"/>
    <w:basedOn w:val="Normalny"/>
    <w:rsid w:val="006D6E56"/>
    <w:pPr>
      <w:ind w:left="566" w:hanging="283"/>
    </w:pPr>
  </w:style>
  <w:style w:type="paragraph" w:styleId="Tekstpodstawowywcity">
    <w:name w:val="Body Text Indent"/>
    <w:basedOn w:val="Normalny"/>
    <w:rsid w:val="006D6E56"/>
    <w:pPr>
      <w:ind w:left="1416"/>
    </w:pPr>
    <w:rPr>
      <w:sz w:val="32"/>
      <w:szCs w:val="20"/>
    </w:rPr>
  </w:style>
  <w:style w:type="paragraph" w:customStyle="1" w:styleId="Lista-kontynuacja21">
    <w:name w:val="Lista - kontynuacja 21"/>
    <w:basedOn w:val="Normalny"/>
    <w:rsid w:val="006D6E56"/>
    <w:pPr>
      <w:spacing w:after="120"/>
      <w:ind w:left="566"/>
    </w:pPr>
    <w:rPr>
      <w:sz w:val="20"/>
      <w:szCs w:val="20"/>
    </w:rPr>
  </w:style>
  <w:style w:type="paragraph" w:customStyle="1" w:styleId="Tekstpodstawowy21">
    <w:name w:val="Tekst podstawowy 21"/>
    <w:basedOn w:val="Normalny"/>
    <w:rsid w:val="006D6E56"/>
    <w:pPr>
      <w:spacing w:before="120"/>
      <w:jc w:val="both"/>
    </w:pPr>
    <w:rPr>
      <w:b/>
      <w:bCs/>
      <w:sz w:val="25"/>
    </w:rPr>
  </w:style>
  <w:style w:type="paragraph" w:customStyle="1" w:styleId="Tekstpodstawowy32">
    <w:name w:val="Tekst podstawowy 32"/>
    <w:basedOn w:val="Normalny"/>
    <w:rsid w:val="006D6E56"/>
    <w:pPr>
      <w:spacing w:before="120"/>
      <w:jc w:val="both"/>
    </w:pPr>
    <w:rPr>
      <w:i/>
      <w:iCs/>
    </w:rPr>
  </w:style>
  <w:style w:type="paragraph" w:customStyle="1" w:styleId="Tekstpodstawowywcity21">
    <w:name w:val="Tekst podstawowy wcięty 21"/>
    <w:basedOn w:val="Normalny"/>
    <w:rsid w:val="006D6E56"/>
    <w:pPr>
      <w:ind w:firstLine="420"/>
    </w:pPr>
    <w:rPr>
      <w:b/>
      <w:bCs/>
      <w:i/>
      <w:iCs/>
    </w:rPr>
  </w:style>
  <w:style w:type="paragraph" w:customStyle="1" w:styleId="Tekstpodstawowywcity31">
    <w:name w:val="Tekst podstawowy wcięty 31"/>
    <w:basedOn w:val="Normalny"/>
    <w:rsid w:val="006D6E56"/>
    <w:pPr>
      <w:spacing w:before="240" w:after="120"/>
      <w:ind w:left="567" w:hanging="567"/>
      <w:jc w:val="both"/>
    </w:pPr>
    <w:rPr>
      <w:sz w:val="22"/>
    </w:rPr>
  </w:style>
  <w:style w:type="paragraph" w:customStyle="1" w:styleId="Zwykytekst1">
    <w:name w:val="Zwykły tekst1"/>
    <w:basedOn w:val="Normalny"/>
    <w:rsid w:val="006D6E56"/>
    <w:rPr>
      <w:rFonts w:ascii="Courier New" w:hAnsi="Courier New" w:cs="TimesNewRoman"/>
      <w:sz w:val="20"/>
      <w:szCs w:val="20"/>
    </w:rPr>
  </w:style>
  <w:style w:type="paragraph" w:customStyle="1" w:styleId="tytu">
    <w:name w:val="tytuł"/>
    <w:basedOn w:val="Normalny"/>
    <w:next w:val="Normalny"/>
    <w:rsid w:val="006D6E56"/>
    <w:pPr>
      <w:jc w:val="center"/>
    </w:pPr>
    <w:rPr>
      <w:b/>
      <w:sz w:val="28"/>
      <w:szCs w:val="28"/>
    </w:rPr>
  </w:style>
  <w:style w:type="paragraph" w:customStyle="1" w:styleId="tekstdokumentu">
    <w:name w:val="tekst dokumentu"/>
    <w:basedOn w:val="Normalny"/>
    <w:rsid w:val="006D6E56"/>
    <w:pPr>
      <w:spacing w:before="120" w:after="120"/>
      <w:ind w:right="-185"/>
    </w:pPr>
    <w:rPr>
      <w:rFonts w:ascii="Verdana" w:hAnsi="Verdana" w:cs="Courier New"/>
      <w:b/>
      <w:sz w:val="20"/>
    </w:rPr>
  </w:style>
  <w:style w:type="paragraph" w:customStyle="1" w:styleId="zacznik">
    <w:name w:val="załącznik"/>
    <w:basedOn w:val="Tekstpodstawowy"/>
    <w:rsid w:val="006D6E56"/>
    <w:pPr>
      <w:ind w:right="51"/>
    </w:pPr>
    <w:rPr>
      <w:rFonts w:ascii="Verdana" w:hAnsi="Verdana" w:cs="Courier New"/>
      <w:b/>
      <w:sz w:val="20"/>
    </w:rPr>
  </w:style>
  <w:style w:type="paragraph" w:customStyle="1" w:styleId="rozdzia">
    <w:name w:val="rozdział"/>
    <w:basedOn w:val="Normalny"/>
    <w:rsid w:val="006D6E56"/>
    <w:pPr>
      <w:ind w:left="709" w:hanging="709"/>
    </w:pPr>
    <w:rPr>
      <w:rFonts w:ascii="Verdana" w:hAnsi="Verdana" w:cs="Courier New"/>
      <w:b/>
      <w:color w:val="000000"/>
      <w:spacing w:val="4"/>
      <w:sz w:val="20"/>
    </w:rPr>
  </w:style>
  <w:style w:type="paragraph" w:customStyle="1" w:styleId="ust">
    <w:name w:val="ust"/>
    <w:rsid w:val="006D6E56"/>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6D6E56"/>
    <w:pPr>
      <w:overflowPunct w:val="0"/>
      <w:autoSpaceDE w:val="0"/>
      <w:spacing w:before="60" w:after="60"/>
      <w:ind w:left="851" w:hanging="295"/>
      <w:jc w:val="both"/>
    </w:pPr>
    <w:rPr>
      <w:szCs w:val="20"/>
    </w:rPr>
  </w:style>
  <w:style w:type="paragraph" w:customStyle="1" w:styleId="pkt1">
    <w:name w:val="pkt1"/>
    <w:basedOn w:val="pkt"/>
    <w:rsid w:val="006D6E56"/>
    <w:pPr>
      <w:ind w:left="850" w:hanging="425"/>
    </w:pPr>
  </w:style>
  <w:style w:type="paragraph" w:customStyle="1" w:styleId="numerowanie">
    <w:name w:val="numerowanie"/>
    <w:basedOn w:val="Normalny"/>
    <w:rsid w:val="006D6E56"/>
    <w:pPr>
      <w:jc w:val="both"/>
    </w:pPr>
    <w:rPr>
      <w:bCs/>
      <w:szCs w:val="22"/>
    </w:rPr>
  </w:style>
  <w:style w:type="paragraph" w:customStyle="1" w:styleId="Nagwekstrony">
    <w:name w:val="Nag?—wek strony"/>
    <w:basedOn w:val="Normalny"/>
    <w:rsid w:val="006D6E56"/>
    <w:rPr>
      <w:sz w:val="20"/>
      <w:szCs w:val="20"/>
      <w:lang w:val="en-GB"/>
    </w:rPr>
  </w:style>
  <w:style w:type="paragraph" w:customStyle="1" w:styleId="tabulka">
    <w:name w:val="tabulka"/>
    <w:basedOn w:val="Normalny"/>
    <w:rsid w:val="006D6E56"/>
    <w:pPr>
      <w:widowControl w:val="0"/>
      <w:spacing w:before="120" w:line="240" w:lineRule="exact"/>
      <w:jc w:val="center"/>
    </w:pPr>
    <w:rPr>
      <w:rFonts w:ascii="Arial" w:hAnsi="Arial" w:cs="StarSymbol"/>
      <w:sz w:val="20"/>
      <w:szCs w:val="20"/>
      <w:lang w:val="cs-CZ"/>
    </w:rPr>
  </w:style>
  <w:style w:type="paragraph" w:customStyle="1" w:styleId="A">
    <w:name w:val="A"/>
    <w:rsid w:val="006D6E56"/>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6D6E56"/>
    <w:pPr>
      <w:spacing w:before="120"/>
    </w:pPr>
    <w:rPr>
      <w:sz w:val="20"/>
      <w:szCs w:val="20"/>
    </w:rPr>
  </w:style>
  <w:style w:type="paragraph" w:customStyle="1" w:styleId="Text1">
    <w:name w:val="Text_1"/>
    <w:basedOn w:val="Normalny"/>
    <w:rsid w:val="006D6E56"/>
    <w:pPr>
      <w:spacing w:after="120"/>
      <w:ind w:left="425" w:hanging="425"/>
      <w:jc w:val="both"/>
    </w:pPr>
    <w:rPr>
      <w:sz w:val="22"/>
      <w:szCs w:val="20"/>
    </w:rPr>
  </w:style>
  <w:style w:type="paragraph" w:customStyle="1" w:styleId="B">
    <w:name w:val="B"/>
    <w:rsid w:val="006D6E56"/>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6D6E56"/>
    <w:rPr>
      <w:sz w:val="20"/>
      <w:szCs w:val="20"/>
    </w:rPr>
  </w:style>
  <w:style w:type="paragraph" w:customStyle="1" w:styleId="Tekstkomentarza2">
    <w:name w:val="Tekst komentarza2"/>
    <w:basedOn w:val="Normalny"/>
    <w:rsid w:val="006D6E56"/>
    <w:rPr>
      <w:sz w:val="20"/>
      <w:szCs w:val="20"/>
    </w:rPr>
  </w:style>
  <w:style w:type="paragraph" w:styleId="Tematkomentarza">
    <w:name w:val="annotation subject"/>
    <w:basedOn w:val="Tekstkomentarza1"/>
    <w:next w:val="Tekstkomentarza1"/>
    <w:rsid w:val="006D6E56"/>
    <w:rPr>
      <w:b/>
      <w:bCs/>
    </w:rPr>
  </w:style>
  <w:style w:type="paragraph" w:customStyle="1" w:styleId="Tekstpodstawowy31">
    <w:name w:val="Tekst podstawowy 31"/>
    <w:basedOn w:val="Normalny"/>
    <w:rsid w:val="006D6E56"/>
    <w:pPr>
      <w:overflowPunct w:val="0"/>
      <w:autoSpaceDE w:val="0"/>
      <w:jc w:val="both"/>
      <w:textAlignment w:val="baseline"/>
    </w:pPr>
    <w:rPr>
      <w:szCs w:val="20"/>
    </w:rPr>
  </w:style>
  <w:style w:type="paragraph" w:customStyle="1" w:styleId="WP1Tekstpodstawowy">
    <w:name w:val="WP1 Tekst podstawowy"/>
    <w:basedOn w:val="Tekstpodstawowy32"/>
    <w:rsid w:val="006D6E56"/>
    <w:rPr>
      <w:rFonts w:ascii="Arial" w:hAnsi="Arial" w:cs="StarSymbol"/>
      <w:i w:val="0"/>
      <w:iCs w:val="0"/>
      <w:sz w:val="20"/>
      <w:szCs w:val="16"/>
    </w:rPr>
  </w:style>
  <w:style w:type="paragraph" w:customStyle="1" w:styleId="Trescznumztab">
    <w:name w:val="Tresc z num. z tab."/>
    <w:basedOn w:val="Normalny"/>
    <w:rsid w:val="006D6E56"/>
    <w:pPr>
      <w:widowControl w:val="0"/>
      <w:spacing w:after="120" w:line="300" w:lineRule="auto"/>
    </w:pPr>
    <w:rPr>
      <w:szCs w:val="20"/>
    </w:rPr>
  </w:style>
  <w:style w:type="paragraph" w:customStyle="1" w:styleId="Tresc">
    <w:name w:val="Tresc"/>
    <w:basedOn w:val="Normalny"/>
    <w:rsid w:val="006D6E56"/>
    <w:pPr>
      <w:spacing w:after="120" w:line="300" w:lineRule="auto"/>
      <w:jc w:val="both"/>
    </w:pPr>
    <w:rPr>
      <w:szCs w:val="20"/>
    </w:rPr>
  </w:style>
  <w:style w:type="paragraph" w:customStyle="1" w:styleId="Styl">
    <w:name w:val="Styl"/>
    <w:basedOn w:val="Normalny"/>
    <w:rsid w:val="006D6E56"/>
  </w:style>
  <w:style w:type="paragraph" w:styleId="Tekstprzypisudolnego">
    <w:name w:val="footnote text"/>
    <w:basedOn w:val="Normalny"/>
    <w:rsid w:val="006D6E56"/>
    <w:rPr>
      <w:sz w:val="20"/>
      <w:szCs w:val="20"/>
    </w:rPr>
  </w:style>
  <w:style w:type="paragraph" w:customStyle="1" w:styleId="Heading3">
    <w:name w:val="Heading #3"/>
    <w:basedOn w:val="Normalny"/>
    <w:rsid w:val="006D6E56"/>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6D6E56"/>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6D6E56"/>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6D6E56"/>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6D6E56"/>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6D6E56"/>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6D6E56"/>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6D6E56"/>
    <w:pPr>
      <w:ind w:left="720"/>
    </w:pPr>
  </w:style>
  <w:style w:type="paragraph" w:styleId="Tekstprzypisukocowego">
    <w:name w:val="endnote text"/>
    <w:basedOn w:val="Normalny"/>
    <w:rsid w:val="006D6E56"/>
    <w:rPr>
      <w:sz w:val="20"/>
      <w:szCs w:val="20"/>
    </w:rPr>
  </w:style>
  <w:style w:type="paragraph" w:customStyle="1" w:styleId="Style5">
    <w:name w:val="Style5"/>
    <w:basedOn w:val="Normalny"/>
    <w:rsid w:val="006D6E56"/>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6D6E56"/>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6D6E56"/>
    <w:pPr>
      <w:suppressLineNumbers/>
    </w:pPr>
  </w:style>
  <w:style w:type="paragraph" w:customStyle="1" w:styleId="Nagwektabeli">
    <w:name w:val="Nagłówek tabeli"/>
    <w:basedOn w:val="Zawartotabeli"/>
    <w:rsid w:val="006D6E56"/>
    <w:pPr>
      <w:jc w:val="center"/>
    </w:pPr>
    <w:rPr>
      <w:b/>
    </w:rPr>
  </w:style>
  <w:style w:type="paragraph" w:customStyle="1" w:styleId="WW-Tekstpodstawowy2">
    <w:name w:val="WW-Tekst podstawowy 2"/>
    <w:basedOn w:val="Normalny"/>
    <w:rsid w:val="006D6E56"/>
    <w:pPr>
      <w:widowControl w:val="0"/>
      <w:jc w:val="both"/>
    </w:pPr>
    <w:rPr>
      <w:sz w:val="22"/>
    </w:rPr>
  </w:style>
  <w:style w:type="paragraph" w:styleId="Bezodstpw">
    <w:name w:val="No Spacing"/>
    <w:qFormat/>
    <w:rsid w:val="006D6E56"/>
    <w:pPr>
      <w:suppressAutoHyphens/>
    </w:pPr>
    <w:rPr>
      <w:rFonts w:cs="Verdana"/>
      <w:sz w:val="22"/>
      <w:lang w:eastAsia="zh-CN"/>
    </w:rPr>
  </w:style>
  <w:style w:type="paragraph" w:customStyle="1" w:styleId="TitlePage">
    <w:name w:val="TitlePage"/>
    <w:basedOn w:val="Normalny"/>
    <w:rsid w:val="006D6E56"/>
    <w:pPr>
      <w:spacing w:line="360" w:lineRule="auto"/>
    </w:pPr>
    <w:rPr>
      <w:rFonts w:ascii="Arial" w:hAnsi="Arial" w:cs="StarSymbol"/>
      <w:b/>
      <w:sz w:val="28"/>
      <w:lang w:val="en-US"/>
    </w:rPr>
  </w:style>
  <w:style w:type="paragraph" w:customStyle="1" w:styleId="WW-Tekstpodstawowy3">
    <w:name w:val="WW-Tekst podstawowy 3"/>
    <w:basedOn w:val="Normalny"/>
    <w:rsid w:val="006D6E56"/>
    <w:rPr>
      <w:sz w:val="22"/>
    </w:rPr>
  </w:style>
  <w:style w:type="paragraph" w:styleId="Podtytu">
    <w:name w:val="Subtitle"/>
    <w:basedOn w:val="Nagwek"/>
    <w:next w:val="Tekstpodstawowy"/>
    <w:qFormat/>
    <w:rsid w:val="006D6E56"/>
    <w:pPr>
      <w:keepNext/>
      <w:spacing w:before="240" w:after="120"/>
      <w:jc w:val="center"/>
    </w:pPr>
    <w:rPr>
      <w:rFonts w:ascii="Arial" w:eastAsia="Calibri" w:hAnsi="Arial" w:cs="StarSymbol"/>
      <w:i/>
      <w:sz w:val="28"/>
    </w:rPr>
  </w:style>
  <w:style w:type="paragraph" w:customStyle="1" w:styleId="Tekstblokowy1">
    <w:name w:val="Tekst blokowy1"/>
    <w:basedOn w:val="Normalny"/>
    <w:rsid w:val="006D6E56"/>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6D6E56"/>
  </w:style>
  <w:style w:type="paragraph" w:customStyle="1" w:styleId="AkapitzlistZnak">
    <w:name w:val="Akapit z listą Znak"/>
    <w:basedOn w:val="Normalny"/>
    <w:rsid w:val="006D6E56"/>
    <w:pPr>
      <w:ind w:left="720"/>
    </w:pPr>
  </w:style>
  <w:style w:type="paragraph" w:customStyle="1" w:styleId="Zwykytekst3">
    <w:name w:val="Zwykły tekst3"/>
    <w:basedOn w:val="Normalny"/>
    <w:rsid w:val="006D6E56"/>
    <w:pPr>
      <w:suppressAutoHyphens w:val="0"/>
    </w:pPr>
    <w:rPr>
      <w:rFonts w:ascii="Courier New" w:hAnsi="Courier New" w:cs="Times New Roman"/>
      <w:sz w:val="20"/>
      <w:szCs w:val="20"/>
    </w:rPr>
  </w:style>
  <w:style w:type="paragraph" w:customStyle="1" w:styleId="Wypunktowanie">
    <w:name w:val="Wypunktowanie"/>
    <w:basedOn w:val="Normalny"/>
    <w:rsid w:val="006D6E56"/>
    <w:pPr>
      <w:numPr>
        <w:numId w:val="8"/>
      </w:numPr>
      <w:suppressAutoHyphens w:val="0"/>
      <w:spacing w:before="120"/>
      <w:jc w:val="both"/>
    </w:pPr>
    <w:rPr>
      <w:rFonts w:ascii="Arial" w:hAnsi="Arial" w:cs="Arial"/>
      <w:sz w:val="22"/>
    </w:rPr>
  </w:style>
  <w:style w:type="paragraph" w:customStyle="1" w:styleId="Art">
    <w:name w:val="Art"/>
    <w:basedOn w:val="Nagwek1"/>
    <w:rsid w:val="006D6E56"/>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6D6E56"/>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6D6E56"/>
    <w:pPr>
      <w:spacing w:before="60" w:after="60"/>
      <w:ind w:left="720" w:hanging="720"/>
    </w:pPr>
    <w:rPr>
      <w:spacing w:val="0"/>
    </w:rPr>
  </w:style>
  <w:style w:type="paragraph" w:customStyle="1" w:styleId="Art-Ust-Podpunkt-Podpunkt">
    <w:name w:val="Art-Ust-Podpunkt-Podpunkt"/>
    <w:basedOn w:val="Art-Ust-Podpunkt"/>
    <w:rsid w:val="006D6E56"/>
    <w:pPr>
      <w:ind w:left="1080" w:hanging="1080"/>
    </w:pPr>
  </w:style>
  <w:style w:type="paragraph" w:customStyle="1" w:styleId="tekstwstpny">
    <w:name w:val="tekst wstępny"/>
    <w:basedOn w:val="Normalny"/>
    <w:rsid w:val="006D6E56"/>
    <w:pPr>
      <w:spacing w:before="60" w:after="60"/>
    </w:pPr>
    <w:rPr>
      <w:sz w:val="20"/>
    </w:rPr>
  </w:style>
  <w:style w:type="paragraph" w:styleId="Akapitzlist">
    <w:name w:val="List Paragraph"/>
    <w:basedOn w:val="Normalny"/>
    <w:qFormat/>
    <w:rsid w:val="006D6E56"/>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6D6E56"/>
    <w:pPr>
      <w:autoSpaceDE w:val="0"/>
      <w:ind w:left="360" w:hanging="360"/>
      <w:jc w:val="both"/>
    </w:pPr>
    <w:rPr>
      <w:rFonts w:ascii="Arial" w:hAnsi="Arial" w:cs="Arial"/>
      <w:sz w:val="22"/>
    </w:rPr>
  </w:style>
  <w:style w:type="paragraph" w:customStyle="1" w:styleId="Texte1xx">
    <w:name w:val="Texte 1.xx"/>
    <w:basedOn w:val="Normalny"/>
    <w:rsid w:val="006D6E56"/>
    <w:pPr>
      <w:spacing w:before="120" w:after="120"/>
      <w:ind w:left="1418" w:firstLine="1"/>
      <w:jc w:val="both"/>
    </w:pPr>
    <w:rPr>
      <w:rFonts w:ascii="Arial" w:hAnsi="Arial" w:cs="Arial"/>
      <w:sz w:val="22"/>
    </w:rPr>
  </w:style>
  <w:style w:type="paragraph" w:styleId="Poprawka">
    <w:name w:val="Revision"/>
    <w:rsid w:val="006D6E56"/>
    <w:pPr>
      <w:suppressAutoHyphens/>
    </w:pPr>
    <w:rPr>
      <w:rFonts w:cs="Verdana"/>
      <w:sz w:val="24"/>
      <w:szCs w:val="24"/>
      <w:lang w:eastAsia="zh-CN"/>
    </w:rPr>
  </w:style>
  <w:style w:type="paragraph" w:customStyle="1" w:styleId="Akapitzlist2">
    <w:name w:val="Akapit z listą2"/>
    <w:basedOn w:val="Normalny"/>
    <w:rsid w:val="006D6E56"/>
    <w:pPr>
      <w:ind w:left="720"/>
    </w:pPr>
  </w:style>
  <w:style w:type="paragraph" w:customStyle="1" w:styleId="Tekstpodstawowya2ZnakZnakZnak">
    <w:name w:val="Tekst podstawowy.a2.Znak Znak.Znak"/>
    <w:basedOn w:val="Normalny"/>
    <w:rsid w:val="006D6E56"/>
    <w:rPr>
      <w:rFonts w:ascii="Arial" w:hAnsi="Arial" w:cs="Arial"/>
    </w:rPr>
  </w:style>
  <w:style w:type="paragraph" w:customStyle="1" w:styleId="Zwykytekst2">
    <w:name w:val="Zwykły tekst2"/>
    <w:basedOn w:val="Normalny"/>
    <w:rsid w:val="006D6E56"/>
    <w:pPr>
      <w:suppressAutoHyphens w:val="0"/>
    </w:pPr>
    <w:rPr>
      <w:rFonts w:ascii="Courier New" w:hAnsi="Courier New" w:cs="Times New Roman"/>
      <w:sz w:val="20"/>
      <w:szCs w:val="20"/>
    </w:rPr>
  </w:style>
  <w:style w:type="paragraph" w:customStyle="1" w:styleId="Default">
    <w:name w:val="Default"/>
    <w:rsid w:val="006D6E5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6D6E56"/>
    <w:rPr>
      <w:sz w:val="20"/>
      <w:szCs w:val="20"/>
    </w:rPr>
  </w:style>
  <w:style w:type="paragraph" w:customStyle="1" w:styleId="Tekstkomentarza4">
    <w:name w:val="Tekst komentarza4"/>
    <w:basedOn w:val="Normalny"/>
    <w:rsid w:val="006D6E56"/>
    <w:rPr>
      <w:sz w:val="20"/>
      <w:szCs w:val="20"/>
    </w:rPr>
  </w:style>
  <w:style w:type="paragraph" w:customStyle="1" w:styleId="Zwykytekst4">
    <w:name w:val="Zwykły tekst4"/>
    <w:basedOn w:val="Normalny"/>
    <w:rsid w:val="006D6E56"/>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s>
</file>

<file path=word/webSettings.xml><?xml version="1.0" encoding="utf-8"?>
<w:webSettings xmlns:r="http://schemas.openxmlformats.org/officeDocument/2006/relationships" xmlns:w="http://schemas.openxmlformats.org/wordprocessingml/2006/main">
  <w:divs>
    <w:div w:id="935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4623</Words>
  <Characters>27741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21</cp:revision>
  <cp:lastPrinted>2019-09-19T05:50:00Z</cp:lastPrinted>
  <dcterms:created xsi:type="dcterms:W3CDTF">2019-09-19T05:24:00Z</dcterms:created>
  <dcterms:modified xsi:type="dcterms:W3CDTF">2019-09-19T05:51:00Z</dcterms:modified>
</cp:coreProperties>
</file>