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46" w:rsidRPr="009518A7" w:rsidRDefault="00F70646" w:rsidP="00106525">
      <w:pPr>
        <w:jc w:val="right"/>
      </w:pPr>
      <w:r>
        <w:t>Załącznik nr 2</w:t>
      </w:r>
    </w:p>
    <w:p w:rsidR="00F70646" w:rsidRDefault="00F70646" w:rsidP="006033B5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</w:p>
    <w:p w:rsidR="00F70646" w:rsidRPr="00EC5616" w:rsidRDefault="00F70646" w:rsidP="00EC5616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EC5616">
        <w:rPr>
          <w:b/>
          <w:bCs/>
          <w:sz w:val="28"/>
          <w:szCs w:val="28"/>
        </w:rPr>
        <w:t>FORMULARZ OFERTY NA USŁUGĘ UBEZPIECZENIA</w:t>
      </w:r>
    </w:p>
    <w:p w:rsidR="00EC5616" w:rsidRPr="00EC5616" w:rsidRDefault="00EC5616" w:rsidP="00EC5616">
      <w:pPr>
        <w:jc w:val="center"/>
        <w:rPr>
          <w:b/>
          <w:sz w:val="28"/>
          <w:szCs w:val="28"/>
        </w:rPr>
      </w:pPr>
      <w:r w:rsidRPr="00EC5616">
        <w:rPr>
          <w:b/>
          <w:sz w:val="28"/>
          <w:szCs w:val="28"/>
        </w:rPr>
        <w:t>WIELKOPOLSKIEGO CENTRUM PULMONOLOGII I TORAKOCHIRURGII IM. EUGENII I JANUSZA ZEYLANDÓW W POZNANIU</w:t>
      </w:r>
    </w:p>
    <w:p w:rsidR="00EC5616" w:rsidRPr="00C90AD5" w:rsidRDefault="00EC5616" w:rsidP="00EC5616">
      <w:pPr>
        <w:jc w:val="center"/>
        <w:rPr>
          <w:b/>
          <w:color w:val="FF0000"/>
          <w:sz w:val="28"/>
          <w:szCs w:val="28"/>
        </w:rPr>
      </w:pPr>
    </w:p>
    <w:p w:rsidR="00EC5616" w:rsidRPr="0053627E" w:rsidRDefault="00EC5616" w:rsidP="00EC5616">
      <w:pPr>
        <w:jc w:val="center"/>
        <w:rPr>
          <w:b/>
          <w:sz w:val="28"/>
          <w:szCs w:val="28"/>
        </w:rPr>
      </w:pPr>
      <w:r w:rsidRPr="0053627E">
        <w:rPr>
          <w:b/>
          <w:sz w:val="28"/>
          <w:szCs w:val="28"/>
        </w:rPr>
        <w:t xml:space="preserve">SIWZ NR </w:t>
      </w:r>
      <w:r w:rsidR="0053627E" w:rsidRPr="0053627E">
        <w:rPr>
          <w:b/>
          <w:sz w:val="28"/>
          <w:szCs w:val="28"/>
        </w:rPr>
        <w:t>WCPIT/EA/381-27/2019</w:t>
      </w:r>
    </w:p>
    <w:p w:rsidR="00893E53" w:rsidRDefault="00893E53" w:rsidP="00106525">
      <w:pPr>
        <w:tabs>
          <w:tab w:val="left" w:pos="0"/>
        </w:tabs>
        <w:spacing w:before="120" w:after="120"/>
        <w:jc w:val="center"/>
        <w:rPr>
          <w:b/>
          <w:bCs/>
          <w:color w:val="FF0000"/>
          <w:sz w:val="28"/>
          <w:szCs w:val="28"/>
        </w:rPr>
      </w:pPr>
    </w:p>
    <w:p w:rsidR="009A4A4D" w:rsidRPr="009518A7" w:rsidRDefault="009A4A4D" w:rsidP="001237E6">
      <w:pPr>
        <w:pStyle w:val="Akapitzlist"/>
        <w:numPr>
          <w:ilvl w:val="0"/>
          <w:numId w:val="43"/>
        </w:numPr>
        <w:spacing w:before="240" w:after="120"/>
        <w:ind w:left="567" w:hanging="567"/>
      </w:pPr>
      <w:r w:rsidRPr="009518A7">
        <w:t>Nazwa i adres Wykonawcy (ubezpieczyciela):</w:t>
      </w:r>
    </w:p>
    <w:p w:rsidR="009A4A4D" w:rsidRDefault="009A4A4D" w:rsidP="009A4A4D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9A4A4D" w:rsidRPr="009518A7" w:rsidRDefault="009A4A4D" w:rsidP="001237E6">
      <w:pPr>
        <w:pStyle w:val="Akapitzlist"/>
        <w:numPr>
          <w:ilvl w:val="0"/>
          <w:numId w:val="43"/>
        </w:numPr>
        <w:spacing w:before="240" w:after="120"/>
        <w:ind w:left="567" w:hanging="567"/>
      </w:pPr>
      <w:r>
        <w:t>Adres poczty elektronicznej</w:t>
      </w:r>
      <w:r w:rsidRPr="009518A7">
        <w:t xml:space="preserve"> Wykonawcy (ubezpieczyciela):</w:t>
      </w:r>
    </w:p>
    <w:p w:rsidR="009A4A4D" w:rsidRPr="009518A7" w:rsidRDefault="009A4A4D" w:rsidP="009A4A4D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0C67DA" w:rsidRPr="009518A7" w:rsidRDefault="0054158A" w:rsidP="00106525">
      <w:pPr>
        <w:tabs>
          <w:tab w:val="left" w:pos="567"/>
        </w:tabs>
        <w:spacing w:before="120" w:after="120"/>
      </w:pPr>
      <w:r>
        <w:t>Oferujemy wykonanie zamówienia za następująca 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5299"/>
        <w:gridCol w:w="1864"/>
        <w:gridCol w:w="1864"/>
      </w:tblGrid>
      <w:tr w:rsidR="000C67DA" w:rsidRPr="00EC5616" w:rsidTr="0051697E">
        <w:trPr>
          <w:trHeight w:val="500"/>
          <w:jc w:val="center"/>
        </w:trPr>
        <w:tc>
          <w:tcPr>
            <w:tcW w:w="496" w:type="dxa"/>
            <w:vAlign w:val="center"/>
          </w:tcPr>
          <w:p w:rsidR="000C67DA" w:rsidRPr="00EC5616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C5616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299" w:type="dxa"/>
            <w:vAlign w:val="center"/>
          </w:tcPr>
          <w:p w:rsidR="000C67DA" w:rsidRPr="00EC5616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C5616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:rsidR="000C67DA" w:rsidRPr="00EC5616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C5616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0C67DA" w:rsidRPr="00EC5616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C5616">
              <w:rPr>
                <w:b/>
                <w:bCs/>
                <w:sz w:val="22"/>
                <w:szCs w:val="22"/>
              </w:rPr>
              <w:t>12 m-cy</w:t>
            </w:r>
          </w:p>
        </w:tc>
        <w:tc>
          <w:tcPr>
            <w:tcW w:w="0" w:type="auto"/>
            <w:vAlign w:val="center"/>
          </w:tcPr>
          <w:p w:rsidR="000C67DA" w:rsidRPr="00EC5616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C5616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0C67DA" w:rsidRPr="00EC5616" w:rsidRDefault="00EC5616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C5616">
              <w:rPr>
                <w:b/>
                <w:bCs/>
                <w:sz w:val="22"/>
                <w:szCs w:val="22"/>
              </w:rPr>
              <w:t>36</w:t>
            </w:r>
            <w:r w:rsidR="000C67DA" w:rsidRPr="00EC5616">
              <w:rPr>
                <w:b/>
                <w:bCs/>
                <w:sz w:val="22"/>
                <w:szCs w:val="22"/>
              </w:rPr>
              <w:t xml:space="preserve"> m-cy</w:t>
            </w:r>
          </w:p>
        </w:tc>
      </w:tr>
      <w:tr w:rsidR="000C67DA" w:rsidRPr="009518A7" w:rsidTr="0051697E">
        <w:trPr>
          <w:cantSplit/>
          <w:trHeight w:val="500"/>
          <w:jc w:val="center"/>
        </w:trPr>
        <w:tc>
          <w:tcPr>
            <w:tcW w:w="496" w:type="dxa"/>
            <w:vAlign w:val="center"/>
          </w:tcPr>
          <w:p w:rsidR="000C67DA" w:rsidRPr="009518A7" w:rsidRDefault="000C67DA" w:rsidP="00EC5616">
            <w:pPr>
              <w:numPr>
                <w:ilvl w:val="0"/>
                <w:numId w:val="8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5299" w:type="dxa"/>
            <w:vAlign w:val="center"/>
          </w:tcPr>
          <w:p w:rsidR="000C67DA" w:rsidRPr="009518A7" w:rsidRDefault="000C67DA" w:rsidP="006033B5">
            <w:pPr>
              <w:tabs>
                <w:tab w:val="left" w:pos="0"/>
              </w:tabs>
              <w:ind w:right="-2"/>
            </w:pPr>
            <w:r>
              <w:t>Obowiązkowe ubezpieczenie odpowiedzialności cywilnej podmiotu wykonującego działalność leczniczą</w:t>
            </w:r>
          </w:p>
        </w:tc>
        <w:tc>
          <w:tcPr>
            <w:tcW w:w="0" w:type="auto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</w:pPr>
          </w:p>
        </w:tc>
      </w:tr>
      <w:tr w:rsidR="000C67DA" w:rsidRPr="009518A7" w:rsidTr="0051697E">
        <w:trPr>
          <w:cantSplit/>
          <w:trHeight w:val="500"/>
          <w:jc w:val="center"/>
        </w:trPr>
        <w:tc>
          <w:tcPr>
            <w:tcW w:w="496" w:type="dxa"/>
            <w:vAlign w:val="center"/>
          </w:tcPr>
          <w:p w:rsidR="000C67DA" w:rsidRPr="009518A7" w:rsidRDefault="000C67DA" w:rsidP="00EC5616">
            <w:pPr>
              <w:numPr>
                <w:ilvl w:val="0"/>
                <w:numId w:val="8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5299" w:type="dxa"/>
            <w:vAlign w:val="center"/>
          </w:tcPr>
          <w:p w:rsidR="000C67DA" w:rsidRPr="009518A7" w:rsidRDefault="000C67DA" w:rsidP="00A74C3F">
            <w:pPr>
              <w:tabs>
                <w:tab w:val="left" w:pos="0"/>
              </w:tabs>
              <w:ind w:left="60"/>
            </w:pPr>
            <w:r w:rsidRPr="00D044C4">
              <w:t>Dobrowolne ubezpieczenie odpowiedzialności cywilnej z tytułu prowadzonej działalności i posiadanego mienia</w:t>
            </w:r>
          </w:p>
        </w:tc>
        <w:tc>
          <w:tcPr>
            <w:tcW w:w="0" w:type="auto"/>
            <w:vAlign w:val="center"/>
          </w:tcPr>
          <w:p w:rsidR="000C67DA" w:rsidRPr="00D71052" w:rsidRDefault="000C67DA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0C67DA" w:rsidRPr="00D71052" w:rsidRDefault="000C67DA" w:rsidP="00480BB0">
            <w:pPr>
              <w:tabs>
                <w:tab w:val="left" w:pos="0"/>
              </w:tabs>
              <w:jc w:val="center"/>
            </w:pPr>
          </w:p>
        </w:tc>
      </w:tr>
      <w:tr w:rsidR="000C67DA" w:rsidRPr="00EC5616" w:rsidTr="0051697E">
        <w:trPr>
          <w:cantSplit/>
          <w:trHeight w:val="567"/>
          <w:jc w:val="center"/>
        </w:trPr>
        <w:tc>
          <w:tcPr>
            <w:tcW w:w="496" w:type="dxa"/>
            <w:vAlign w:val="center"/>
          </w:tcPr>
          <w:p w:rsidR="000C67DA" w:rsidRPr="00EC5616" w:rsidRDefault="000C67DA" w:rsidP="00EC5616">
            <w:pPr>
              <w:numPr>
                <w:ilvl w:val="0"/>
                <w:numId w:val="8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5299" w:type="dxa"/>
            <w:vAlign w:val="center"/>
          </w:tcPr>
          <w:p w:rsidR="000C67DA" w:rsidRPr="00EC5616" w:rsidRDefault="000C67DA" w:rsidP="00480BB0">
            <w:pPr>
              <w:tabs>
                <w:tab w:val="left" w:pos="0"/>
              </w:tabs>
            </w:pPr>
            <w:r w:rsidRPr="00EC5616">
              <w:t>Ubezpieczenie mienia od ognia i innych żywiołów</w:t>
            </w:r>
          </w:p>
        </w:tc>
        <w:tc>
          <w:tcPr>
            <w:tcW w:w="0" w:type="auto"/>
            <w:vAlign w:val="center"/>
          </w:tcPr>
          <w:p w:rsidR="000C67DA" w:rsidRPr="00EC5616" w:rsidRDefault="000C67DA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0C67DA" w:rsidRPr="00EC5616" w:rsidRDefault="000C67DA" w:rsidP="00480BB0">
            <w:pPr>
              <w:tabs>
                <w:tab w:val="left" w:pos="0"/>
              </w:tabs>
              <w:jc w:val="center"/>
            </w:pPr>
          </w:p>
        </w:tc>
      </w:tr>
      <w:tr w:rsidR="000C67DA" w:rsidRPr="009518A7" w:rsidTr="0051697E">
        <w:trPr>
          <w:trHeight w:val="550"/>
          <w:jc w:val="center"/>
        </w:trPr>
        <w:tc>
          <w:tcPr>
            <w:tcW w:w="496" w:type="dxa"/>
            <w:vAlign w:val="center"/>
          </w:tcPr>
          <w:p w:rsidR="000C67DA" w:rsidRPr="009518A7" w:rsidRDefault="000C67DA" w:rsidP="00EC5616">
            <w:pPr>
              <w:numPr>
                <w:ilvl w:val="0"/>
                <w:numId w:val="8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5299" w:type="dxa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</w:pPr>
            <w:r>
              <w:t>Ubezpieczenie s</w:t>
            </w:r>
            <w:r w:rsidRPr="009518A7">
              <w:t xml:space="preserve">zyb </w:t>
            </w:r>
            <w:r>
              <w:t xml:space="preserve">i przedmiotów szklanych </w:t>
            </w:r>
            <w:r w:rsidRPr="009518A7">
              <w:t>od stłuczenia</w:t>
            </w:r>
          </w:p>
        </w:tc>
        <w:tc>
          <w:tcPr>
            <w:tcW w:w="0" w:type="auto"/>
            <w:vAlign w:val="center"/>
          </w:tcPr>
          <w:p w:rsidR="000C67DA" w:rsidRPr="001771BF" w:rsidRDefault="000C67DA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0C67DA" w:rsidRPr="001771BF" w:rsidRDefault="000C67DA" w:rsidP="00480BB0">
            <w:pPr>
              <w:tabs>
                <w:tab w:val="left" w:pos="0"/>
              </w:tabs>
              <w:jc w:val="center"/>
            </w:pPr>
          </w:p>
        </w:tc>
      </w:tr>
      <w:tr w:rsidR="000C67DA" w:rsidRPr="009518A7" w:rsidTr="0051697E">
        <w:trPr>
          <w:trHeight w:val="550"/>
          <w:jc w:val="center"/>
        </w:trPr>
        <w:tc>
          <w:tcPr>
            <w:tcW w:w="496" w:type="dxa"/>
            <w:vAlign w:val="center"/>
          </w:tcPr>
          <w:p w:rsidR="000C67DA" w:rsidRPr="009518A7" w:rsidRDefault="000C67DA" w:rsidP="00EC5616">
            <w:pPr>
              <w:numPr>
                <w:ilvl w:val="0"/>
                <w:numId w:val="8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5299" w:type="dxa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</w:pPr>
            <w:r>
              <w:t>Ubezpieczenie mienia o</w:t>
            </w:r>
            <w:r w:rsidRPr="009518A7">
              <w:t xml:space="preserve">d kradzieży z włamaniem i rabunku </w:t>
            </w:r>
            <w:r>
              <w:t>oraz ryzyka dewastacji</w:t>
            </w:r>
          </w:p>
        </w:tc>
        <w:tc>
          <w:tcPr>
            <w:tcW w:w="0" w:type="auto"/>
            <w:vAlign w:val="center"/>
          </w:tcPr>
          <w:p w:rsidR="000C67DA" w:rsidRPr="001771BF" w:rsidRDefault="000C67DA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0C67DA" w:rsidRPr="001771BF" w:rsidRDefault="000C67DA" w:rsidP="00480BB0">
            <w:pPr>
              <w:tabs>
                <w:tab w:val="left" w:pos="0"/>
              </w:tabs>
              <w:jc w:val="center"/>
            </w:pPr>
          </w:p>
        </w:tc>
      </w:tr>
      <w:tr w:rsidR="000C67DA" w:rsidRPr="009518A7" w:rsidTr="0051697E">
        <w:trPr>
          <w:trHeight w:val="558"/>
          <w:jc w:val="center"/>
        </w:trPr>
        <w:tc>
          <w:tcPr>
            <w:tcW w:w="496" w:type="dxa"/>
            <w:vAlign w:val="center"/>
          </w:tcPr>
          <w:p w:rsidR="000C67DA" w:rsidRPr="009518A7" w:rsidRDefault="000C67DA" w:rsidP="00EC5616">
            <w:pPr>
              <w:numPr>
                <w:ilvl w:val="0"/>
                <w:numId w:val="8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5299" w:type="dxa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</w:pPr>
            <w:r w:rsidRPr="009518A7">
              <w:t>Klauzule rozszerzające zakres ochrony ubezpieczeniowej</w:t>
            </w:r>
          </w:p>
        </w:tc>
        <w:tc>
          <w:tcPr>
            <w:tcW w:w="0" w:type="auto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</w:pPr>
          </w:p>
        </w:tc>
      </w:tr>
      <w:tr w:rsidR="000C67DA" w:rsidRPr="009518A7" w:rsidTr="0051697E">
        <w:trPr>
          <w:trHeight w:val="500"/>
          <w:jc w:val="center"/>
        </w:trPr>
        <w:tc>
          <w:tcPr>
            <w:tcW w:w="496" w:type="dxa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5299" w:type="dxa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</w:rPr>
              <w:t>RAZEM</w:t>
            </w:r>
          </w:p>
        </w:tc>
        <w:tc>
          <w:tcPr>
            <w:tcW w:w="0" w:type="auto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523526" w:rsidRPr="00F273C1" w:rsidRDefault="00523526" w:rsidP="001237E6">
      <w:pPr>
        <w:pStyle w:val="Akapitzlist"/>
        <w:numPr>
          <w:ilvl w:val="0"/>
          <w:numId w:val="43"/>
        </w:numPr>
        <w:spacing w:before="240" w:after="240"/>
        <w:jc w:val="both"/>
      </w:pPr>
      <w:r w:rsidRPr="00F273C1">
        <w:t>Sumy gwarancyjne, sumy ubezpieczenia</w:t>
      </w:r>
      <w:r>
        <w:t xml:space="preserve">, </w:t>
      </w:r>
      <w:r w:rsidRPr="00F273C1">
        <w:t>limity</w:t>
      </w:r>
      <w:r>
        <w:t>, udziały własne i franszyzy</w:t>
      </w:r>
      <w:r w:rsidRPr="00F273C1">
        <w:t xml:space="preserve"> zgodnie z SIWZ</w:t>
      </w:r>
    </w:p>
    <w:p w:rsidR="00F70646" w:rsidRDefault="00F70646" w:rsidP="004F11A0">
      <w:pPr>
        <w:keepNext/>
        <w:tabs>
          <w:tab w:val="left" w:pos="0"/>
        </w:tabs>
        <w:spacing w:before="360" w:after="240"/>
        <w:jc w:val="center"/>
        <w:rPr>
          <w:ins w:id="0" w:author="ZdalnyAW" w:date="2019-09-18T12:53:00Z"/>
          <w:b/>
          <w:bCs/>
        </w:rPr>
      </w:pPr>
      <w:r w:rsidRPr="00EC5616">
        <w:rPr>
          <w:b/>
          <w:bCs/>
        </w:rPr>
        <w:lastRenderedPageBreak/>
        <w:t>KLAUZULE ROZSZERZAJĄCE ZAKRES OCHRONY UBEZPIECZENIOWEJ</w:t>
      </w:r>
      <w:r w:rsidRPr="00EC5616">
        <w:rPr>
          <w:b/>
          <w:bCs/>
        </w:rPr>
        <w:br/>
      </w:r>
    </w:p>
    <w:p w:rsidR="00ED7296" w:rsidRPr="00EC5616" w:rsidRDefault="00ED7296" w:rsidP="004F11A0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</w:p>
    <w:tbl>
      <w:tblPr>
        <w:tblW w:w="8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03"/>
        <w:gridCol w:w="1362"/>
        <w:gridCol w:w="1418"/>
        <w:gridCol w:w="1270"/>
        <w:gridCol w:w="1131"/>
      </w:tblGrid>
      <w:tr w:rsidR="00EE53E6" w:rsidRPr="00EC5616" w:rsidTr="00893E53">
        <w:trPr>
          <w:cantSplit/>
          <w:trHeight w:val="500"/>
          <w:tblHeader/>
          <w:jc w:val="center"/>
        </w:trPr>
        <w:tc>
          <w:tcPr>
            <w:tcW w:w="3803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C5616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62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C5616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1418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C5616">
              <w:rPr>
                <w:b/>
                <w:bCs/>
                <w:sz w:val="22"/>
                <w:szCs w:val="22"/>
              </w:rPr>
              <w:t>Składka za 12 m-cy</w:t>
            </w:r>
          </w:p>
        </w:tc>
        <w:tc>
          <w:tcPr>
            <w:tcW w:w="1270" w:type="dxa"/>
            <w:vAlign w:val="center"/>
          </w:tcPr>
          <w:p w:rsidR="00F70646" w:rsidRPr="00EC5616" w:rsidRDefault="00F70646" w:rsidP="00EC56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C5616">
              <w:rPr>
                <w:b/>
                <w:bCs/>
                <w:sz w:val="22"/>
                <w:szCs w:val="22"/>
              </w:rPr>
              <w:t xml:space="preserve">Składka za </w:t>
            </w:r>
            <w:r w:rsidR="00EC5616" w:rsidRPr="00EC5616">
              <w:rPr>
                <w:b/>
                <w:bCs/>
                <w:sz w:val="22"/>
                <w:szCs w:val="22"/>
              </w:rPr>
              <w:t>36</w:t>
            </w:r>
            <w:r w:rsidRPr="00EC5616">
              <w:rPr>
                <w:b/>
                <w:bCs/>
                <w:sz w:val="22"/>
                <w:szCs w:val="22"/>
              </w:rPr>
              <w:t xml:space="preserve"> m-cy</w:t>
            </w:r>
          </w:p>
        </w:tc>
        <w:tc>
          <w:tcPr>
            <w:tcW w:w="0" w:type="auto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C5616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EE53E6" w:rsidRPr="00EC5616" w:rsidTr="00893E53">
        <w:trPr>
          <w:cantSplit/>
          <w:trHeight w:val="500"/>
          <w:jc w:val="center"/>
        </w:trPr>
        <w:tc>
          <w:tcPr>
            <w:tcW w:w="3803" w:type="dxa"/>
            <w:vAlign w:val="center"/>
          </w:tcPr>
          <w:p w:rsidR="00F70646" w:rsidRPr="00EC5616" w:rsidRDefault="00F70646" w:rsidP="001237E6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EC5616">
              <w:rPr>
                <w:sz w:val="22"/>
                <w:szCs w:val="22"/>
              </w:rPr>
              <w:t xml:space="preserve">Klauzula przepięć </w:t>
            </w:r>
          </w:p>
        </w:tc>
        <w:tc>
          <w:tcPr>
            <w:tcW w:w="1362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  <w:r w:rsidRPr="00EC5616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</w:tr>
      <w:tr w:rsidR="00EE53E6" w:rsidRPr="00EC5616" w:rsidTr="00893E53">
        <w:trPr>
          <w:cantSplit/>
          <w:trHeight w:val="500"/>
          <w:jc w:val="center"/>
        </w:trPr>
        <w:tc>
          <w:tcPr>
            <w:tcW w:w="3803" w:type="dxa"/>
            <w:vAlign w:val="center"/>
          </w:tcPr>
          <w:p w:rsidR="00F70646" w:rsidRPr="00EC5616" w:rsidRDefault="00F70646" w:rsidP="001237E6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EC5616">
              <w:rPr>
                <w:sz w:val="22"/>
                <w:szCs w:val="22"/>
              </w:rPr>
              <w:t xml:space="preserve">Klauzula reprezentantów </w:t>
            </w:r>
          </w:p>
        </w:tc>
        <w:tc>
          <w:tcPr>
            <w:tcW w:w="1362" w:type="dxa"/>
            <w:vAlign w:val="center"/>
          </w:tcPr>
          <w:p w:rsidR="00F70646" w:rsidRPr="00EC5616" w:rsidRDefault="00F70646" w:rsidP="00263920">
            <w:pPr>
              <w:jc w:val="center"/>
            </w:pPr>
            <w:r w:rsidRPr="00EC5616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</w:tr>
      <w:tr w:rsidR="00EE53E6" w:rsidRPr="00EC5616" w:rsidTr="00893E53">
        <w:trPr>
          <w:cantSplit/>
          <w:trHeight w:val="500"/>
          <w:jc w:val="center"/>
        </w:trPr>
        <w:tc>
          <w:tcPr>
            <w:tcW w:w="3803" w:type="dxa"/>
            <w:vAlign w:val="center"/>
          </w:tcPr>
          <w:p w:rsidR="00F70646" w:rsidRPr="00EC5616" w:rsidRDefault="00F70646" w:rsidP="001237E6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EC5616">
              <w:rPr>
                <w:sz w:val="22"/>
                <w:szCs w:val="22"/>
              </w:rPr>
              <w:t xml:space="preserve">Klauzula automatycznego pokrycia </w:t>
            </w:r>
          </w:p>
        </w:tc>
        <w:tc>
          <w:tcPr>
            <w:tcW w:w="1362" w:type="dxa"/>
            <w:vAlign w:val="center"/>
          </w:tcPr>
          <w:p w:rsidR="00F70646" w:rsidRPr="00EC5616" w:rsidRDefault="00F70646" w:rsidP="00263920">
            <w:pPr>
              <w:jc w:val="center"/>
            </w:pPr>
            <w:r w:rsidRPr="00EC5616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</w:tr>
      <w:tr w:rsidR="00EE53E6" w:rsidRPr="00EC5616" w:rsidTr="00893E53">
        <w:trPr>
          <w:cantSplit/>
          <w:trHeight w:val="500"/>
          <w:jc w:val="center"/>
        </w:trPr>
        <w:tc>
          <w:tcPr>
            <w:tcW w:w="3803" w:type="dxa"/>
            <w:vAlign w:val="center"/>
          </w:tcPr>
          <w:p w:rsidR="00F70646" w:rsidRPr="00EC5616" w:rsidRDefault="00F70646" w:rsidP="001237E6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EC5616">
              <w:rPr>
                <w:sz w:val="22"/>
                <w:szCs w:val="22"/>
              </w:rPr>
              <w:t>Klauzula stempla bankowego</w:t>
            </w:r>
          </w:p>
        </w:tc>
        <w:tc>
          <w:tcPr>
            <w:tcW w:w="1362" w:type="dxa"/>
            <w:vAlign w:val="center"/>
          </w:tcPr>
          <w:p w:rsidR="00F70646" w:rsidRPr="00EC5616" w:rsidRDefault="00F70646" w:rsidP="00263920">
            <w:pPr>
              <w:jc w:val="center"/>
            </w:pPr>
            <w:r w:rsidRPr="00EC5616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</w:tr>
      <w:tr w:rsidR="00EE53E6" w:rsidRPr="00EC5616" w:rsidTr="00893E53">
        <w:trPr>
          <w:cantSplit/>
          <w:trHeight w:val="500"/>
          <w:jc w:val="center"/>
        </w:trPr>
        <w:tc>
          <w:tcPr>
            <w:tcW w:w="3803" w:type="dxa"/>
            <w:vAlign w:val="center"/>
          </w:tcPr>
          <w:p w:rsidR="00F70646" w:rsidRPr="00EC5616" w:rsidRDefault="00F70646" w:rsidP="001237E6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EC5616">
              <w:rPr>
                <w:sz w:val="22"/>
                <w:szCs w:val="22"/>
              </w:rPr>
              <w:t xml:space="preserve">Klauzula ograniczenia zasady proporcji </w:t>
            </w:r>
          </w:p>
        </w:tc>
        <w:tc>
          <w:tcPr>
            <w:tcW w:w="1362" w:type="dxa"/>
            <w:vAlign w:val="center"/>
          </w:tcPr>
          <w:p w:rsidR="00F70646" w:rsidRPr="00EC5616" w:rsidRDefault="00F70646" w:rsidP="00263920">
            <w:pPr>
              <w:jc w:val="center"/>
            </w:pPr>
            <w:r w:rsidRPr="00EC5616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</w:tr>
      <w:tr w:rsidR="00EE53E6" w:rsidRPr="00EC5616" w:rsidTr="00893E53">
        <w:trPr>
          <w:cantSplit/>
          <w:trHeight w:val="500"/>
          <w:jc w:val="center"/>
        </w:trPr>
        <w:tc>
          <w:tcPr>
            <w:tcW w:w="3803" w:type="dxa"/>
            <w:vAlign w:val="center"/>
          </w:tcPr>
          <w:p w:rsidR="00F70646" w:rsidRPr="00EC5616" w:rsidRDefault="00F70646" w:rsidP="001237E6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EC5616">
              <w:rPr>
                <w:sz w:val="22"/>
                <w:szCs w:val="22"/>
              </w:rPr>
              <w:t>Klauzula Leeway’a</w:t>
            </w:r>
          </w:p>
        </w:tc>
        <w:tc>
          <w:tcPr>
            <w:tcW w:w="1362" w:type="dxa"/>
            <w:vAlign w:val="center"/>
          </w:tcPr>
          <w:p w:rsidR="00F70646" w:rsidRPr="00EC5616" w:rsidRDefault="00F70646" w:rsidP="00263920">
            <w:pPr>
              <w:jc w:val="center"/>
            </w:pPr>
            <w:r w:rsidRPr="00EC5616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</w:tr>
      <w:tr w:rsidR="00EE53E6" w:rsidRPr="00EC5616" w:rsidTr="00893E53">
        <w:trPr>
          <w:cantSplit/>
          <w:trHeight w:val="500"/>
          <w:jc w:val="center"/>
        </w:trPr>
        <w:tc>
          <w:tcPr>
            <w:tcW w:w="3803" w:type="dxa"/>
            <w:vAlign w:val="center"/>
          </w:tcPr>
          <w:p w:rsidR="00F70646" w:rsidRPr="00EC5616" w:rsidRDefault="00F70646" w:rsidP="001237E6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EC5616">
              <w:rPr>
                <w:sz w:val="22"/>
                <w:szCs w:val="22"/>
              </w:rPr>
              <w:t xml:space="preserve">Klauzula podatku VAT </w:t>
            </w:r>
          </w:p>
        </w:tc>
        <w:tc>
          <w:tcPr>
            <w:tcW w:w="1362" w:type="dxa"/>
            <w:vAlign w:val="center"/>
          </w:tcPr>
          <w:p w:rsidR="00F70646" w:rsidRPr="00EC5616" w:rsidRDefault="00F70646" w:rsidP="00263920">
            <w:pPr>
              <w:jc w:val="center"/>
            </w:pPr>
            <w:r w:rsidRPr="00EC5616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</w:tr>
      <w:tr w:rsidR="00EE53E6" w:rsidRPr="00EC5616" w:rsidTr="00893E53">
        <w:trPr>
          <w:cantSplit/>
          <w:trHeight w:val="500"/>
          <w:jc w:val="center"/>
        </w:trPr>
        <w:tc>
          <w:tcPr>
            <w:tcW w:w="3803" w:type="dxa"/>
            <w:vAlign w:val="center"/>
          </w:tcPr>
          <w:p w:rsidR="00F70646" w:rsidRPr="00EC5616" w:rsidRDefault="0062142A" w:rsidP="00B33E70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2"/>
              <w:jc w:val="both"/>
              <w:rPr>
                <w:bCs/>
                <w:sz w:val="22"/>
                <w:szCs w:val="22"/>
              </w:rPr>
            </w:pPr>
            <w:r w:rsidRPr="00EC5616">
              <w:rPr>
                <w:bCs/>
                <w:sz w:val="22"/>
                <w:szCs w:val="22"/>
              </w:rPr>
              <w:t>Klauzula szkód powstałych w wyniku prac budowlanych, remontowych i modernizacyjnych</w:t>
            </w:r>
          </w:p>
        </w:tc>
        <w:tc>
          <w:tcPr>
            <w:tcW w:w="1362" w:type="dxa"/>
            <w:vAlign w:val="center"/>
          </w:tcPr>
          <w:p w:rsidR="00F70646" w:rsidRPr="00EC5616" w:rsidRDefault="00F70646" w:rsidP="00263920">
            <w:pPr>
              <w:jc w:val="center"/>
            </w:pPr>
            <w:r w:rsidRPr="00EC5616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</w:tr>
      <w:tr w:rsidR="00EE53E6" w:rsidRPr="00EC5616" w:rsidTr="00893E53">
        <w:trPr>
          <w:cantSplit/>
          <w:trHeight w:val="500"/>
          <w:jc w:val="center"/>
        </w:trPr>
        <w:tc>
          <w:tcPr>
            <w:tcW w:w="3803" w:type="dxa"/>
            <w:vAlign w:val="center"/>
          </w:tcPr>
          <w:p w:rsidR="00F70646" w:rsidRPr="00EC5616" w:rsidRDefault="00F70646" w:rsidP="001237E6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EC5616">
              <w:rPr>
                <w:sz w:val="22"/>
                <w:szCs w:val="22"/>
              </w:rPr>
              <w:t xml:space="preserve">Klauzula dewastacji </w:t>
            </w:r>
          </w:p>
        </w:tc>
        <w:tc>
          <w:tcPr>
            <w:tcW w:w="1362" w:type="dxa"/>
            <w:vAlign w:val="center"/>
          </w:tcPr>
          <w:p w:rsidR="00F70646" w:rsidRPr="00EC5616" w:rsidRDefault="00F70646" w:rsidP="00263920">
            <w:pPr>
              <w:jc w:val="center"/>
            </w:pPr>
            <w:r w:rsidRPr="00EC5616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</w:tr>
      <w:tr w:rsidR="00EE53E6" w:rsidRPr="00EC5616" w:rsidTr="00893E53">
        <w:trPr>
          <w:cantSplit/>
          <w:trHeight w:val="500"/>
          <w:jc w:val="center"/>
        </w:trPr>
        <w:tc>
          <w:tcPr>
            <w:tcW w:w="3803" w:type="dxa"/>
            <w:vAlign w:val="center"/>
          </w:tcPr>
          <w:p w:rsidR="00F70646" w:rsidRPr="00EC5616" w:rsidRDefault="00F70646" w:rsidP="001237E6">
            <w:pPr>
              <w:numPr>
                <w:ilvl w:val="0"/>
                <w:numId w:val="8"/>
              </w:numPr>
              <w:tabs>
                <w:tab w:val="left" w:pos="0"/>
              </w:tabs>
              <w:jc w:val="both"/>
            </w:pPr>
            <w:r w:rsidRPr="00EC5616">
              <w:rPr>
                <w:sz w:val="22"/>
                <w:szCs w:val="22"/>
              </w:rPr>
              <w:t xml:space="preserve">Klauzula rozliczenia składki </w:t>
            </w:r>
          </w:p>
        </w:tc>
        <w:tc>
          <w:tcPr>
            <w:tcW w:w="1362" w:type="dxa"/>
            <w:vAlign w:val="center"/>
          </w:tcPr>
          <w:p w:rsidR="00F70646" w:rsidRPr="00EC5616" w:rsidRDefault="00F70646" w:rsidP="00263920">
            <w:pPr>
              <w:jc w:val="center"/>
            </w:pPr>
            <w:r w:rsidRPr="00EC5616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</w:tr>
      <w:tr w:rsidR="00EE53E6" w:rsidRPr="00EC5616" w:rsidTr="00893E53">
        <w:trPr>
          <w:cantSplit/>
          <w:trHeight w:val="500"/>
          <w:jc w:val="center"/>
        </w:trPr>
        <w:tc>
          <w:tcPr>
            <w:tcW w:w="3803" w:type="dxa"/>
            <w:vAlign w:val="center"/>
          </w:tcPr>
          <w:p w:rsidR="00F70646" w:rsidRPr="00EC5616" w:rsidRDefault="00F70646" w:rsidP="001237E6">
            <w:pPr>
              <w:numPr>
                <w:ilvl w:val="0"/>
                <w:numId w:val="8"/>
              </w:numPr>
              <w:tabs>
                <w:tab w:val="left" w:pos="0"/>
              </w:tabs>
              <w:jc w:val="both"/>
            </w:pPr>
            <w:r w:rsidRPr="00EC5616">
              <w:rPr>
                <w:sz w:val="22"/>
                <w:szCs w:val="22"/>
              </w:rPr>
              <w:t xml:space="preserve">Klauzula wartości </w:t>
            </w:r>
            <w:r w:rsidR="0021518E" w:rsidRPr="00EC5616">
              <w:rPr>
                <w:sz w:val="22"/>
                <w:szCs w:val="22"/>
              </w:rPr>
              <w:t>mienia</w:t>
            </w:r>
          </w:p>
        </w:tc>
        <w:tc>
          <w:tcPr>
            <w:tcW w:w="1362" w:type="dxa"/>
            <w:vAlign w:val="center"/>
          </w:tcPr>
          <w:p w:rsidR="00F70646" w:rsidRPr="00EC5616" w:rsidRDefault="00F70646" w:rsidP="00263920">
            <w:pPr>
              <w:jc w:val="center"/>
            </w:pPr>
            <w:r w:rsidRPr="00EC5616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</w:tr>
      <w:tr w:rsidR="00EE53E6" w:rsidRPr="00EC5616" w:rsidTr="00893E53">
        <w:trPr>
          <w:cantSplit/>
          <w:trHeight w:val="500"/>
          <w:jc w:val="center"/>
        </w:trPr>
        <w:tc>
          <w:tcPr>
            <w:tcW w:w="3803" w:type="dxa"/>
            <w:vAlign w:val="center"/>
          </w:tcPr>
          <w:p w:rsidR="001744FA" w:rsidRPr="00EC5616" w:rsidRDefault="001744FA" w:rsidP="001237E6">
            <w:pPr>
              <w:keepNext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EC5616">
              <w:rPr>
                <w:sz w:val="22"/>
                <w:szCs w:val="22"/>
              </w:rPr>
              <w:t>Klauzula nadwyżkowa do mienia ubezpieczanego w wartości księgowej brutto</w:t>
            </w:r>
          </w:p>
        </w:tc>
        <w:tc>
          <w:tcPr>
            <w:tcW w:w="1362" w:type="dxa"/>
            <w:vAlign w:val="center"/>
          </w:tcPr>
          <w:p w:rsidR="001744FA" w:rsidRPr="00EC5616" w:rsidRDefault="001744FA" w:rsidP="00263920">
            <w:pPr>
              <w:jc w:val="center"/>
              <w:rPr>
                <w:sz w:val="22"/>
                <w:szCs w:val="22"/>
              </w:rPr>
            </w:pPr>
            <w:r w:rsidRPr="00EC5616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1744FA" w:rsidRPr="00EC5616" w:rsidRDefault="001744FA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1744FA" w:rsidRPr="00EC5616" w:rsidRDefault="001744FA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1744FA" w:rsidRPr="00EC5616" w:rsidRDefault="001744FA" w:rsidP="00263920">
            <w:pPr>
              <w:tabs>
                <w:tab w:val="left" w:pos="0"/>
              </w:tabs>
              <w:jc w:val="center"/>
            </w:pPr>
          </w:p>
        </w:tc>
      </w:tr>
      <w:tr w:rsidR="00EE53E6" w:rsidRPr="00EC5616" w:rsidTr="00893E53">
        <w:trPr>
          <w:cantSplit/>
          <w:trHeight w:val="500"/>
          <w:jc w:val="center"/>
        </w:trPr>
        <w:tc>
          <w:tcPr>
            <w:tcW w:w="3803" w:type="dxa"/>
            <w:vAlign w:val="center"/>
          </w:tcPr>
          <w:p w:rsidR="00F70646" w:rsidRPr="00EC5616" w:rsidRDefault="00F70646" w:rsidP="001237E6">
            <w:pPr>
              <w:numPr>
                <w:ilvl w:val="0"/>
                <w:numId w:val="8"/>
              </w:numPr>
              <w:tabs>
                <w:tab w:val="left" w:pos="0"/>
              </w:tabs>
              <w:jc w:val="both"/>
            </w:pPr>
            <w:r w:rsidRPr="00EC5616">
              <w:rPr>
                <w:sz w:val="22"/>
                <w:szCs w:val="22"/>
              </w:rPr>
              <w:t>Klauzula automatycznego pokrycia majątku nabytego po zebraniu danych do SIWZ</w:t>
            </w:r>
          </w:p>
        </w:tc>
        <w:tc>
          <w:tcPr>
            <w:tcW w:w="1362" w:type="dxa"/>
            <w:vAlign w:val="center"/>
          </w:tcPr>
          <w:p w:rsidR="00F70646" w:rsidRPr="00EC5616" w:rsidRDefault="00F70646" w:rsidP="00263920">
            <w:pPr>
              <w:jc w:val="center"/>
            </w:pPr>
            <w:r w:rsidRPr="00EC5616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</w:tr>
      <w:tr w:rsidR="00EE53E6" w:rsidRPr="00EC5616" w:rsidTr="00893E53">
        <w:trPr>
          <w:cantSplit/>
          <w:trHeight w:val="500"/>
          <w:jc w:val="center"/>
        </w:trPr>
        <w:tc>
          <w:tcPr>
            <w:tcW w:w="3803" w:type="dxa"/>
            <w:vAlign w:val="center"/>
          </w:tcPr>
          <w:p w:rsidR="00F70646" w:rsidRPr="00EC5616" w:rsidRDefault="00F70646" w:rsidP="001237E6">
            <w:pPr>
              <w:numPr>
                <w:ilvl w:val="0"/>
                <w:numId w:val="8"/>
              </w:numPr>
              <w:tabs>
                <w:tab w:val="left" w:pos="0"/>
              </w:tabs>
              <w:jc w:val="both"/>
            </w:pPr>
            <w:r w:rsidRPr="00EC5616">
              <w:rPr>
                <w:sz w:val="22"/>
                <w:szCs w:val="22"/>
              </w:rPr>
              <w:t>Klauzula samolikwidacji małych szkód</w:t>
            </w:r>
          </w:p>
        </w:tc>
        <w:tc>
          <w:tcPr>
            <w:tcW w:w="1362" w:type="dxa"/>
            <w:vAlign w:val="center"/>
          </w:tcPr>
          <w:p w:rsidR="00F70646" w:rsidRPr="00EC5616" w:rsidRDefault="00F70646" w:rsidP="00263920">
            <w:pPr>
              <w:jc w:val="center"/>
            </w:pPr>
            <w:r w:rsidRPr="00EC5616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</w:tr>
      <w:tr w:rsidR="00EE53E6" w:rsidRPr="00EC5616" w:rsidTr="00893E53">
        <w:trPr>
          <w:cantSplit/>
          <w:trHeight w:val="567"/>
          <w:jc w:val="center"/>
        </w:trPr>
        <w:tc>
          <w:tcPr>
            <w:tcW w:w="3803" w:type="dxa"/>
            <w:vAlign w:val="center"/>
          </w:tcPr>
          <w:p w:rsidR="003F4ED9" w:rsidRPr="00EC5616" w:rsidRDefault="003F4ED9" w:rsidP="001237E6">
            <w:pPr>
              <w:numPr>
                <w:ilvl w:val="0"/>
                <w:numId w:val="8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EC5616">
              <w:rPr>
                <w:sz w:val="22"/>
                <w:szCs w:val="22"/>
              </w:rPr>
              <w:t>Klauzula szkód elektrycznych</w:t>
            </w:r>
          </w:p>
        </w:tc>
        <w:tc>
          <w:tcPr>
            <w:tcW w:w="1362" w:type="dxa"/>
            <w:vAlign w:val="center"/>
          </w:tcPr>
          <w:p w:rsidR="003F4ED9" w:rsidRPr="00EC5616" w:rsidRDefault="003F4ED9" w:rsidP="00263920">
            <w:pPr>
              <w:ind w:right="-2"/>
              <w:jc w:val="center"/>
              <w:rPr>
                <w:sz w:val="22"/>
                <w:szCs w:val="22"/>
              </w:rPr>
            </w:pPr>
            <w:r w:rsidRPr="00EC5616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3F4ED9" w:rsidRPr="00EC5616" w:rsidRDefault="003F4ED9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3F4ED9" w:rsidRPr="00EC5616" w:rsidRDefault="003F4ED9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3F4ED9" w:rsidRPr="00EC5616" w:rsidRDefault="003F4ED9" w:rsidP="00263920">
            <w:pPr>
              <w:tabs>
                <w:tab w:val="left" w:pos="0"/>
              </w:tabs>
              <w:jc w:val="center"/>
            </w:pPr>
          </w:p>
        </w:tc>
      </w:tr>
      <w:tr w:rsidR="00EE53E6" w:rsidRPr="00EC5616" w:rsidTr="00893E53">
        <w:trPr>
          <w:cantSplit/>
          <w:trHeight w:val="567"/>
          <w:jc w:val="center"/>
        </w:trPr>
        <w:tc>
          <w:tcPr>
            <w:tcW w:w="3803" w:type="dxa"/>
            <w:vAlign w:val="center"/>
          </w:tcPr>
          <w:p w:rsidR="0068034A" w:rsidRPr="00EC5616" w:rsidRDefault="0068034A" w:rsidP="001237E6">
            <w:pPr>
              <w:numPr>
                <w:ilvl w:val="0"/>
                <w:numId w:val="8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EC5616">
              <w:rPr>
                <w:sz w:val="22"/>
                <w:szCs w:val="22"/>
              </w:rPr>
              <w:t>Klauzula rzeczoznawców</w:t>
            </w:r>
          </w:p>
        </w:tc>
        <w:tc>
          <w:tcPr>
            <w:tcW w:w="1362" w:type="dxa"/>
            <w:vAlign w:val="center"/>
          </w:tcPr>
          <w:p w:rsidR="0068034A" w:rsidRPr="00EC5616" w:rsidRDefault="0068034A" w:rsidP="00263920">
            <w:pPr>
              <w:ind w:right="-2"/>
              <w:jc w:val="center"/>
              <w:rPr>
                <w:sz w:val="22"/>
                <w:szCs w:val="22"/>
              </w:rPr>
            </w:pPr>
            <w:r w:rsidRPr="00EC5616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68034A" w:rsidRPr="00EC5616" w:rsidRDefault="0068034A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68034A" w:rsidRPr="00EC5616" w:rsidRDefault="0068034A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68034A" w:rsidRPr="00EC5616" w:rsidRDefault="0068034A" w:rsidP="00263920">
            <w:pPr>
              <w:tabs>
                <w:tab w:val="left" w:pos="0"/>
              </w:tabs>
              <w:jc w:val="center"/>
            </w:pPr>
          </w:p>
        </w:tc>
      </w:tr>
      <w:tr w:rsidR="004745F9" w:rsidRPr="00EC5616" w:rsidTr="00893E53">
        <w:trPr>
          <w:cantSplit/>
          <w:trHeight w:val="567"/>
          <w:jc w:val="center"/>
        </w:trPr>
        <w:tc>
          <w:tcPr>
            <w:tcW w:w="3803" w:type="dxa"/>
            <w:vAlign w:val="center"/>
          </w:tcPr>
          <w:p w:rsidR="004745F9" w:rsidRPr="00EC5616" w:rsidRDefault="004745F9" w:rsidP="001237E6">
            <w:pPr>
              <w:numPr>
                <w:ilvl w:val="0"/>
                <w:numId w:val="8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EC5616">
              <w:rPr>
                <w:sz w:val="22"/>
                <w:szCs w:val="22"/>
              </w:rPr>
              <w:t>Klauzula obiegu dokumentów</w:t>
            </w:r>
          </w:p>
        </w:tc>
        <w:tc>
          <w:tcPr>
            <w:tcW w:w="1362" w:type="dxa"/>
            <w:vAlign w:val="center"/>
          </w:tcPr>
          <w:p w:rsidR="004745F9" w:rsidRPr="00EC5616" w:rsidRDefault="004745F9" w:rsidP="00263920">
            <w:pPr>
              <w:ind w:right="-2"/>
              <w:jc w:val="center"/>
              <w:rPr>
                <w:sz w:val="22"/>
                <w:szCs w:val="22"/>
              </w:rPr>
            </w:pPr>
            <w:r w:rsidRPr="00EC5616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4745F9" w:rsidRPr="00EC5616" w:rsidRDefault="004745F9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4745F9" w:rsidRPr="00EC5616" w:rsidRDefault="004745F9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4745F9" w:rsidRPr="00EC5616" w:rsidRDefault="004745F9" w:rsidP="00263920">
            <w:pPr>
              <w:tabs>
                <w:tab w:val="left" w:pos="0"/>
              </w:tabs>
              <w:jc w:val="center"/>
            </w:pPr>
          </w:p>
        </w:tc>
      </w:tr>
      <w:tr w:rsidR="00EE53E6" w:rsidRPr="00EC5616" w:rsidTr="00893E53">
        <w:trPr>
          <w:cantSplit/>
          <w:trHeight w:val="567"/>
          <w:jc w:val="center"/>
        </w:trPr>
        <w:tc>
          <w:tcPr>
            <w:tcW w:w="3803" w:type="dxa"/>
            <w:vAlign w:val="center"/>
          </w:tcPr>
          <w:p w:rsidR="00F70646" w:rsidRPr="00EC5616" w:rsidRDefault="00F70646" w:rsidP="001237E6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EC5616">
              <w:rPr>
                <w:sz w:val="22"/>
                <w:szCs w:val="22"/>
              </w:rPr>
              <w:t xml:space="preserve">Klauzula </w:t>
            </w:r>
            <w:r w:rsidR="00E11846" w:rsidRPr="00EC5616">
              <w:rPr>
                <w:sz w:val="22"/>
                <w:szCs w:val="22"/>
              </w:rPr>
              <w:t xml:space="preserve">ubezpieczenia </w:t>
            </w:r>
            <w:r w:rsidRPr="00EC5616">
              <w:rPr>
                <w:sz w:val="22"/>
                <w:szCs w:val="22"/>
              </w:rPr>
              <w:t xml:space="preserve">aktów terroryzmu </w:t>
            </w:r>
          </w:p>
        </w:tc>
        <w:tc>
          <w:tcPr>
            <w:tcW w:w="1362" w:type="dxa"/>
            <w:vAlign w:val="center"/>
          </w:tcPr>
          <w:p w:rsidR="00F70646" w:rsidRPr="00EC5616" w:rsidRDefault="00F70646" w:rsidP="00263920">
            <w:pPr>
              <w:ind w:right="-2"/>
              <w:jc w:val="center"/>
            </w:pPr>
            <w:r w:rsidRPr="00EC5616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</w:tr>
      <w:tr w:rsidR="00EE53E6" w:rsidRPr="00EC5616" w:rsidTr="00893E53">
        <w:trPr>
          <w:cantSplit/>
          <w:trHeight w:val="567"/>
          <w:jc w:val="center"/>
        </w:trPr>
        <w:tc>
          <w:tcPr>
            <w:tcW w:w="3803" w:type="dxa"/>
            <w:vAlign w:val="center"/>
          </w:tcPr>
          <w:p w:rsidR="00F70646" w:rsidRPr="00EC5616" w:rsidRDefault="00F70646" w:rsidP="001237E6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EC5616">
              <w:rPr>
                <w:sz w:val="22"/>
                <w:szCs w:val="22"/>
              </w:rPr>
              <w:t xml:space="preserve">Klauzula ewakuacji </w:t>
            </w:r>
          </w:p>
        </w:tc>
        <w:tc>
          <w:tcPr>
            <w:tcW w:w="1362" w:type="dxa"/>
            <w:vAlign w:val="center"/>
          </w:tcPr>
          <w:p w:rsidR="00F70646" w:rsidRPr="00EC5616" w:rsidRDefault="00F70646" w:rsidP="00263920">
            <w:pPr>
              <w:ind w:right="-2"/>
              <w:jc w:val="center"/>
            </w:pPr>
            <w:r w:rsidRPr="00EC5616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</w:tr>
      <w:tr w:rsidR="00EE53E6" w:rsidRPr="00EC5616" w:rsidTr="00893E53">
        <w:trPr>
          <w:cantSplit/>
          <w:trHeight w:val="550"/>
          <w:jc w:val="center"/>
        </w:trPr>
        <w:tc>
          <w:tcPr>
            <w:tcW w:w="3803" w:type="dxa"/>
            <w:vAlign w:val="center"/>
          </w:tcPr>
          <w:p w:rsidR="00F70646" w:rsidRPr="00EC5616" w:rsidRDefault="00F70646" w:rsidP="001237E6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EC5616">
              <w:rPr>
                <w:sz w:val="22"/>
                <w:szCs w:val="22"/>
              </w:rPr>
              <w:t>Klauzula przetężenia</w:t>
            </w:r>
          </w:p>
        </w:tc>
        <w:tc>
          <w:tcPr>
            <w:tcW w:w="1362" w:type="dxa"/>
            <w:vAlign w:val="center"/>
          </w:tcPr>
          <w:p w:rsidR="00F70646" w:rsidRPr="00EC5616" w:rsidRDefault="00F70646" w:rsidP="00263920">
            <w:pPr>
              <w:ind w:right="-2"/>
              <w:jc w:val="center"/>
            </w:pPr>
            <w:r w:rsidRPr="00EC5616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</w:tr>
      <w:tr w:rsidR="00EE53E6" w:rsidRPr="00EC5616" w:rsidTr="00893E53">
        <w:trPr>
          <w:cantSplit/>
          <w:trHeight w:val="558"/>
          <w:jc w:val="center"/>
        </w:trPr>
        <w:tc>
          <w:tcPr>
            <w:tcW w:w="3803" w:type="dxa"/>
            <w:vAlign w:val="center"/>
          </w:tcPr>
          <w:p w:rsidR="00F70646" w:rsidRPr="00EC5616" w:rsidRDefault="00F70646" w:rsidP="001237E6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EC5616">
              <w:rPr>
                <w:sz w:val="22"/>
                <w:szCs w:val="22"/>
              </w:rPr>
              <w:lastRenderedPageBreak/>
              <w:t xml:space="preserve">Klauzula płatności rat </w:t>
            </w:r>
          </w:p>
        </w:tc>
        <w:tc>
          <w:tcPr>
            <w:tcW w:w="1362" w:type="dxa"/>
            <w:vAlign w:val="center"/>
          </w:tcPr>
          <w:p w:rsidR="00F70646" w:rsidRPr="00EC5616" w:rsidRDefault="00F70646" w:rsidP="00263920">
            <w:pPr>
              <w:ind w:right="-2"/>
              <w:jc w:val="center"/>
            </w:pPr>
            <w:r w:rsidRPr="00EC5616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</w:tr>
      <w:tr w:rsidR="00EE53E6" w:rsidRPr="00EC5616" w:rsidTr="00893E53">
        <w:trPr>
          <w:cantSplit/>
          <w:trHeight w:val="558"/>
          <w:jc w:val="center"/>
        </w:trPr>
        <w:tc>
          <w:tcPr>
            <w:tcW w:w="3803" w:type="dxa"/>
            <w:vAlign w:val="center"/>
          </w:tcPr>
          <w:p w:rsidR="00F70646" w:rsidRPr="00EC5616" w:rsidRDefault="00F70646" w:rsidP="001237E6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EC5616">
              <w:rPr>
                <w:sz w:val="22"/>
                <w:szCs w:val="22"/>
              </w:rPr>
              <w:t xml:space="preserve">Klauzula zniesienia zasady proporcji </w:t>
            </w:r>
          </w:p>
        </w:tc>
        <w:tc>
          <w:tcPr>
            <w:tcW w:w="1362" w:type="dxa"/>
            <w:vAlign w:val="center"/>
          </w:tcPr>
          <w:p w:rsidR="00F70646" w:rsidRPr="00EC5616" w:rsidRDefault="00F70646" w:rsidP="00263920">
            <w:pPr>
              <w:ind w:right="-2"/>
              <w:jc w:val="center"/>
            </w:pPr>
            <w:r w:rsidRPr="00EC5616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</w:tr>
      <w:tr w:rsidR="00EE53E6" w:rsidRPr="00EC5616" w:rsidTr="00893E53">
        <w:trPr>
          <w:cantSplit/>
          <w:trHeight w:val="558"/>
          <w:jc w:val="center"/>
        </w:trPr>
        <w:tc>
          <w:tcPr>
            <w:tcW w:w="3803" w:type="dxa"/>
            <w:vAlign w:val="center"/>
          </w:tcPr>
          <w:p w:rsidR="00F70646" w:rsidRPr="00EC5616" w:rsidRDefault="00F70646" w:rsidP="001237E6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EC5616">
              <w:rPr>
                <w:sz w:val="22"/>
                <w:szCs w:val="22"/>
              </w:rPr>
              <w:t xml:space="preserve">Klauzula zabezpieczeń przeciwpożarowych </w:t>
            </w:r>
          </w:p>
        </w:tc>
        <w:tc>
          <w:tcPr>
            <w:tcW w:w="1362" w:type="dxa"/>
            <w:vAlign w:val="center"/>
          </w:tcPr>
          <w:p w:rsidR="00F70646" w:rsidRPr="00EC5616" w:rsidRDefault="00F70646" w:rsidP="00263920">
            <w:pPr>
              <w:ind w:right="-2"/>
              <w:jc w:val="center"/>
            </w:pPr>
            <w:r w:rsidRPr="00EC5616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</w:tr>
      <w:tr w:rsidR="00EE53E6" w:rsidRPr="00EC5616" w:rsidTr="00893E53">
        <w:trPr>
          <w:cantSplit/>
          <w:trHeight w:val="558"/>
          <w:jc w:val="center"/>
        </w:trPr>
        <w:tc>
          <w:tcPr>
            <w:tcW w:w="3803" w:type="dxa"/>
            <w:vAlign w:val="center"/>
          </w:tcPr>
          <w:p w:rsidR="00F70646" w:rsidRPr="00EC5616" w:rsidRDefault="00F70646" w:rsidP="001237E6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EC5616">
              <w:rPr>
                <w:sz w:val="22"/>
                <w:szCs w:val="22"/>
              </w:rPr>
              <w:t>Klauzula zabezpieczeń przeciwkradzieżowych</w:t>
            </w:r>
          </w:p>
        </w:tc>
        <w:tc>
          <w:tcPr>
            <w:tcW w:w="1362" w:type="dxa"/>
            <w:vAlign w:val="center"/>
          </w:tcPr>
          <w:p w:rsidR="00F70646" w:rsidRPr="00EC5616" w:rsidRDefault="00F70646" w:rsidP="00263920">
            <w:pPr>
              <w:ind w:right="-2"/>
              <w:jc w:val="center"/>
            </w:pPr>
            <w:r w:rsidRPr="00EC5616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</w:tr>
      <w:tr w:rsidR="00EE53E6" w:rsidRPr="00EC5616" w:rsidTr="00893E53">
        <w:trPr>
          <w:cantSplit/>
          <w:trHeight w:val="558"/>
          <w:jc w:val="center"/>
        </w:trPr>
        <w:tc>
          <w:tcPr>
            <w:tcW w:w="3803" w:type="dxa"/>
            <w:vAlign w:val="center"/>
          </w:tcPr>
          <w:p w:rsidR="00F70646" w:rsidRPr="00EC5616" w:rsidRDefault="00F70646" w:rsidP="001237E6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EC5616">
              <w:rPr>
                <w:sz w:val="22"/>
                <w:szCs w:val="22"/>
              </w:rPr>
              <w:t xml:space="preserve">Klauzula szybkiej likwidacji szkód </w:t>
            </w:r>
          </w:p>
        </w:tc>
        <w:tc>
          <w:tcPr>
            <w:tcW w:w="1362" w:type="dxa"/>
            <w:vAlign w:val="center"/>
          </w:tcPr>
          <w:p w:rsidR="00F70646" w:rsidRPr="00EC5616" w:rsidRDefault="00F70646" w:rsidP="00263920">
            <w:pPr>
              <w:ind w:right="-2"/>
              <w:jc w:val="center"/>
            </w:pPr>
            <w:r w:rsidRPr="00EC5616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</w:tr>
      <w:tr w:rsidR="00EE53E6" w:rsidRPr="00EC5616" w:rsidTr="00893E53">
        <w:trPr>
          <w:cantSplit/>
          <w:trHeight w:val="558"/>
          <w:jc w:val="center"/>
        </w:trPr>
        <w:tc>
          <w:tcPr>
            <w:tcW w:w="3803" w:type="dxa"/>
            <w:vAlign w:val="center"/>
          </w:tcPr>
          <w:p w:rsidR="00F70646" w:rsidRPr="00EC5616" w:rsidRDefault="00F70646" w:rsidP="001237E6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EC5616">
              <w:rPr>
                <w:sz w:val="22"/>
                <w:szCs w:val="22"/>
              </w:rPr>
              <w:t xml:space="preserve">Klauzula katastrofy budowlanej </w:t>
            </w:r>
          </w:p>
        </w:tc>
        <w:tc>
          <w:tcPr>
            <w:tcW w:w="1362" w:type="dxa"/>
            <w:vAlign w:val="center"/>
          </w:tcPr>
          <w:p w:rsidR="00F70646" w:rsidRPr="00EC5616" w:rsidRDefault="00F70646" w:rsidP="00263920">
            <w:pPr>
              <w:ind w:right="-2"/>
              <w:jc w:val="center"/>
            </w:pPr>
            <w:r w:rsidRPr="00EC5616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</w:tr>
      <w:tr w:rsidR="00EE53E6" w:rsidRPr="00EC5616" w:rsidTr="00893E53">
        <w:trPr>
          <w:cantSplit/>
          <w:trHeight w:val="558"/>
          <w:jc w:val="center"/>
        </w:trPr>
        <w:tc>
          <w:tcPr>
            <w:tcW w:w="3803" w:type="dxa"/>
            <w:vAlign w:val="center"/>
          </w:tcPr>
          <w:p w:rsidR="00AB44DB" w:rsidRPr="00EC5616" w:rsidRDefault="00AB44DB" w:rsidP="001237E6">
            <w:pPr>
              <w:numPr>
                <w:ilvl w:val="0"/>
                <w:numId w:val="8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EC5616">
              <w:rPr>
                <w:sz w:val="22"/>
                <w:szCs w:val="22"/>
              </w:rPr>
              <w:t>Klauzula likwidatora szkód</w:t>
            </w:r>
          </w:p>
        </w:tc>
        <w:tc>
          <w:tcPr>
            <w:tcW w:w="1362" w:type="dxa"/>
            <w:vAlign w:val="center"/>
          </w:tcPr>
          <w:p w:rsidR="00AB44DB" w:rsidRPr="00EC5616" w:rsidRDefault="00AB44DB" w:rsidP="00263920">
            <w:pPr>
              <w:ind w:right="-2"/>
              <w:jc w:val="center"/>
              <w:rPr>
                <w:sz w:val="22"/>
                <w:szCs w:val="22"/>
              </w:rPr>
            </w:pPr>
            <w:r w:rsidRPr="00EC5616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AB44DB" w:rsidRPr="00EC5616" w:rsidRDefault="00AB44DB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AB44DB" w:rsidRPr="00EC5616" w:rsidRDefault="00AB44DB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AB44DB" w:rsidRPr="00EC5616" w:rsidRDefault="00AB44DB" w:rsidP="00263920">
            <w:pPr>
              <w:tabs>
                <w:tab w:val="left" w:pos="0"/>
              </w:tabs>
              <w:jc w:val="center"/>
            </w:pPr>
          </w:p>
        </w:tc>
      </w:tr>
      <w:tr w:rsidR="003C2CF3" w:rsidRPr="00EC5616" w:rsidTr="00893E53">
        <w:trPr>
          <w:cantSplit/>
          <w:trHeight w:val="558"/>
          <w:jc w:val="center"/>
        </w:trPr>
        <w:tc>
          <w:tcPr>
            <w:tcW w:w="3803" w:type="dxa"/>
            <w:vAlign w:val="center"/>
          </w:tcPr>
          <w:p w:rsidR="003C2CF3" w:rsidRPr="00EC5616" w:rsidRDefault="003C2CF3" w:rsidP="001237E6">
            <w:pPr>
              <w:numPr>
                <w:ilvl w:val="0"/>
                <w:numId w:val="8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23725E">
              <w:t>Klauzula uderzenia pojazdu własnego</w:t>
            </w:r>
          </w:p>
        </w:tc>
        <w:tc>
          <w:tcPr>
            <w:tcW w:w="1362" w:type="dxa"/>
            <w:vAlign w:val="center"/>
          </w:tcPr>
          <w:p w:rsidR="003C2CF3" w:rsidRPr="00EC5616" w:rsidRDefault="003C2CF3" w:rsidP="00263920">
            <w:pPr>
              <w:ind w:right="-2"/>
              <w:jc w:val="center"/>
              <w:rPr>
                <w:sz w:val="22"/>
                <w:szCs w:val="22"/>
              </w:rPr>
            </w:pPr>
            <w:r w:rsidRPr="0023725E">
              <w:t>5</w:t>
            </w:r>
          </w:p>
        </w:tc>
        <w:tc>
          <w:tcPr>
            <w:tcW w:w="1418" w:type="dxa"/>
            <w:vAlign w:val="center"/>
          </w:tcPr>
          <w:p w:rsidR="003C2CF3" w:rsidRPr="00EC5616" w:rsidRDefault="003C2CF3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3C2CF3" w:rsidRPr="00EC5616" w:rsidRDefault="003C2CF3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3C2CF3" w:rsidRPr="00EC5616" w:rsidRDefault="003C2CF3" w:rsidP="00263920">
            <w:pPr>
              <w:tabs>
                <w:tab w:val="left" w:pos="0"/>
              </w:tabs>
              <w:jc w:val="center"/>
            </w:pPr>
          </w:p>
        </w:tc>
      </w:tr>
      <w:tr w:rsidR="003C2CF3" w:rsidRPr="00EC5616" w:rsidTr="00893E53">
        <w:trPr>
          <w:cantSplit/>
          <w:trHeight w:val="558"/>
          <w:jc w:val="center"/>
        </w:trPr>
        <w:tc>
          <w:tcPr>
            <w:tcW w:w="3803" w:type="dxa"/>
            <w:vAlign w:val="center"/>
          </w:tcPr>
          <w:p w:rsidR="003C2CF3" w:rsidRPr="00EC5616" w:rsidRDefault="003C2CF3" w:rsidP="001237E6">
            <w:pPr>
              <w:numPr>
                <w:ilvl w:val="0"/>
                <w:numId w:val="8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23725E">
              <w:t>Klauzula przeniesienia mienia</w:t>
            </w:r>
          </w:p>
        </w:tc>
        <w:tc>
          <w:tcPr>
            <w:tcW w:w="1362" w:type="dxa"/>
            <w:vAlign w:val="center"/>
          </w:tcPr>
          <w:p w:rsidR="003C2CF3" w:rsidRPr="00EC5616" w:rsidRDefault="003C2CF3" w:rsidP="00263920">
            <w:pPr>
              <w:ind w:right="-2"/>
              <w:jc w:val="center"/>
              <w:rPr>
                <w:sz w:val="22"/>
                <w:szCs w:val="22"/>
              </w:rPr>
            </w:pPr>
            <w:r w:rsidRPr="0023725E">
              <w:t>5</w:t>
            </w:r>
          </w:p>
        </w:tc>
        <w:tc>
          <w:tcPr>
            <w:tcW w:w="1418" w:type="dxa"/>
            <w:vAlign w:val="center"/>
          </w:tcPr>
          <w:p w:rsidR="003C2CF3" w:rsidRPr="00EC5616" w:rsidRDefault="003C2CF3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3C2CF3" w:rsidRPr="00EC5616" w:rsidRDefault="003C2CF3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3C2CF3" w:rsidRPr="00EC5616" w:rsidRDefault="003C2CF3" w:rsidP="00263920">
            <w:pPr>
              <w:tabs>
                <w:tab w:val="left" w:pos="0"/>
              </w:tabs>
              <w:jc w:val="center"/>
            </w:pPr>
          </w:p>
        </w:tc>
      </w:tr>
      <w:tr w:rsidR="003C2CF3" w:rsidRPr="00EC5616" w:rsidTr="00893E53">
        <w:trPr>
          <w:cantSplit/>
          <w:trHeight w:val="558"/>
          <w:jc w:val="center"/>
        </w:trPr>
        <w:tc>
          <w:tcPr>
            <w:tcW w:w="3803" w:type="dxa"/>
            <w:vAlign w:val="center"/>
          </w:tcPr>
          <w:p w:rsidR="003C2CF3" w:rsidRPr="00EC5616" w:rsidRDefault="003C2CF3" w:rsidP="001237E6">
            <w:pPr>
              <w:numPr>
                <w:ilvl w:val="0"/>
                <w:numId w:val="8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23725E">
              <w:t>Klauzula niezawiadomienia w terminie o szkodzie</w:t>
            </w:r>
          </w:p>
        </w:tc>
        <w:tc>
          <w:tcPr>
            <w:tcW w:w="1362" w:type="dxa"/>
            <w:vAlign w:val="center"/>
          </w:tcPr>
          <w:p w:rsidR="003C2CF3" w:rsidRPr="00EC5616" w:rsidRDefault="003C2CF3" w:rsidP="00263920">
            <w:pPr>
              <w:ind w:right="-2"/>
              <w:jc w:val="center"/>
              <w:rPr>
                <w:sz w:val="22"/>
                <w:szCs w:val="22"/>
              </w:rPr>
            </w:pPr>
            <w:r w:rsidRPr="0023725E">
              <w:t>10</w:t>
            </w:r>
          </w:p>
        </w:tc>
        <w:tc>
          <w:tcPr>
            <w:tcW w:w="1418" w:type="dxa"/>
            <w:vAlign w:val="center"/>
          </w:tcPr>
          <w:p w:rsidR="003C2CF3" w:rsidRPr="00EC5616" w:rsidRDefault="003C2CF3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3C2CF3" w:rsidRPr="00EC5616" w:rsidRDefault="003C2CF3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3C2CF3" w:rsidRPr="00EC5616" w:rsidRDefault="003C2CF3" w:rsidP="00263920">
            <w:pPr>
              <w:tabs>
                <w:tab w:val="left" w:pos="0"/>
              </w:tabs>
              <w:jc w:val="center"/>
            </w:pPr>
          </w:p>
        </w:tc>
      </w:tr>
      <w:tr w:rsidR="003C2CF3" w:rsidRPr="00EC5616" w:rsidTr="00893E53">
        <w:trPr>
          <w:cantSplit/>
          <w:trHeight w:val="558"/>
          <w:jc w:val="center"/>
        </w:trPr>
        <w:tc>
          <w:tcPr>
            <w:tcW w:w="3803" w:type="dxa"/>
            <w:vAlign w:val="center"/>
          </w:tcPr>
          <w:p w:rsidR="003C2CF3" w:rsidRPr="00EC5616" w:rsidRDefault="003C2CF3" w:rsidP="001237E6">
            <w:pPr>
              <w:numPr>
                <w:ilvl w:val="0"/>
                <w:numId w:val="8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23725E">
              <w:t>Klauzula zniszczenia przez obiekty sąsiadujące</w:t>
            </w:r>
          </w:p>
        </w:tc>
        <w:tc>
          <w:tcPr>
            <w:tcW w:w="1362" w:type="dxa"/>
            <w:vAlign w:val="center"/>
          </w:tcPr>
          <w:p w:rsidR="003C2CF3" w:rsidRPr="00EC5616" w:rsidRDefault="003C2CF3" w:rsidP="00263920">
            <w:pPr>
              <w:ind w:right="-2"/>
              <w:jc w:val="center"/>
              <w:rPr>
                <w:sz w:val="22"/>
                <w:szCs w:val="22"/>
              </w:rPr>
            </w:pPr>
            <w:r w:rsidRPr="0023725E">
              <w:t>20</w:t>
            </w:r>
          </w:p>
        </w:tc>
        <w:tc>
          <w:tcPr>
            <w:tcW w:w="1418" w:type="dxa"/>
            <w:vAlign w:val="center"/>
          </w:tcPr>
          <w:p w:rsidR="003C2CF3" w:rsidRPr="00EC5616" w:rsidRDefault="003C2CF3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3C2CF3" w:rsidRPr="00EC5616" w:rsidRDefault="003C2CF3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3C2CF3" w:rsidRPr="00EC5616" w:rsidRDefault="003C2CF3" w:rsidP="00263920">
            <w:pPr>
              <w:tabs>
                <w:tab w:val="left" w:pos="0"/>
              </w:tabs>
              <w:jc w:val="center"/>
            </w:pPr>
          </w:p>
        </w:tc>
      </w:tr>
      <w:tr w:rsidR="00EE53E6" w:rsidRPr="00EC5616" w:rsidTr="00893E53">
        <w:trPr>
          <w:cantSplit/>
          <w:trHeight w:val="500"/>
          <w:jc w:val="center"/>
        </w:trPr>
        <w:tc>
          <w:tcPr>
            <w:tcW w:w="3803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C5616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362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C561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C5616"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:rsidR="00F70646" w:rsidRPr="00EC5616" w:rsidRDefault="00F70646" w:rsidP="001237E6">
      <w:pPr>
        <w:keepNext/>
        <w:numPr>
          <w:ilvl w:val="0"/>
          <w:numId w:val="43"/>
        </w:numPr>
        <w:tabs>
          <w:tab w:val="left" w:pos="284"/>
        </w:tabs>
        <w:spacing w:before="360" w:after="240"/>
      </w:pPr>
      <w:r w:rsidRPr="00EC5616">
        <w:t xml:space="preserve">Składka za ubezpieczenie zostanie rozłożona na </w:t>
      </w:r>
      <w:r w:rsidR="00EC5616" w:rsidRPr="00EC5616">
        <w:t>4</w:t>
      </w:r>
      <w:r w:rsidRPr="00EC5616">
        <w:t xml:space="preserve"> </w:t>
      </w:r>
      <w:r w:rsidR="00EC5616" w:rsidRPr="00EC5616">
        <w:t>rat</w:t>
      </w:r>
      <w:r w:rsidRPr="00EC5616">
        <w:t>y</w:t>
      </w:r>
      <w:r w:rsidR="00EC5616" w:rsidRPr="00EC5616">
        <w:t xml:space="preserve"> </w:t>
      </w:r>
      <w:r w:rsidRPr="00EC5616">
        <w:t>w każdym okresie polisowania.</w:t>
      </w:r>
    </w:p>
    <w:p w:rsidR="00F70646" w:rsidRPr="009518A7" w:rsidRDefault="00F70646" w:rsidP="001237E6">
      <w:pPr>
        <w:numPr>
          <w:ilvl w:val="0"/>
          <w:numId w:val="43"/>
        </w:numPr>
        <w:tabs>
          <w:tab w:val="left" w:pos="284"/>
          <w:tab w:val="left" w:pos="567"/>
        </w:tabs>
        <w:spacing w:before="240" w:after="120"/>
        <w:jc w:val="both"/>
      </w:pPr>
      <w:r w:rsidRPr="009518A7">
        <w:t xml:space="preserve">Wykonawca oświadcza, że zapoznał się z warunkami przetargu, </w:t>
      </w:r>
      <w:r>
        <w:t xml:space="preserve">uzyskał wszystkie </w:t>
      </w:r>
      <w:r w:rsidRPr="009518A7">
        <w:t xml:space="preserve"> informacje niezbędne do oszacowania ryzyka, przygotowania oferty i właściwego wykonania zamówienia oraz, że nie wnosi żadnych zastrzeżeń do Specyfikacji Istotnych Warunków Zamówienia</w:t>
      </w:r>
      <w:r w:rsidR="005F2C9E">
        <w:t xml:space="preserve"> wraz z wszystkimi załącznikami</w:t>
      </w:r>
      <w:r w:rsidRPr="009518A7">
        <w:t>. Wykonawca oświadcza również, że zapoznał się z zapisami Umowy Generalnej i w pełni akceptuje jej treść.</w:t>
      </w:r>
    </w:p>
    <w:p w:rsidR="00F70646" w:rsidRPr="009518A7" w:rsidRDefault="00F70646" w:rsidP="001237E6">
      <w:pPr>
        <w:numPr>
          <w:ilvl w:val="0"/>
          <w:numId w:val="43"/>
        </w:numPr>
        <w:tabs>
          <w:tab w:val="left" w:pos="284"/>
          <w:tab w:val="left" w:pos="567"/>
        </w:tabs>
        <w:spacing w:before="240" w:after="120"/>
        <w:jc w:val="both"/>
      </w:pPr>
      <w:r w:rsidRPr="009518A7">
        <w:t>Wykonawca oświadcza, że jest związany niniejszą ofertą przez okres 30 dni od upływu terminu składania ofert.</w:t>
      </w:r>
    </w:p>
    <w:p w:rsidR="00F70646" w:rsidRPr="00EC5616" w:rsidRDefault="00F70646" w:rsidP="001237E6">
      <w:pPr>
        <w:numPr>
          <w:ilvl w:val="0"/>
          <w:numId w:val="43"/>
        </w:numPr>
        <w:tabs>
          <w:tab w:val="left" w:pos="284"/>
          <w:tab w:val="left" w:pos="567"/>
        </w:tabs>
        <w:spacing w:before="240" w:after="120"/>
        <w:jc w:val="both"/>
      </w:pPr>
      <w:r w:rsidRPr="00EC5616">
        <w:t>Wykonawcza oświadcza, że do oferty mają zastosowanie następujące Ogólne Warunki Ubezpieczenia:</w:t>
      </w:r>
    </w:p>
    <w:p w:rsidR="00F70646" w:rsidRPr="00EC5616" w:rsidRDefault="00F70646" w:rsidP="001237E6">
      <w:pPr>
        <w:numPr>
          <w:ilvl w:val="0"/>
          <w:numId w:val="9"/>
        </w:numPr>
        <w:tabs>
          <w:tab w:val="clear" w:pos="400"/>
          <w:tab w:val="left" w:pos="851"/>
        </w:tabs>
        <w:spacing w:before="240"/>
        <w:ind w:left="851" w:hanging="567"/>
        <w:jc w:val="both"/>
      </w:pPr>
      <w:r w:rsidRPr="00EC5616">
        <w:t>Dobrowolne ubezpieczenie odpowiedzialności cywilnej z tytułu prowadzonej działalności i posiadanego mienia</w:t>
      </w:r>
    </w:p>
    <w:p w:rsidR="00F70646" w:rsidRPr="00EC5616" w:rsidRDefault="00F70646" w:rsidP="00106525">
      <w:pPr>
        <w:tabs>
          <w:tab w:val="left" w:pos="851"/>
          <w:tab w:val="right" w:leader="dot" w:pos="9498"/>
        </w:tabs>
        <w:spacing w:before="120" w:after="120"/>
        <w:ind w:left="851"/>
      </w:pPr>
      <w:r w:rsidRPr="00EC5616">
        <w:t>Obowiązujące OWU:……………………………………………………………,</w:t>
      </w:r>
    </w:p>
    <w:p w:rsidR="00F70646" w:rsidRPr="00EC5616" w:rsidRDefault="00F70646" w:rsidP="001237E6">
      <w:pPr>
        <w:numPr>
          <w:ilvl w:val="0"/>
          <w:numId w:val="9"/>
        </w:numPr>
        <w:tabs>
          <w:tab w:val="clear" w:pos="400"/>
          <w:tab w:val="left" w:pos="851"/>
        </w:tabs>
        <w:spacing w:before="240"/>
        <w:ind w:left="851" w:hanging="567"/>
        <w:jc w:val="both"/>
      </w:pPr>
      <w:r w:rsidRPr="00EC5616">
        <w:t>Ubezpieczenie mi</w:t>
      </w:r>
      <w:r w:rsidR="00EC5616">
        <w:t>enia od ognia i innych żywiołów</w:t>
      </w:r>
    </w:p>
    <w:p w:rsidR="00F70646" w:rsidRPr="00EC5616" w:rsidRDefault="00F70646" w:rsidP="00106525">
      <w:pPr>
        <w:tabs>
          <w:tab w:val="left" w:pos="851"/>
          <w:tab w:val="right" w:leader="dot" w:pos="9498"/>
        </w:tabs>
        <w:spacing w:before="120" w:after="120"/>
        <w:ind w:left="851"/>
      </w:pPr>
      <w:r w:rsidRPr="00EC5616">
        <w:t>Obowiązujące OWU:……………………………………………………………,</w:t>
      </w:r>
    </w:p>
    <w:p w:rsidR="00F70646" w:rsidRPr="00EC5616" w:rsidRDefault="00F70646" w:rsidP="001237E6">
      <w:pPr>
        <w:numPr>
          <w:ilvl w:val="0"/>
          <w:numId w:val="9"/>
        </w:numPr>
        <w:tabs>
          <w:tab w:val="clear" w:pos="400"/>
          <w:tab w:val="left" w:pos="851"/>
        </w:tabs>
        <w:spacing w:before="240"/>
        <w:ind w:left="851" w:hanging="567"/>
        <w:jc w:val="both"/>
      </w:pPr>
      <w:r w:rsidRPr="00EC5616">
        <w:t>Ubezpieczenie szyb i przedmiotów szklanych od stłuczenia</w:t>
      </w:r>
    </w:p>
    <w:p w:rsidR="00F70646" w:rsidRPr="00EC5616" w:rsidRDefault="00F70646" w:rsidP="00106525">
      <w:pPr>
        <w:tabs>
          <w:tab w:val="left" w:pos="851"/>
          <w:tab w:val="right" w:leader="dot" w:pos="9498"/>
        </w:tabs>
        <w:spacing w:before="120" w:after="120"/>
        <w:ind w:left="851"/>
      </w:pPr>
      <w:r w:rsidRPr="00EC5616">
        <w:lastRenderedPageBreak/>
        <w:t>Obowiązujące OWU:……………………………………………………………,</w:t>
      </w:r>
    </w:p>
    <w:p w:rsidR="00F70646" w:rsidRPr="00EC5616" w:rsidRDefault="00F70646" w:rsidP="001237E6">
      <w:pPr>
        <w:numPr>
          <w:ilvl w:val="0"/>
          <w:numId w:val="9"/>
        </w:numPr>
        <w:tabs>
          <w:tab w:val="clear" w:pos="400"/>
          <w:tab w:val="left" w:pos="851"/>
        </w:tabs>
        <w:spacing w:before="240"/>
        <w:ind w:left="851" w:hanging="567"/>
        <w:jc w:val="both"/>
      </w:pPr>
      <w:r w:rsidRPr="00EC5616">
        <w:t>Ubezpieczenie mienia od kradzieży z włamaniem i rabunku oraz ryzyka dewastacji</w:t>
      </w:r>
    </w:p>
    <w:p w:rsidR="00F70646" w:rsidRPr="00EC5616" w:rsidRDefault="00F70646" w:rsidP="00106525">
      <w:pPr>
        <w:tabs>
          <w:tab w:val="left" w:pos="851"/>
          <w:tab w:val="right" w:leader="dot" w:pos="9498"/>
        </w:tabs>
        <w:spacing w:before="120" w:after="120"/>
        <w:ind w:left="851"/>
      </w:pPr>
      <w:r w:rsidRPr="00EC5616">
        <w:t>Obowiązujące OWU:……………………………………………………………,</w:t>
      </w:r>
    </w:p>
    <w:p w:rsidR="00F70646" w:rsidRDefault="00F70646" w:rsidP="00106525">
      <w:pPr>
        <w:tabs>
          <w:tab w:val="left" w:pos="851"/>
          <w:tab w:val="right" w:leader="dot" w:pos="9498"/>
        </w:tabs>
        <w:spacing w:before="120" w:after="120"/>
        <w:ind w:left="851"/>
        <w:rPr>
          <w:color w:val="FF0000"/>
        </w:rPr>
      </w:pPr>
    </w:p>
    <w:p w:rsidR="0051697E" w:rsidRDefault="0051697E" w:rsidP="00106525">
      <w:pPr>
        <w:tabs>
          <w:tab w:val="left" w:pos="851"/>
          <w:tab w:val="right" w:leader="dot" w:pos="9498"/>
        </w:tabs>
        <w:spacing w:before="120" w:after="120"/>
        <w:ind w:left="851"/>
        <w:rPr>
          <w:color w:val="FF0000"/>
        </w:rPr>
      </w:pPr>
    </w:p>
    <w:p w:rsidR="0051697E" w:rsidRPr="00AB44DB" w:rsidRDefault="0051697E" w:rsidP="00106525">
      <w:pPr>
        <w:tabs>
          <w:tab w:val="left" w:pos="851"/>
          <w:tab w:val="right" w:leader="dot" w:pos="9498"/>
        </w:tabs>
        <w:spacing w:before="120" w:after="120"/>
        <w:ind w:left="851"/>
        <w:rPr>
          <w:color w:val="FF0000"/>
        </w:rPr>
      </w:pPr>
    </w:p>
    <w:p w:rsidR="00A32FC0" w:rsidRDefault="00AB44DB" w:rsidP="00AB44DB">
      <w:pPr>
        <w:suppressAutoHyphens/>
        <w:jc w:val="both"/>
        <w:rPr>
          <w:b/>
          <w:bCs/>
          <w:i/>
          <w:iCs/>
        </w:rPr>
      </w:pPr>
      <w:r>
        <w:t>8.</w:t>
      </w:r>
      <w:r w:rsidR="00A32FC0">
        <w:t>Następujące części zamówienia zostaną powierzone podwykonawcom:</w:t>
      </w:r>
    </w:p>
    <w:p w:rsidR="00A32FC0" w:rsidRDefault="00A32FC0" w:rsidP="00A32FC0">
      <w:pPr>
        <w:jc w:val="both"/>
        <w:rPr>
          <w:b/>
          <w:bCs/>
          <w:i/>
          <w:iCs/>
        </w:rPr>
      </w:pPr>
    </w:p>
    <w:p w:rsidR="00A32FC0" w:rsidRDefault="00A32FC0" w:rsidP="00AB44DB">
      <w:pPr>
        <w:ind w:left="400"/>
        <w:jc w:val="both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893E53" w:rsidTr="00893E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E53" w:rsidRDefault="00893E5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3" w:rsidRDefault="00893E5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53" w:rsidRDefault="00893E5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893E53" w:rsidTr="00893E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Default="00893E53"/>
          <w:p w:rsidR="00893E53" w:rsidRDefault="00893E53" w:rsidP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893E53" w:rsidTr="00893E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Default="00893E53"/>
          <w:p w:rsidR="00893E53" w:rsidRDefault="00893E53" w:rsidP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893E53" w:rsidTr="00893E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A32FC0" w:rsidRDefault="00A32FC0" w:rsidP="00A32FC0">
      <w:pPr>
        <w:pStyle w:val="Akapitzlist"/>
        <w:spacing w:before="240" w:after="120"/>
        <w:ind w:left="567"/>
      </w:pPr>
    </w:p>
    <w:p w:rsidR="00594681" w:rsidRDefault="00594681" w:rsidP="00594681">
      <w:pPr>
        <w:pStyle w:val="NormalnyWeb"/>
        <w:spacing w:line="360" w:lineRule="auto"/>
        <w:jc w:val="both"/>
      </w:pPr>
      <w:r>
        <w:rPr>
          <w:color w:val="000000"/>
        </w:rPr>
        <w:t xml:space="preserve">9.Oświadczam*, że wypełniłem obowiązki informacyjne przewidziane w art. 13 lub art. 14 RODO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594681" w:rsidTr="00594681">
        <w:tc>
          <w:tcPr>
            <w:tcW w:w="0" w:type="auto"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594681" w:rsidTr="00594681">
        <w:tc>
          <w:tcPr>
            <w:tcW w:w="0" w:type="auto"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594681" w:rsidRDefault="00594681" w:rsidP="00594681"/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36"/>
        <w:gridCol w:w="1896"/>
        <w:gridCol w:w="4123"/>
      </w:tblGrid>
      <w:tr w:rsidR="00594681" w:rsidTr="00594681">
        <w:tc>
          <w:tcPr>
            <w:tcW w:w="0" w:type="auto"/>
            <w:hideMark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  <w:hideMark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  <w:hideMark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594681" w:rsidTr="00594681">
        <w:tc>
          <w:tcPr>
            <w:tcW w:w="0" w:type="auto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pieczęć Wykonawcy</w:t>
            </w:r>
          </w:p>
        </w:tc>
      </w:tr>
    </w:tbl>
    <w:p w:rsidR="00594681" w:rsidRDefault="00594681" w:rsidP="00594681"/>
    <w:p w:rsidR="00594681" w:rsidRDefault="00594681" w:rsidP="00594681">
      <w:pPr>
        <w:pStyle w:val="Tekstpodstawowy"/>
        <w:suppressAutoHyphens/>
      </w:pPr>
    </w:p>
    <w:p w:rsidR="00594681" w:rsidRDefault="00594681" w:rsidP="00594681">
      <w:r>
        <w:rPr>
          <w:color w:val="000000"/>
          <w:sz w:val="20"/>
          <w:szCs w:val="20"/>
        </w:rPr>
        <w:t xml:space="preserve">*W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94681" w:rsidDel="003C2CF3" w:rsidRDefault="00594681" w:rsidP="003C2CF3">
      <w:pPr>
        <w:pStyle w:val="Akapitzlist"/>
        <w:spacing w:before="240" w:after="120"/>
        <w:ind w:left="0"/>
        <w:rPr>
          <w:del w:id="1" w:author="ZdalnyAW" w:date="2019-09-19T14:35:00Z"/>
        </w:rPr>
      </w:pPr>
    </w:p>
    <w:p w:rsidR="00F70646" w:rsidRDefault="00F70646" w:rsidP="00106525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p w:rsidR="00F70646" w:rsidRDefault="00F70646" w:rsidP="00106525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p w:rsidR="00F70646" w:rsidRPr="009518A7" w:rsidRDefault="00F70646" w:rsidP="00106525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F70646">
        <w:tc>
          <w:tcPr>
            <w:tcW w:w="0" w:type="auto"/>
          </w:tcPr>
          <w:p w:rsidR="00F70646" w:rsidRPr="00215D8A" w:rsidRDefault="00F70646" w:rsidP="00480BB0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0646" w:rsidRPr="00215D8A" w:rsidRDefault="00F70646" w:rsidP="00480BB0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F70646" w:rsidRPr="00215D8A" w:rsidRDefault="00F70646" w:rsidP="00480BB0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</w:p>
        </w:tc>
      </w:tr>
      <w:tr w:rsidR="00F70646">
        <w:tc>
          <w:tcPr>
            <w:tcW w:w="0" w:type="auto"/>
          </w:tcPr>
          <w:p w:rsidR="00F70646" w:rsidRPr="00215D8A" w:rsidRDefault="00F70646" w:rsidP="00480BB0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0646" w:rsidRPr="00215D8A" w:rsidRDefault="00F70646" w:rsidP="00480BB0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F70646" w:rsidRPr="00215D8A" w:rsidRDefault="00F70646" w:rsidP="00480BB0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F70646" w:rsidRPr="00EC5616" w:rsidRDefault="00F70646" w:rsidP="003C2CF3">
      <w:pPr>
        <w:tabs>
          <w:tab w:val="left" w:pos="0"/>
        </w:tabs>
        <w:jc w:val="right"/>
      </w:pPr>
      <w:del w:id="2" w:author="ZdalnyAW" w:date="2019-09-19T14:34:00Z">
        <w:r w:rsidRPr="009518A7" w:rsidDel="003C2CF3">
          <w:br w:type="page"/>
        </w:r>
      </w:del>
      <w:r w:rsidRPr="00EC5616">
        <w:lastRenderedPageBreak/>
        <w:t xml:space="preserve">Załącznik Nr </w:t>
      </w:r>
      <w:r w:rsidR="00EC5616" w:rsidRPr="00EC5616">
        <w:t>3</w:t>
      </w:r>
    </w:p>
    <w:p w:rsidR="00F70646" w:rsidRPr="00EC5616" w:rsidRDefault="00F70646" w:rsidP="00106525">
      <w:pPr>
        <w:keepNext/>
        <w:spacing w:before="600" w:after="360"/>
        <w:jc w:val="center"/>
        <w:rPr>
          <w:b/>
          <w:bCs/>
          <w:sz w:val="28"/>
          <w:szCs w:val="28"/>
        </w:rPr>
      </w:pPr>
      <w:r w:rsidRPr="00EC5616">
        <w:rPr>
          <w:b/>
          <w:bCs/>
          <w:sz w:val="28"/>
          <w:szCs w:val="28"/>
        </w:rPr>
        <w:t>UMOWA GENERALNA</w:t>
      </w:r>
      <w:r w:rsidRPr="00EC5616">
        <w:rPr>
          <w:b/>
          <w:bCs/>
          <w:sz w:val="28"/>
          <w:szCs w:val="28"/>
        </w:rPr>
        <w:br/>
      </w:r>
    </w:p>
    <w:p w:rsidR="00F70646" w:rsidRPr="00EC5616" w:rsidRDefault="00F70646" w:rsidP="00106525">
      <w:pPr>
        <w:jc w:val="both"/>
      </w:pPr>
      <w:r w:rsidRPr="00EC5616">
        <w:t xml:space="preserve">Zawarta w dniu ..................... r. w </w:t>
      </w:r>
      <w:r w:rsidR="00EC5616">
        <w:t>Poznaniu</w:t>
      </w:r>
    </w:p>
    <w:p w:rsidR="00F70646" w:rsidRPr="00EC5616" w:rsidRDefault="00F70646" w:rsidP="00EC5616">
      <w:pPr>
        <w:jc w:val="both"/>
      </w:pPr>
      <w:r w:rsidRPr="00EC5616">
        <w:t>pomiędzy:</w:t>
      </w:r>
    </w:p>
    <w:p w:rsidR="00EC5616" w:rsidRDefault="00EC5616" w:rsidP="00EC5616">
      <w:pPr>
        <w:jc w:val="both"/>
      </w:pPr>
      <w:r>
        <w:t>Wielkopolskim Centrum Pulmonologii i Torakochirurgii im. Eugenii i Janusza Zeylandów w Poznaniu</w:t>
      </w:r>
      <w:r w:rsidRPr="00EC5616">
        <w:t xml:space="preserve"> </w:t>
      </w:r>
    </w:p>
    <w:p w:rsidR="00EC5616" w:rsidRDefault="00F70646" w:rsidP="00EC5616">
      <w:pPr>
        <w:jc w:val="both"/>
      </w:pPr>
      <w:r w:rsidRPr="00EC5616">
        <w:t>Adres siedziby:</w:t>
      </w:r>
      <w:r w:rsidR="00EC5616" w:rsidRPr="00EC5616">
        <w:t xml:space="preserve"> </w:t>
      </w:r>
      <w:r w:rsidR="00EC5616">
        <w:t>ul. Szamarzewskiego 62, 60-569 Poznań</w:t>
      </w:r>
    </w:p>
    <w:p w:rsidR="00EC5616" w:rsidRDefault="00EC5616" w:rsidP="00EC5616">
      <w:pPr>
        <w:jc w:val="both"/>
      </w:pPr>
      <w:r>
        <w:t>NIP: 781-16-18-973</w:t>
      </w:r>
    </w:p>
    <w:p w:rsidR="00EC5616" w:rsidRDefault="00EC5616" w:rsidP="00EC5616">
      <w:pPr>
        <w:jc w:val="both"/>
      </w:pPr>
      <w:r>
        <w:t>REGON: 631250369</w:t>
      </w:r>
    </w:p>
    <w:p w:rsidR="00F70646" w:rsidRPr="00EC5616" w:rsidRDefault="00F70646" w:rsidP="00106525">
      <w:pPr>
        <w:jc w:val="both"/>
      </w:pPr>
    </w:p>
    <w:p w:rsidR="00F70646" w:rsidRPr="00EC5616" w:rsidRDefault="00F70646" w:rsidP="00106525">
      <w:pPr>
        <w:jc w:val="both"/>
      </w:pPr>
      <w:r w:rsidRPr="00EC5616">
        <w:t>reprezentowanym przez:</w:t>
      </w:r>
    </w:p>
    <w:p w:rsidR="00F70646" w:rsidRPr="00EC5616" w:rsidRDefault="00DF6F6B" w:rsidP="001237E6">
      <w:pPr>
        <w:numPr>
          <w:ilvl w:val="0"/>
          <w:numId w:val="11"/>
        </w:numPr>
        <w:ind w:left="0" w:firstLine="0"/>
        <w:jc w:val="both"/>
      </w:pPr>
      <w:r>
        <w:t>Dyrektora</w:t>
      </w:r>
      <w:r w:rsidR="00F70646" w:rsidRPr="00EC5616">
        <w:t xml:space="preserve"> – </w:t>
      </w:r>
      <w:r>
        <w:t>Aleksander Barinow - Wojewódzki</w:t>
      </w:r>
    </w:p>
    <w:p w:rsidR="00F70646" w:rsidRPr="00EC5616" w:rsidRDefault="00F70646" w:rsidP="00106525">
      <w:pPr>
        <w:jc w:val="both"/>
      </w:pPr>
      <w:r w:rsidRPr="00EC5616">
        <w:t>zwanym dalej Ubezpieczającym</w:t>
      </w:r>
    </w:p>
    <w:p w:rsidR="00F70646" w:rsidRPr="00EC5616" w:rsidRDefault="00F70646" w:rsidP="00106525">
      <w:pPr>
        <w:jc w:val="both"/>
      </w:pPr>
    </w:p>
    <w:p w:rsidR="00F70646" w:rsidRPr="00EC5616" w:rsidRDefault="00F70646" w:rsidP="00106525">
      <w:r w:rsidRPr="00EC5616">
        <w:t>a</w:t>
      </w:r>
    </w:p>
    <w:p w:rsidR="00F70646" w:rsidRPr="00C357CD" w:rsidRDefault="00F70646" w:rsidP="00106525">
      <w:pPr>
        <w:jc w:val="both"/>
      </w:pPr>
      <w:r w:rsidRPr="00C357CD">
        <w:t>………………………………………………………………….……….…………</w:t>
      </w:r>
    </w:p>
    <w:p w:rsidR="00F70646" w:rsidRPr="00C357CD" w:rsidRDefault="00F70646" w:rsidP="00106525">
      <w:pPr>
        <w:jc w:val="both"/>
      </w:pPr>
      <w:r w:rsidRPr="00C357CD">
        <w:t>Adres siedziby:…………………...</w:t>
      </w:r>
    </w:p>
    <w:p w:rsidR="00F70646" w:rsidRPr="00C357CD" w:rsidRDefault="00F70646" w:rsidP="00106525">
      <w:pPr>
        <w:jc w:val="both"/>
      </w:pPr>
      <w:r w:rsidRPr="00C357CD">
        <w:t>NIP: ……………………………...</w:t>
      </w:r>
    </w:p>
    <w:p w:rsidR="00F70646" w:rsidRPr="00C357CD" w:rsidRDefault="00F70646" w:rsidP="00106525">
      <w:pPr>
        <w:jc w:val="both"/>
      </w:pPr>
      <w:r w:rsidRPr="00C357CD">
        <w:t>REGON : ………………………...</w:t>
      </w:r>
    </w:p>
    <w:p w:rsidR="00F70646" w:rsidRPr="00C357CD" w:rsidRDefault="00F70646" w:rsidP="00106525">
      <w:pPr>
        <w:jc w:val="both"/>
      </w:pPr>
    </w:p>
    <w:p w:rsidR="00F70646" w:rsidRPr="00C357CD" w:rsidRDefault="00F70646" w:rsidP="00106525">
      <w:pPr>
        <w:jc w:val="both"/>
      </w:pPr>
      <w:r w:rsidRPr="00C357CD">
        <w:t>reprezentowanym przez:</w:t>
      </w:r>
    </w:p>
    <w:p w:rsidR="009865F5" w:rsidRPr="00C357CD" w:rsidRDefault="009865F5" w:rsidP="001237E6">
      <w:pPr>
        <w:numPr>
          <w:ilvl w:val="0"/>
          <w:numId w:val="24"/>
        </w:numPr>
        <w:ind w:left="426" w:hanging="426"/>
        <w:jc w:val="both"/>
      </w:pPr>
      <w:r w:rsidRPr="00C357CD">
        <w:t>……………….. – ………………………………</w:t>
      </w:r>
    </w:p>
    <w:p w:rsidR="009865F5" w:rsidRPr="00C357CD" w:rsidRDefault="009865F5" w:rsidP="001237E6">
      <w:pPr>
        <w:numPr>
          <w:ilvl w:val="0"/>
          <w:numId w:val="24"/>
        </w:numPr>
        <w:ind w:left="426" w:hanging="426"/>
        <w:jc w:val="both"/>
      </w:pPr>
      <w:r w:rsidRPr="00C357CD">
        <w:t>……………….. – ………………………………</w:t>
      </w:r>
    </w:p>
    <w:p w:rsidR="00F70646" w:rsidRPr="00C357CD" w:rsidRDefault="00F70646" w:rsidP="00106525">
      <w:pPr>
        <w:jc w:val="both"/>
      </w:pPr>
      <w:r w:rsidRPr="00C357CD">
        <w:t>zwanym dalej Ubezpieczycielem.</w:t>
      </w:r>
    </w:p>
    <w:p w:rsidR="00F70646" w:rsidRPr="00C357CD" w:rsidRDefault="00F70646" w:rsidP="00106525">
      <w:pPr>
        <w:jc w:val="both"/>
      </w:pPr>
    </w:p>
    <w:p w:rsidR="00F70646" w:rsidRPr="00C357CD" w:rsidRDefault="00F70646" w:rsidP="00106525">
      <w:pPr>
        <w:jc w:val="both"/>
      </w:pPr>
      <w:r w:rsidRPr="00C357CD">
        <w:t>przy udziale brokera ubezpieczeniowego:</w:t>
      </w:r>
    </w:p>
    <w:p w:rsidR="00801154" w:rsidRPr="00C357CD" w:rsidRDefault="00801154" w:rsidP="00801154">
      <w:pPr>
        <w:jc w:val="both"/>
      </w:pPr>
      <w:r w:rsidRPr="00C357CD">
        <w:t xml:space="preserve">Supra Brokers S.A. z siedzibą we Wrocławiu przy Alei Śląskiej 1  </w:t>
      </w:r>
    </w:p>
    <w:p w:rsidR="00F70646" w:rsidRPr="00C357CD" w:rsidRDefault="00F70646" w:rsidP="00106525">
      <w:pPr>
        <w:jc w:val="both"/>
      </w:pPr>
    </w:p>
    <w:p w:rsidR="00F70646" w:rsidRPr="00C357CD" w:rsidRDefault="00F70646" w:rsidP="00106525">
      <w:pPr>
        <w:jc w:val="both"/>
      </w:pPr>
      <w:r w:rsidRPr="00C357CD">
        <w:t>na podstawie przepisów ustawy z dnia 29 stycznia 2004 r. Prawo zamówień publicznych (</w:t>
      </w:r>
      <w:r w:rsidR="00A75205" w:rsidRPr="00C357CD">
        <w:t>t.j.</w:t>
      </w:r>
      <w:r w:rsidRPr="00C357CD">
        <w:t xml:space="preserve"> </w:t>
      </w:r>
      <w:r w:rsidR="0020480D" w:rsidRPr="00C357CD">
        <w:rPr>
          <w:color w:val="000000"/>
        </w:rPr>
        <w:t>Dz. U. z 2018r. poz. 1986</w:t>
      </w:r>
      <w:r w:rsidRPr="00C357CD">
        <w:t xml:space="preserve">), zwanej dalej </w:t>
      </w:r>
      <w:r w:rsidR="009865F5" w:rsidRPr="00C357CD">
        <w:t>u</w:t>
      </w:r>
      <w:r w:rsidRPr="00C357CD">
        <w:t>stawą oraz w wyniku rozstrzygnięcia postępowania w trybie przetargu nieograniczonego o udzielenie z</w:t>
      </w:r>
      <w:r w:rsidR="0079033F" w:rsidRPr="00C357CD">
        <w:t xml:space="preserve">amówienia publicznego na usługę </w:t>
      </w:r>
      <w:r w:rsidRPr="00C357CD">
        <w:t>ubezpieczenia</w:t>
      </w:r>
      <w:r w:rsidRPr="00C357CD">
        <w:rPr>
          <w:color w:val="FF0000"/>
        </w:rPr>
        <w:t xml:space="preserve"> </w:t>
      </w:r>
      <w:r w:rsidR="00DF6F6B">
        <w:t>Wielkopolskiego Centrum Pulmonologii i Torakochirurgii im. Eugenii i Janusza Zeylandów w Poznaniu</w:t>
      </w:r>
      <w:r w:rsidRPr="00C357CD">
        <w:t>, o następującej treści:</w:t>
      </w:r>
    </w:p>
    <w:p w:rsidR="00F70646" w:rsidRPr="00C357CD" w:rsidRDefault="00F70646" w:rsidP="00106525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1</w:t>
      </w:r>
    </w:p>
    <w:p w:rsidR="00F70646" w:rsidRPr="00C357CD" w:rsidRDefault="00F70646" w:rsidP="001237E6">
      <w:pPr>
        <w:pStyle w:val="Akapitzlist"/>
        <w:numPr>
          <w:ilvl w:val="0"/>
          <w:numId w:val="33"/>
        </w:numPr>
        <w:tabs>
          <w:tab w:val="num" w:pos="284"/>
        </w:tabs>
        <w:ind w:left="0" w:firstLine="0"/>
        <w:jc w:val="both"/>
      </w:pPr>
      <w:r w:rsidRPr="00C357CD">
        <w:t xml:space="preserve">Na podstawie niniejszej </w:t>
      </w:r>
      <w:r w:rsidR="00A75205" w:rsidRPr="00C357CD">
        <w:t>U</w:t>
      </w:r>
      <w:r w:rsidRPr="00C357CD">
        <w:t>mowy</w:t>
      </w:r>
      <w:r w:rsidR="00A75205" w:rsidRPr="00C357CD">
        <w:t xml:space="preserve"> Generalnej</w:t>
      </w:r>
      <w:r w:rsidRPr="00C357CD">
        <w:t xml:space="preserve"> Ubezpieczyciel udziela Ubezpieczonemu ochrony ubezpieczeniowej w zakresie określonym przez Zamawiającego w SIWZ.</w:t>
      </w:r>
    </w:p>
    <w:p w:rsidR="00F70646" w:rsidRPr="00C357CD" w:rsidRDefault="00F70646" w:rsidP="001237E6">
      <w:pPr>
        <w:pStyle w:val="Akapitzlist"/>
        <w:numPr>
          <w:ilvl w:val="0"/>
          <w:numId w:val="33"/>
        </w:numPr>
        <w:tabs>
          <w:tab w:val="num" w:pos="284"/>
        </w:tabs>
        <w:ind w:left="0" w:firstLine="0"/>
        <w:jc w:val="both"/>
      </w:pPr>
      <w:r w:rsidRPr="00C357CD">
        <w:t>Przedmiotem umów ubezpieczenia zawieranych w ramach niniejszej Umowy Generalnej są:</w:t>
      </w:r>
    </w:p>
    <w:p w:rsidR="00F70646" w:rsidRPr="00DF6F6B" w:rsidRDefault="00F70646" w:rsidP="001237E6">
      <w:pPr>
        <w:pStyle w:val="Akapitzlist"/>
        <w:numPr>
          <w:ilvl w:val="1"/>
          <w:numId w:val="31"/>
        </w:numPr>
        <w:tabs>
          <w:tab w:val="left" w:pos="142"/>
          <w:tab w:val="left" w:pos="284"/>
        </w:tabs>
        <w:ind w:left="0" w:firstLine="0"/>
        <w:jc w:val="both"/>
      </w:pPr>
      <w:r w:rsidRPr="00DF6F6B">
        <w:t>Obowiązkowe ubezpieczenie odpowiedzialności cywilnej podmiotu wykonującego działalność leczniczą</w:t>
      </w:r>
    </w:p>
    <w:p w:rsidR="00F70646" w:rsidRPr="00DF6F6B" w:rsidRDefault="00F70646" w:rsidP="001237E6">
      <w:pPr>
        <w:pStyle w:val="Akapitzlist"/>
        <w:numPr>
          <w:ilvl w:val="1"/>
          <w:numId w:val="31"/>
        </w:numPr>
        <w:tabs>
          <w:tab w:val="left" w:pos="142"/>
          <w:tab w:val="left" w:pos="284"/>
        </w:tabs>
        <w:ind w:left="0" w:firstLine="0"/>
        <w:jc w:val="both"/>
      </w:pPr>
      <w:r w:rsidRPr="00DF6F6B">
        <w:t>Dobrowolne ubezpieczenie odpowiedzialności cywilnej z tytułu prowadzonej działalności i posiadanego mienia</w:t>
      </w:r>
    </w:p>
    <w:p w:rsidR="00F70646" w:rsidRPr="00DF6F6B" w:rsidRDefault="00F70646" w:rsidP="001237E6">
      <w:pPr>
        <w:pStyle w:val="Akapitzlist"/>
        <w:numPr>
          <w:ilvl w:val="1"/>
          <w:numId w:val="31"/>
        </w:numPr>
        <w:tabs>
          <w:tab w:val="left" w:pos="0"/>
          <w:tab w:val="left" w:pos="284"/>
        </w:tabs>
        <w:ind w:left="0" w:firstLine="0"/>
        <w:jc w:val="both"/>
      </w:pPr>
      <w:r w:rsidRPr="00DF6F6B">
        <w:t>Ubezpieczenie mienia od ognia i innych żywiołów</w:t>
      </w:r>
    </w:p>
    <w:p w:rsidR="00F70646" w:rsidRPr="00DF6F6B" w:rsidRDefault="00F70646" w:rsidP="001237E6">
      <w:pPr>
        <w:pStyle w:val="Akapitzlist"/>
        <w:numPr>
          <w:ilvl w:val="1"/>
          <w:numId w:val="31"/>
        </w:numPr>
        <w:tabs>
          <w:tab w:val="left" w:pos="0"/>
          <w:tab w:val="left" w:pos="284"/>
        </w:tabs>
        <w:ind w:left="0" w:firstLine="0"/>
        <w:jc w:val="both"/>
      </w:pPr>
      <w:r w:rsidRPr="00DF6F6B">
        <w:t>Ubezpieczenie szyb i przedmiotów szklanych od stłuczenia</w:t>
      </w:r>
    </w:p>
    <w:p w:rsidR="00F70646" w:rsidRPr="00DF6F6B" w:rsidRDefault="00F70646" w:rsidP="001237E6">
      <w:pPr>
        <w:pStyle w:val="Akapitzlist"/>
        <w:numPr>
          <w:ilvl w:val="1"/>
          <w:numId w:val="31"/>
        </w:numPr>
        <w:tabs>
          <w:tab w:val="left" w:pos="0"/>
          <w:tab w:val="left" w:pos="284"/>
        </w:tabs>
        <w:ind w:left="0" w:firstLine="0"/>
        <w:jc w:val="both"/>
      </w:pPr>
      <w:r w:rsidRPr="00DF6F6B">
        <w:t>Ubezpieczenie mienia od kradzieży z włamaniem i rabunku oraz ryzyka dewastacji</w:t>
      </w:r>
    </w:p>
    <w:p w:rsidR="00F70646" w:rsidRPr="00C357CD" w:rsidRDefault="00F70646" w:rsidP="00106525">
      <w:pPr>
        <w:keepNext/>
        <w:spacing w:before="240" w:after="120"/>
        <w:jc w:val="center"/>
      </w:pPr>
      <w:r w:rsidRPr="00C357CD">
        <w:lastRenderedPageBreak/>
        <w:sym w:font="Times New Roman" w:char="00A7"/>
      </w:r>
      <w:r w:rsidRPr="00C357CD">
        <w:t xml:space="preserve"> 2</w:t>
      </w:r>
    </w:p>
    <w:p w:rsidR="00F70646" w:rsidRPr="00DF6F6B" w:rsidRDefault="00A75205" w:rsidP="001237E6">
      <w:pPr>
        <w:pStyle w:val="Tekstpodstawowywcity"/>
        <w:numPr>
          <w:ilvl w:val="0"/>
          <w:numId w:val="19"/>
        </w:numPr>
        <w:tabs>
          <w:tab w:val="clear" w:pos="397"/>
          <w:tab w:val="num" w:pos="284"/>
        </w:tabs>
        <w:spacing w:after="120"/>
        <w:ind w:left="0" w:firstLine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 xml:space="preserve">Niniejsza </w:t>
      </w:r>
      <w:r w:rsidR="00F70646" w:rsidRPr="00C357CD">
        <w:rPr>
          <w:sz w:val="24"/>
          <w:szCs w:val="24"/>
        </w:rPr>
        <w:t xml:space="preserve">Umowa Generalna dotycząca ubezpieczeń, o których mowa w § 1 ust. </w:t>
      </w:r>
      <w:r w:rsidR="00A23DB9" w:rsidRPr="00C357CD">
        <w:rPr>
          <w:sz w:val="24"/>
          <w:szCs w:val="24"/>
        </w:rPr>
        <w:t>2</w:t>
      </w:r>
      <w:r w:rsidR="00F70646" w:rsidRPr="00C357CD">
        <w:rPr>
          <w:sz w:val="24"/>
          <w:szCs w:val="24"/>
        </w:rPr>
        <w:t xml:space="preserve"> zawarta </w:t>
      </w:r>
      <w:r w:rsidR="00F70646" w:rsidRPr="00DF6F6B">
        <w:rPr>
          <w:sz w:val="24"/>
          <w:szCs w:val="24"/>
        </w:rPr>
        <w:t xml:space="preserve">zostaje na okres </w:t>
      </w:r>
      <w:r w:rsidR="00DF6F6B" w:rsidRPr="00DF6F6B">
        <w:rPr>
          <w:sz w:val="24"/>
          <w:szCs w:val="24"/>
        </w:rPr>
        <w:t>36</w:t>
      </w:r>
      <w:r w:rsidR="00F70646" w:rsidRPr="00DF6F6B">
        <w:rPr>
          <w:sz w:val="24"/>
          <w:szCs w:val="24"/>
        </w:rPr>
        <w:t xml:space="preserve"> miesięcy, od dnia </w:t>
      </w:r>
      <w:r w:rsidR="00DF6F6B" w:rsidRPr="00DF6F6B">
        <w:rPr>
          <w:sz w:val="24"/>
          <w:szCs w:val="24"/>
        </w:rPr>
        <w:t>01.01.2020</w:t>
      </w:r>
      <w:r w:rsidR="00F70646" w:rsidRPr="00DF6F6B">
        <w:rPr>
          <w:sz w:val="24"/>
          <w:szCs w:val="24"/>
        </w:rPr>
        <w:t xml:space="preserve"> r. do dnia </w:t>
      </w:r>
      <w:r w:rsidR="00DF6F6B" w:rsidRPr="00DF6F6B">
        <w:rPr>
          <w:sz w:val="24"/>
          <w:szCs w:val="24"/>
        </w:rPr>
        <w:t>31.12.2022</w:t>
      </w:r>
      <w:r w:rsidR="00F70646" w:rsidRPr="00DF6F6B">
        <w:rPr>
          <w:sz w:val="24"/>
          <w:szCs w:val="24"/>
        </w:rPr>
        <w:t> r., z</w:t>
      </w:r>
      <w:r w:rsidR="0020480D" w:rsidRPr="00DF6F6B">
        <w:rPr>
          <w:sz w:val="24"/>
          <w:szCs w:val="24"/>
        </w:rPr>
        <w:t xml:space="preserve"> </w:t>
      </w:r>
      <w:r w:rsidR="00F70646" w:rsidRPr="00DF6F6B">
        <w:rPr>
          <w:sz w:val="24"/>
          <w:szCs w:val="24"/>
        </w:rPr>
        <w:t>podziałem</w:t>
      </w:r>
      <w:r w:rsidR="0020480D" w:rsidRPr="00DF6F6B">
        <w:rPr>
          <w:sz w:val="24"/>
          <w:szCs w:val="24"/>
        </w:rPr>
        <w:t xml:space="preserve"> </w:t>
      </w:r>
      <w:r w:rsidR="00F70646" w:rsidRPr="00DF6F6B">
        <w:rPr>
          <w:sz w:val="24"/>
          <w:szCs w:val="24"/>
        </w:rPr>
        <w:t xml:space="preserve">na </w:t>
      </w:r>
      <w:r w:rsidR="00DF6F6B" w:rsidRPr="00DF6F6B">
        <w:rPr>
          <w:sz w:val="24"/>
          <w:szCs w:val="24"/>
        </w:rPr>
        <w:t>3</w:t>
      </w:r>
      <w:r w:rsidR="00F70646" w:rsidRPr="00DF6F6B">
        <w:rPr>
          <w:sz w:val="24"/>
          <w:szCs w:val="24"/>
        </w:rPr>
        <w:t xml:space="preserve"> okresy rozliczeniowe:</w:t>
      </w:r>
    </w:p>
    <w:p w:rsidR="00F70646" w:rsidRPr="00DF6F6B" w:rsidRDefault="00F70646" w:rsidP="001237E6">
      <w:pPr>
        <w:pStyle w:val="Tekstpodstawowywcity"/>
        <w:numPr>
          <w:ilvl w:val="0"/>
          <w:numId w:val="10"/>
        </w:numPr>
        <w:tabs>
          <w:tab w:val="clear" w:pos="720"/>
          <w:tab w:val="num" w:pos="284"/>
        </w:tabs>
        <w:ind w:left="0" w:firstLine="0"/>
        <w:jc w:val="both"/>
        <w:rPr>
          <w:sz w:val="24"/>
          <w:szCs w:val="24"/>
        </w:rPr>
      </w:pPr>
      <w:r w:rsidRPr="00DF6F6B">
        <w:rPr>
          <w:sz w:val="24"/>
          <w:szCs w:val="24"/>
        </w:rPr>
        <w:t xml:space="preserve">pierwszy okres </w:t>
      </w:r>
      <w:r w:rsidRPr="00DF6F6B">
        <w:rPr>
          <w:sz w:val="24"/>
          <w:szCs w:val="24"/>
        </w:rPr>
        <w:tab/>
        <w:t xml:space="preserve">od dnia </w:t>
      </w:r>
      <w:r w:rsidR="00DF6F6B" w:rsidRPr="00DF6F6B">
        <w:rPr>
          <w:sz w:val="24"/>
          <w:szCs w:val="24"/>
        </w:rPr>
        <w:t>01.01.2020</w:t>
      </w:r>
      <w:r w:rsidRPr="00DF6F6B">
        <w:rPr>
          <w:sz w:val="24"/>
          <w:szCs w:val="24"/>
        </w:rPr>
        <w:t> r.</w:t>
      </w:r>
      <w:r w:rsidRPr="00DF6F6B">
        <w:rPr>
          <w:sz w:val="24"/>
          <w:szCs w:val="24"/>
        </w:rPr>
        <w:tab/>
        <w:t xml:space="preserve">do dnia </w:t>
      </w:r>
      <w:r w:rsidR="00DF6F6B" w:rsidRPr="00DF6F6B">
        <w:rPr>
          <w:sz w:val="24"/>
          <w:szCs w:val="24"/>
        </w:rPr>
        <w:t>31.12.2020</w:t>
      </w:r>
      <w:r w:rsidRPr="00DF6F6B">
        <w:rPr>
          <w:sz w:val="24"/>
          <w:szCs w:val="24"/>
        </w:rPr>
        <w:t> r.</w:t>
      </w:r>
    </w:p>
    <w:p w:rsidR="00F70646" w:rsidRPr="00DF6F6B" w:rsidRDefault="00F70646" w:rsidP="001237E6">
      <w:pPr>
        <w:pStyle w:val="Tekstpodstawowywcity"/>
        <w:numPr>
          <w:ilvl w:val="0"/>
          <w:numId w:val="10"/>
        </w:numPr>
        <w:tabs>
          <w:tab w:val="clear" w:pos="720"/>
          <w:tab w:val="num" w:pos="284"/>
        </w:tabs>
        <w:ind w:left="0" w:firstLine="0"/>
        <w:jc w:val="both"/>
        <w:rPr>
          <w:sz w:val="24"/>
          <w:szCs w:val="24"/>
        </w:rPr>
      </w:pPr>
      <w:r w:rsidRPr="00DF6F6B">
        <w:rPr>
          <w:sz w:val="24"/>
          <w:szCs w:val="24"/>
        </w:rPr>
        <w:t xml:space="preserve">drugi okres </w:t>
      </w:r>
      <w:r w:rsidRPr="00DF6F6B">
        <w:rPr>
          <w:sz w:val="24"/>
          <w:szCs w:val="24"/>
        </w:rPr>
        <w:tab/>
        <w:t xml:space="preserve">od dnia </w:t>
      </w:r>
      <w:r w:rsidR="00DF6F6B" w:rsidRPr="00DF6F6B">
        <w:rPr>
          <w:sz w:val="24"/>
          <w:szCs w:val="24"/>
        </w:rPr>
        <w:t>01.01.2021</w:t>
      </w:r>
      <w:r w:rsidRPr="00DF6F6B">
        <w:rPr>
          <w:sz w:val="24"/>
          <w:szCs w:val="24"/>
        </w:rPr>
        <w:t> r.</w:t>
      </w:r>
      <w:r w:rsidRPr="00DF6F6B">
        <w:rPr>
          <w:sz w:val="24"/>
          <w:szCs w:val="24"/>
        </w:rPr>
        <w:tab/>
        <w:t xml:space="preserve">do dnia </w:t>
      </w:r>
      <w:r w:rsidR="00DF6F6B" w:rsidRPr="00DF6F6B">
        <w:rPr>
          <w:sz w:val="24"/>
          <w:szCs w:val="24"/>
        </w:rPr>
        <w:t>31.12.2021</w:t>
      </w:r>
      <w:r w:rsidRPr="00DF6F6B">
        <w:rPr>
          <w:sz w:val="24"/>
          <w:szCs w:val="24"/>
        </w:rPr>
        <w:t> r.</w:t>
      </w:r>
    </w:p>
    <w:p w:rsidR="00F70646" w:rsidRPr="00DF6F6B" w:rsidRDefault="00F70646" w:rsidP="001237E6">
      <w:pPr>
        <w:pStyle w:val="Tekstpodstawowywcity"/>
        <w:numPr>
          <w:ilvl w:val="0"/>
          <w:numId w:val="10"/>
        </w:numPr>
        <w:tabs>
          <w:tab w:val="clear" w:pos="720"/>
          <w:tab w:val="num" w:pos="284"/>
        </w:tabs>
        <w:spacing w:after="120"/>
        <w:ind w:left="0" w:firstLine="0"/>
        <w:jc w:val="both"/>
        <w:rPr>
          <w:sz w:val="24"/>
          <w:szCs w:val="24"/>
        </w:rPr>
      </w:pPr>
      <w:r w:rsidRPr="00DF6F6B">
        <w:rPr>
          <w:sz w:val="24"/>
          <w:szCs w:val="24"/>
        </w:rPr>
        <w:t xml:space="preserve">trzeci okres </w:t>
      </w:r>
      <w:r w:rsidRPr="00DF6F6B">
        <w:rPr>
          <w:sz w:val="24"/>
          <w:szCs w:val="24"/>
        </w:rPr>
        <w:tab/>
        <w:t xml:space="preserve">od dnia </w:t>
      </w:r>
      <w:r w:rsidR="00DF6F6B" w:rsidRPr="00DF6F6B">
        <w:rPr>
          <w:sz w:val="24"/>
          <w:szCs w:val="24"/>
        </w:rPr>
        <w:t>01.01.2022</w:t>
      </w:r>
      <w:r w:rsidRPr="00DF6F6B">
        <w:rPr>
          <w:sz w:val="24"/>
          <w:szCs w:val="24"/>
        </w:rPr>
        <w:t> r.</w:t>
      </w:r>
      <w:r w:rsidRPr="00DF6F6B">
        <w:rPr>
          <w:sz w:val="24"/>
          <w:szCs w:val="24"/>
        </w:rPr>
        <w:tab/>
        <w:t xml:space="preserve">do dnia </w:t>
      </w:r>
      <w:r w:rsidR="00DF6F6B" w:rsidRPr="00DF6F6B">
        <w:rPr>
          <w:sz w:val="24"/>
          <w:szCs w:val="24"/>
        </w:rPr>
        <w:t xml:space="preserve">31.12.2022 </w:t>
      </w:r>
      <w:r w:rsidRPr="00DF6F6B">
        <w:rPr>
          <w:sz w:val="24"/>
          <w:szCs w:val="24"/>
        </w:rPr>
        <w:t>r.</w:t>
      </w:r>
    </w:p>
    <w:p w:rsidR="00F70646" w:rsidRPr="00C357CD" w:rsidRDefault="00F70646" w:rsidP="001237E6">
      <w:pPr>
        <w:pStyle w:val="Tekstpodstawowywcity"/>
        <w:numPr>
          <w:ilvl w:val="1"/>
          <w:numId w:val="10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>Na każdy okres rozliczeniowy Ubezpieczyciel wystawi polisy ubezpieczeniowe potwierdzające zawarcie umowy ubezpieczenia.</w:t>
      </w:r>
    </w:p>
    <w:p w:rsidR="00F70646" w:rsidRPr="00C357CD" w:rsidRDefault="00F70646" w:rsidP="001237E6">
      <w:pPr>
        <w:pStyle w:val="Tekstpodstawowywcity"/>
        <w:numPr>
          <w:ilvl w:val="1"/>
          <w:numId w:val="10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>Przed upływem terminu każdego okresu rozliczeniowego Ubezpieczony przedstawi Ubezpieczycielowi uaktualnione dane dotyczące przedmiotu i sum ubezpieczenia.</w:t>
      </w:r>
    </w:p>
    <w:p w:rsidR="00F70646" w:rsidRPr="00C357CD" w:rsidRDefault="00F70646" w:rsidP="001237E6">
      <w:pPr>
        <w:pStyle w:val="Tekstpodstawowywcity"/>
        <w:numPr>
          <w:ilvl w:val="1"/>
          <w:numId w:val="10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 xml:space="preserve">Polisy wystawiane na kolejne okresy rozliczeniowe będą uwzględniały zmiany w przedmiocie ubezpieczenia przekazane przez </w:t>
      </w:r>
      <w:r w:rsidR="00A75205" w:rsidRPr="00C357CD">
        <w:rPr>
          <w:sz w:val="24"/>
          <w:szCs w:val="24"/>
        </w:rPr>
        <w:t>Ubezpieczającego</w:t>
      </w:r>
      <w:r w:rsidRPr="00C357CD">
        <w:rPr>
          <w:sz w:val="24"/>
          <w:szCs w:val="24"/>
        </w:rPr>
        <w:t xml:space="preserve"> oraz składkę ubezpieczeniową dostosowaną do aktualnych sum ubezpieczenia.</w:t>
      </w:r>
    </w:p>
    <w:p w:rsidR="00B47E74" w:rsidRPr="00C357CD" w:rsidRDefault="00B47E74" w:rsidP="00B500FA">
      <w:pPr>
        <w:pStyle w:val="Tekstpodstawowywcity"/>
        <w:tabs>
          <w:tab w:val="left" w:pos="284"/>
        </w:tabs>
        <w:ind w:left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 xml:space="preserve">5.Wszystkie ubezpieczenia na kolejne okresy rozliczeniowe oraz doubezpieczenia zawierane w trakcie trwania </w:t>
      </w:r>
      <w:r w:rsidR="00A75205" w:rsidRPr="00C357CD">
        <w:rPr>
          <w:sz w:val="24"/>
          <w:szCs w:val="24"/>
        </w:rPr>
        <w:t>niniejszej U</w:t>
      </w:r>
      <w:r w:rsidRPr="00C357CD">
        <w:rPr>
          <w:sz w:val="24"/>
          <w:szCs w:val="24"/>
        </w:rPr>
        <w:t xml:space="preserve">mowy </w:t>
      </w:r>
      <w:r w:rsidR="00A75205" w:rsidRPr="00C357CD">
        <w:rPr>
          <w:sz w:val="24"/>
          <w:szCs w:val="24"/>
        </w:rPr>
        <w:t xml:space="preserve">Generalnej </w:t>
      </w:r>
      <w:r w:rsidRPr="00C357CD">
        <w:rPr>
          <w:sz w:val="24"/>
          <w:szCs w:val="24"/>
        </w:rPr>
        <w:t>a także zwroty składek kalkulowane będą na bazie stawek zastosowanych w ofercie</w:t>
      </w:r>
      <w:r w:rsidR="00B500FA" w:rsidRPr="00C357CD">
        <w:rPr>
          <w:sz w:val="24"/>
          <w:szCs w:val="24"/>
        </w:rPr>
        <w:t xml:space="preserve"> tzn.:</w:t>
      </w:r>
    </w:p>
    <w:p w:rsidR="00B500FA" w:rsidRPr="00DF6F6B" w:rsidRDefault="00B500FA" w:rsidP="00B500FA">
      <w:pPr>
        <w:pStyle w:val="Akapitzlist"/>
        <w:keepNext/>
        <w:ind w:left="0"/>
        <w:jc w:val="both"/>
        <w:rPr>
          <w:bCs/>
        </w:rPr>
      </w:pPr>
      <w:r w:rsidRPr="00DF6F6B">
        <w:rPr>
          <w:bCs/>
        </w:rPr>
        <w:t>a)Ubezpieczenie mi</w:t>
      </w:r>
      <w:r w:rsidR="00DF6F6B" w:rsidRPr="00DF6F6B">
        <w:rPr>
          <w:bCs/>
        </w:rPr>
        <w:t>enia od ognia i innych żywiołów</w:t>
      </w:r>
    </w:p>
    <w:p w:rsidR="00B500FA" w:rsidRPr="00DF6F6B" w:rsidRDefault="00B500FA" w:rsidP="00B500FA">
      <w:pPr>
        <w:jc w:val="both"/>
      </w:pPr>
      <w:r w:rsidRPr="00DF6F6B">
        <w:t>W ubezpieczeniu nieruchomości zastosowano stawkę (w %): …………………</w:t>
      </w:r>
    </w:p>
    <w:p w:rsidR="00B500FA" w:rsidRPr="00DF6F6B" w:rsidRDefault="00B500FA" w:rsidP="00B500FA">
      <w:pPr>
        <w:jc w:val="both"/>
      </w:pPr>
      <w:r w:rsidRPr="00DF6F6B">
        <w:t>W ubezpieczeniu ruchomości zastosowano stawkę (w %): ………………………</w:t>
      </w:r>
    </w:p>
    <w:p w:rsidR="0051697E" w:rsidRDefault="0051697E" w:rsidP="00106525">
      <w:pPr>
        <w:keepNext/>
        <w:spacing w:before="240" w:after="120"/>
        <w:jc w:val="center"/>
      </w:pPr>
    </w:p>
    <w:p w:rsidR="00F70646" w:rsidRPr="00C357CD" w:rsidRDefault="00F70646" w:rsidP="00106525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3</w:t>
      </w:r>
    </w:p>
    <w:p w:rsidR="00F70646" w:rsidRPr="00C357CD" w:rsidRDefault="00F70646" w:rsidP="001237E6">
      <w:pPr>
        <w:numPr>
          <w:ilvl w:val="0"/>
          <w:numId w:val="20"/>
        </w:numPr>
        <w:tabs>
          <w:tab w:val="left" w:pos="284"/>
        </w:tabs>
        <w:spacing w:after="120"/>
        <w:ind w:left="0" w:firstLine="0"/>
        <w:jc w:val="both"/>
      </w:pPr>
      <w:r w:rsidRPr="00C357CD">
        <w:t xml:space="preserve">Zakres ubezpieczeń zawartych na podstawie </w:t>
      </w:r>
      <w:r w:rsidR="00A75205" w:rsidRPr="00C357CD">
        <w:t xml:space="preserve">niniejszej </w:t>
      </w:r>
      <w:r w:rsidRPr="00C357CD">
        <w:t>Umowy Generalnej określony jest szczegółowo w SIWZ wraz z załącznikami. Do poszczególnych rodzajów ubezpieczeń mają zastosowanie postanowienia SIWZ, niniejszej Umowy Generalnej oraz właściwych ogólnych warunków ubezpieczeń</w:t>
      </w:r>
      <w:r w:rsidR="00A75205" w:rsidRPr="00C357CD">
        <w:t xml:space="preserve"> (zwane dalej OWU)</w:t>
      </w:r>
      <w:r w:rsidRPr="00C357CD">
        <w:t>.</w:t>
      </w:r>
    </w:p>
    <w:p w:rsidR="00F70646" w:rsidRPr="00C357CD" w:rsidRDefault="00F70646" w:rsidP="001237E6">
      <w:pPr>
        <w:numPr>
          <w:ilvl w:val="0"/>
          <w:numId w:val="20"/>
        </w:numPr>
        <w:tabs>
          <w:tab w:val="left" w:pos="284"/>
        </w:tabs>
        <w:spacing w:after="120"/>
        <w:ind w:left="0" w:firstLine="0"/>
        <w:jc w:val="both"/>
      </w:pPr>
      <w:r w:rsidRPr="00C357CD">
        <w:t xml:space="preserve">Wszelkie warunki określone w SIWZ i niniejszej Umowie Generalnej mają pierwszeństwo przed postanowieniami zawartymi w </w:t>
      </w:r>
      <w:r w:rsidR="00A75205" w:rsidRPr="00C357CD">
        <w:t>OWU</w:t>
      </w:r>
      <w:r w:rsidRPr="00C357CD">
        <w:t>. Ustala się, że w razie rozbieżności pomiędzy warunkami ubezpieczenia wynikającymi z ww. postanowień – strony przyjmą do stosowania takie rozwiązanie, które jest i będzie korzystniejsze dla Ubezpieczonego.</w:t>
      </w:r>
    </w:p>
    <w:p w:rsidR="00F70646" w:rsidRPr="00C357CD" w:rsidRDefault="00F70646" w:rsidP="00106525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4</w:t>
      </w:r>
    </w:p>
    <w:p w:rsidR="00F70646" w:rsidRPr="00DF6F6B" w:rsidRDefault="00F70646" w:rsidP="001237E6">
      <w:pPr>
        <w:pStyle w:val="Tekstpodstawowywcity"/>
        <w:numPr>
          <w:ilvl w:val="0"/>
          <w:numId w:val="25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 xml:space="preserve">Składka za udzielaną ochronę ubezpieczeniową wynikającą z Umowy Generalnej, ustalona w </w:t>
      </w:r>
      <w:r w:rsidRPr="00DF6F6B">
        <w:rPr>
          <w:sz w:val="24"/>
          <w:szCs w:val="24"/>
        </w:rPr>
        <w:t xml:space="preserve">wyniku postępowania przetargowego w wysokości ……………… zł, zostaje podzielona na </w:t>
      </w:r>
      <w:r w:rsidR="00DF6F6B" w:rsidRPr="00DF6F6B">
        <w:rPr>
          <w:sz w:val="24"/>
          <w:szCs w:val="24"/>
        </w:rPr>
        <w:t>12</w:t>
      </w:r>
      <w:r w:rsidRPr="00DF6F6B">
        <w:rPr>
          <w:sz w:val="24"/>
          <w:szCs w:val="24"/>
        </w:rPr>
        <w:t xml:space="preserve"> rat</w:t>
      </w:r>
      <w:r w:rsidR="00DF6F6B" w:rsidRPr="00DF6F6B">
        <w:rPr>
          <w:sz w:val="24"/>
          <w:szCs w:val="24"/>
        </w:rPr>
        <w:t>.</w:t>
      </w:r>
    </w:p>
    <w:p w:rsidR="00F70646" w:rsidRDefault="00F70646" w:rsidP="001237E6">
      <w:pPr>
        <w:pStyle w:val="Tekstpodstawowywcity"/>
        <w:numPr>
          <w:ilvl w:val="0"/>
          <w:numId w:val="25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DF6F6B">
        <w:rPr>
          <w:sz w:val="24"/>
          <w:szCs w:val="24"/>
        </w:rPr>
        <w:t>Składki płacone będą kwartalnie z terminem płatności pierwszej raty</w:t>
      </w:r>
      <w:r w:rsidR="00A75205" w:rsidRPr="00DF6F6B">
        <w:rPr>
          <w:sz w:val="24"/>
          <w:szCs w:val="24"/>
        </w:rPr>
        <w:t xml:space="preserve"> </w:t>
      </w:r>
      <w:r w:rsidRPr="00DF6F6B">
        <w:rPr>
          <w:sz w:val="24"/>
          <w:szCs w:val="24"/>
        </w:rPr>
        <w:t>przypadającym na</w:t>
      </w:r>
      <w:r w:rsidRPr="00C357CD">
        <w:rPr>
          <w:sz w:val="24"/>
          <w:szCs w:val="24"/>
        </w:rPr>
        <w:t xml:space="preserve"> 21 dzień od daty rozpoczęcia udzielania przez Ubezpieczyciela ochrony ubezpieczeniowej.</w:t>
      </w:r>
    </w:p>
    <w:p w:rsidR="004F0E6C" w:rsidRPr="004F0E6C" w:rsidRDefault="004F0E6C" w:rsidP="004F0E6C">
      <w:pPr>
        <w:pStyle w:val="Tekstpodstawowy2"/>
        <w:widowControl w:val="0"/>
        <w:numPr>
          <w:ilvl w:val="0"/>
          <w:numId w:val="25"/>
        </w:numPr>
        <w:tabs>
          <w:tab w:val="clear" w:pos="397"/>
          <w:tab w:val="clear" w:pos="993"/>
          <w:tab w:val="num" w:pos="284"/>
        </w:tabs>
        <w:autoSpaceDE w:val="0"/>
        <w:autoSpaceDN w:val="0"/>
        <w:adjustRightInd w:val="0"/>
        <w:ind w:left="0" w:firstLine="0"/>
        <w:outlineLvl w:val="9"/>
        <w:rPr>
          <w:rFonts w:ascii="Times New Roman" w:hAnsi="Times New Roman" w:cs="Times New Roman"/>
          <w:sz w:val="24"/>
          <w:szCs w:val="24"/>
        </w:rPr>
      </w:pPr>
      <w:r w:rsidRPr="004F0E6C">
        <w:rPr>
          <w:rFonts w:ascii="Times New Roman" w:hAnsi="Times New Roman" w:cs="Times New Roman"/>
          <w:sz w:val="24"/>
          <w:szCs w:val="24"/>
        </w:rPr>
        <w:t>Należność zostanie przekazana na rachunek bankowy nr ……………………… O zmianach rachunku bankowego, na który winne być przekazane środki z tytułu realizacji umowy, Wykonawca jest zobowiązany niezwłocznie poinformować Zamawiającego na piśmie.</w:t>
      </w:r>
    </w:p>
    <w:p w:rsidR="004F0E6C" w:rsidRPr="004F0E6C" w:rsidRDefault="004F0E6C" w:rsidP="004F0E6C">
      <w:pPr>
        <w:pStyle w:val="Tekstpodstawowy2"/>
        <w:widowControl w:val="0"/>
        <w:numPr>
          <w:ilvl w:val="0"/>
          <w:numId w:val="25"/>
        </w:numPr>
        <w:tabs>
          <w:tab w:val="clear" w:pos="397"/>
          <w:tab w:val="clear" w:pos="993"/>
          <w:tab w:val="num" w:pos="284"/>
        </w:tabs>
        <w:autoSpaceDE w:val="0"/>
        <w:autoSpaceDN w:val="0"/>
        <w:adjustRightInd w:val="0"/>
        <w:ind w:left="0" w:firstLine="0"/>
        <w:outlineLvl w:val="9"/>
        <w:rPr>
          <w:rFonts w:ascii="Times New Roman" w:hAnsi="Times New Roman" w:cs="Times New Roman"/>
          <w:sz w:val="24"/>
          <w:szCs w:val="24"/>
        </w:rPr>
      </w:pPr>
      <w:r w:rsidRPr="004F0E6C">
        <w:rPr>
          <w:rFonts w:ascii="Times New Roman" w:hAnsi="Times New Roman" w:cs="Times New Roman"/>
          <w:sz w:val="24"/>
          <w:szCs w:val="24"/>
        </w:rPr>
        <w:t xml:space="preserve">Wykonawca ma możliwość przesłania faktury w wersji elektronicznej na adres platformy: </w:t>
      </w:r>
      <w:hyperlink r:id="rId8" w:history="1">
        <w:r w:rsidRPr="004F0E6C">
          <w:rPr>
            <w:rStyle w:val="Hipercze"/>
            <w:rFonts w:ascii="Times New Roman" w:hAnsi="Times New Roman" w:cs="Times New Roman"/>
            <w:sz w:val="24"/>
            <w:szCs w:val="24"/>
          </w:rPr>
          <w:t>www.efaktura.gov.pl</w:t>
        </w:r>
      </w:hyperlink>
    </w:p>
    <w:p w:rsidR="004F0E6C" w:rsidRPr="00C357CD" w:rsidRDefault="004F0E6C" w:rsidP="004F0E6C">
      <w:pPr>
        <w:pStyle w:val="Tekstpodstawowywcity"/>
        <w:tabs>
          <w:tab w:val="left" w:pos="284"/>
        </w:tabs>
        <w:spacing w:after="120"/>
        <w:ind w:left="0"/>
        <w:jc w:val="both"/>
        <w:rPr>
          <w:sz w:val="24"/>
          <w:szCs w:val="24"/>
        </w:rPr>
      </w:pPr>
    </w:p>
    <w:p w:rsidR="0051697E" w:rsidRDefault="0051697E" w:rsidP="00106525">
      <w:pPr>
        <w:keepNext/>
        <w:spacing w:before="240" w:after="120"/>
        <w:jc w:val="center"/>
      </w:pPr>
    </w:p>
    <w:p w:rsidR="00F70646" w:rsidRPr="00C357CD" w:rsidRDefault="00F70646" w:rsidP="00106525">
      <w:pPr>
        <w:keepNext/>
        <w:spacing w:before="240" w:after="120"/>
        <w:jc w:val="center"/>
      </w:pPr>
      <w:r w:rsidRPr="00C357CD">
        <w:t>§ 5</w:t>
      </w:r>
    </w:p>
    <w:p w:rsidR="00F70646" w:rsidRPr="00C357CD" w:rsidRDefault="00F70646" w:rsidP="001237E6">
      <w:pPr>
        <w:numPr>
          <w:ilvl w:val="0"/>
          <w:numId w:val="21"/>
        </w:numPr>
        <w:tabs>
          <w:tab w:val="left" w:pos="284"/>
        </w:tabs>
        <w:spacing w:after="120"/>
        <w:ind w:left="0" w:firstLine="0"/>
        <w:jc w:val="both"/>
      </w:pPr>
      <w:r w:rsidRPr="00C357CD">
        <w:t xml:space="preserve">Każdorazowo przy rozliczaniu składek i aktualizacji umów, obowiązywać będą </w:t>
      </w:r>
      <w:r w:rsidR="00A75205" w:rsidRPr="00C357CD">
        <w:t>OWU</w:t>
      </w:r>
      <w:r w:rsidRPr="00C357CD">
        <w:t xml:space="preserve"> obowiązujące w dniu zawarcia umowy, z włączeniami zawartymi w umowie ubezpieczeniowej.</w:t>
      </w:r>
    </w:p>
    <w:p w:rsidR="00F70646" w:rsidRPr="00C357CD" w:rsidRDefault="00D557C5" w:rsidP="001237E6">
      <w:pPr>
        <w:numPr>
          <w:ilvl w:val="0"/>
          <w:numId w:val="21"/>
        </w:numPr>
        <w:tabs>
          <w:tab w:val="left" w:pos="284"/>
        </w:tabs>
        <w:spacing w:after="120"/>
        <w:ind w:left="0" w:firstLine="0"/>
        <w:jc w:val="both"/>
      </w:pPr>
      <w:r w:rsidRPr="00C357CD">
        <w:t xml:space="preserve">W czasie trwania </w:t>
      </w:r>
      <w:r w:rsidR="00A75205" w:rsidRPr="00C357CD">
        <w:t>niniejszej U</w:t>
      </w:r>
      <w:r w:rsidRPr="00C357CD">
        <w:t>mowy</w:t>
      </w:r>
      <w:r w:rsidR="00F70646" w:rsidRPr="00C357CD">
        <w:t xml:space="preserve"> </w:t>
      </w:r>
      <w:r w:rsidR="00A75205" w:rsidRPr="00C357CD">
        <w:t xml:space="preserve">Generalnej </w:t>
      </w:r>
      <w:r w:rsidR="00F70646" w:rsidRPr="00C357CD">
        <w:t>Ubezpieczyciel nie może podnosić</w:t>
      </w:r>
      <w:r w:rsidRPr="00C357CD">
        <w:t xml:space="preserve"> wysokości </w:t>
      </w:r>
      <w:r w:rsidR="00F70646" w:rsidRPr="00C357CD">
        <w:t xml:space="preserve"> składek wynikających z aktualizacji </w:t>
      </w:r>
      <w:r w:rsidRPr="00C357CD">
        <w:t>stawek</w:t>
      </w:r>
      <w:r w:rsidR="00F70646" w:rsidRPr="00C357CD">
        <w:t xml:space="preserve"> oraz zmieniać warunków ubezpieczenia.</w:t>
      </w:r>
    </w:p>
    <w:p w:rsidR="0051697E" w:rsidRDefault="0051697E" w:rsidP="00106525">
      <w:pPr>
        <w:keepNext/>
        <w:spacing w:before="240" w:after="120"/>
        <w:jc w:val="center"/>
      </w:pPr>
    </w:p>
    <w:p w:rsidR="00F70646" w:rsidRPr="00C357CD" w:rsidRDefault="00F70646" w:rsidP="00106525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6</w:t>
      </w:r>
    </w:p>
    <w:p w:rsidR="00D15420" w:rsidRPr="00C357CD" w:rsidRDefault="00F70646" w:rsidP="00D15420">
      <w:pPr>
        <w:tabs>
          <w:tab w:val="left" w:pos="284"/>
        </w:tabs>
        <w:spacing w:after="120"/>
        <w:jc w:val="both"/>
      </w:pPr>
      <w:r w:rsidRPr="00C357CD">
        <w:t xml:space="preserve">Strony zastrzegają sobie możliwość zmian warunków </w:t>
      </w:r>
      <w:r w:rsidR="00A75205" w:rsidRPr="00C357CD">
        <w:t xml:space="preserve">niniejszej </w:t>
      </w:r>
      <w:r w:rsidRPr="00C357CD">
        <w:t xml:space="preserve">Umowy Generalnej oraz umów ubezpieczenia w trakcie ich trwania zgodnie z art. 144 </w:t>
      </w:r>
      <w:r w:rsidR="00A75205" w:rsidRPr="00C357CD">
        <w:t>ust. 1 U</w:t>
      </w:r>
      <w:r w:rsidRPr="00C357CD">
        <w:t>stawy.</w:t>
      </w:r>
    </w:p>
    <w:p w:rsidR="00ED7296" w:rsidRDefault="00ED7296" w:rsidP="0051697E">
      <w:pPr>
        <w:pStyle w:val="Tekstpodstawowywcity"/>
        <w:rPr>
          <w:color w:val="000000"/>
          <w:sz w:val="24"/>
          <w:szCs w:val="24"/>
        </w:rPr>
      </w:pPr>
      <w:bookmarkStart w:id="3" w:name="_GoBack"/>
      <w:bookmarkEnd w:id="3"/>
    </w:p>
    <w:p w:rsidR="00067644" w:rsidRPr="00ED7296" w:rsidRDefault="0051697E" w:rsidP="0051697E">
      <w:pPr>
        <w:pStyle w:val="Tekstpodstawowywcity"/>
        <w:rPr>
          <w:sz w:val="24"/>
          <w:szCs w:val="24"/>
        </w:rPr>
      </w:pPr>
      <w:r w:rsidRPr="00ED7296">
        <w:rPr>
          <w:sz w:val="24"/>
          <w:szCs w:val="24"/>
        </w:rPr>
        <w:t xml:space="preserve">                                                                </w:t>
      </w:r>
      <w:r w:rsidR="00DF6F6B" w:rsidRPr="00ED7296">
        <w:rPr>
          <w:sz w:val="24"/>
          <w:szCs w:val="24"/>
        </w:rPr>
        <w:t xml:space="preserve">§ </w:t>
      </w:r>
      <w:r w:rsidR="00ED7296" w:rsidRPr="00ED7296">
        <w:rPr>
          <w:sz w:val="24"/>
          <w:szCs w:val="24"/>
        </w:rPr>
        <w:t>7</w:t>
      </w:r>
    </w:p>
    <w:p w:rsidR="00AB35E2" w:rsidRPr="00C357CD" w:rsidRDefault="00AB35E2" w:rsidP="0051697E">
      <w:pPr>
        <w:pStyle w:val="Tekstpodstawowywcity"/>
        <w:ind w:left="0"/>
        <w:jc w:val="center"/>
        <w:rPr>
          <w:color w:val="000000"/>
          <w:sz w:val="24"/>
          <w:szCs w:val="24"/>
        </w:rPr>
      </w:pPr>
    </w:p>
    <w:p w:rsidR="00067644" w:rsidRPr="00C357CD" w:rsidRDefault="008942FE" w:rsidP="00BC7505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Umowa przetwarzania danych osobowych stanowi załącznik do niniejszej umowy i jej integralna część.</w:t>
      </w:r>
    </w:p>
    <w:p w:rsidR="00ED7296" w:rsidRDefault="00ED7296" w:rsidP="00106525">
      <w:pPr>
        <w:keepNext/>
        <w:spacing w:before="240" w:after="120"/>
        <w:jc w:val="center"/>
      </w:pPr>
    </w:p>
    <w:p w:rsidR="00F70646" w:rsidRPr="00C357CD" w:rsidRDefault="00F70646" w:rsidP="00106525">
      <w:pPr>
        <w:keepNext/>
        <w:spacing w:before="240" w:after="120"/>
        <w:jc w:val="center"/>
      </w:pPr>
      <w:r w:rsidRPr="00C357CD">
        <w:sym w:font="Times New Roman" w:char="00A7"/>
      </w:r>
      <w:r w:rsidR="00ED7296">
        <w:t>8</w:t>
      </w:r>
    </w:p>
    <w:p w:rsidR="00F70646" w:rsidRPr="00C357CD" w:rsidDel="00ED7296" w:rsidRDefault="00F70646" w:rsidP="00106525">
      <w:pPr>
        <w:tabs>
          <w:tab w:val="left" w:pos="284"/>
        </w:tabs>
        <w:jc w:val="both"/>
        <w:rPr>
          <w:del w:id="4" w:author="ZdalnyAW" w:date="2019-09-18T12:56:00Z"/>
        </w:rPr>
      </w:pPr>
      <w:r w:rsidRPr="00C357CD">
        <w:t xml:space="preserve">Wszelkie zmiany warunków niniejszej Umowy Generalnej oraz umów ubezpieczenia </w:t>
      </w:r>
      <w:r w:rsidR="00A75205" w:rsidRPr="00C357CD">
        <w:t xml:space="preserve">zawartych w jej ramach </w:t>
      </w:r>
      <w:r w:rsidRPr="00C357CD">
        <w:t>wymagają formy pisemnej pod rygorem nieważności.</w:t>
      </w:r>
    </w:p>
    <w:p w:rsidR="0051697E" w:rsidRDefault="0051697E" w:rsidP="00ED7296">
      <w:pPr>
        <w:tabs>
          <w:tab w:val="left" w:pos="284"/>
        </w:tabs>
        <w:jc w:val="both"/>
      </w:pPr>
    </w:p>
    <w:p w:rsidR="00ED7296" w:rsidRDefault="00ED7296" w:rsidP="00106525">
      <w:pPr>
        <w:keepNext/>
        <w:spacing w:before="240" w:after="120"/>
        <w:jc w:val="center"/>
      </w:pPr>
    </w:p>
    <w:p w:rsidR="00F70646" w:rsidRPr="00C357CD" w:rsidRDefault="00F70646" w:rsidP="00106525">
      <w:pPr>
        <w:keepNext/>
        <w:spacing w:before="240" w:after="120"/>
        <w:jc w:val="center"/>
      </w:pPr>
      <w:r w:rsidRPr="00C357CD">
        <w:sym w:font="Times New Roman" w:char="00A7"/>
      </w:r>
      <w:r w:rsidR="00ED7296">
        <w:t xml:space="preserve">9 </w:t>
      </w:r>
    </w:p>
    <w:p w:rsidR="00A75205" w:rsidRPr="00C90AD5" w:rsidRDefault="00A75205" w:rsidP="00A75205">
      <w:pPr>
        <w:tabs>
          <w:tab w:val="left" w:pos="0"/>
        </w:tabs>
        <w:jc w:val="both"/>
        <w:rPr>
          <w:color w:val="FF0000"/>
        </w:rPr>
      </w:pPr>
      <w:r w:rsidRPr="00C357CD">
        <w:rPr>
          <w:rFonts w:eastAsia="Calibri"/>
          <w:lang w:eastAsia="en-US"/>
        </w:rPr>
        <w:t>W sprawach nieuregulowanych niniejszą Umową Generalną mają zastosowanie odpowiednie przepisy ustawy z dnia 23 kwietnia 1964 r. Kodeks Cywilny (t.j. Dz. U. z 2018 r. poz. 1025), ustawy z dnia 11 września 2015 r. o</w:t>
      </w:r>
      <w:r w:rsidR="00B33E70">
        <w:rPr>
          <w:rFonts w:eastAsia="Calibri"/>
          <w:lang w:eastAsia="en-US"/>
        </w:rPr>
        <w:t xml:space="preserve"> działalności ubezpieczeniowej </w:t>
      </w:r>
      <w:r w:rsidRPr="00C357CD">
        <w:rPr>
          <w:rFonts w:eastAsia="Calibri"/>
          <w:lang w:eastAsia="en-US"/>
        </w:rPr>
        <w:t xml:space="preserve">i reasekuracyjnej </w:t>
      </w:r>
      <w:r w:rsidR="002471AC" w:rsidRPr="00C357CD">
        <w:rPr>
          <w:rFonts w:eastAsia="Calibri"/>
          <w:lang w:eastAsia="en-US"/>
        </w:rPr>
        <w:t>(</w:t>
      </w:r>
      <w:r w:rsidR="002471AC" w:rsidRPr="00E36530">
        <w:t xml:space="preserve">tekst </w:t>
      </w:r>
      <w:r w:rsidR="002471AC" w:rsidRPr="006D32F4">
        <w:t>jednolity Dz. U. z 2019 r. poz. 381 ze zm.</w:t>
      </w:r>
      <w:r w:rsidR="002471AC" w:rsidRPr="00C357CD">
        <w:rPr>
          <w:rFonts w:eastAsia="Calibri"/>
          <w:lang w:eastAsia="en-US"/>
        </w:rPr>
        <w:t>),</w:t>
      </w:r>
      <w:r w:rsidRPr="00C357CD">
        <w:rPr>
          <w:rFonts w:eastAsia="Calibri"/>
          <w:lang w:eastAsia="en-US"/>
        </w:rPr>
        <w:t xml:space="preserve">, ustawy z dnia 22 maja 2003 r. o ubezpieczeniach obowiązkowych, Ubezpieczeniowym Funduszu Gwarancyjnym i Polskim Biurze Ubezpieczycieli Komunikacyjnych (t.j. Dz. U. z 2018 r. poz. 473), ustawy z dnia 15 </w:t>
      </w:r>
      <w:r w:rsidRPr="00DF6F6B">
        <w:rPr>
          <w:rFonts w:eastAsia="Calibri"/>
          <w:lang w:eastAsia="en-US"/>
        </w:rPr>
        <w:t xml:space="preserve">grudnia 2017 r. o dystrybucji ubezpieczeń (t.j. Dz. U. z 2018 r. poz. 2210) oraz Ustawy, a także dokumentacja postępowania o udzielenie zamówienia publicznego - znak sprawy </w:t>
      </w:r>
      <w:r w:rsidRPr="007D6DD0">
        <w:rPr>
          <w:rFonts w:eastAsia="Calibri"/>
          <w:lang w:eastAsia="en-US"/>
        </w:rPr>
        <w:t xml:space="preserve">SIWZ Nr </w:t>
      </w:r>
      <w:r w:rsidR="007D6DD0" w:rsidRPr="007D6DD0">
        <w:t>WCPIT/EA/381-27/2019</w:t>
      </w:r>
    </w:p>
    <w:p w:rsidR="00ED7296" w:rsidRDefault="00ED7296" w:rsidP="00106525">
      <w:pPr>
        <w:keepNext/>
        <w:spacing w:before="240" w:after="120"/>
        <w:jc w:val="center"/>
      </w:pPr>
    </w:p>
    <w:p w:rsidR="00F70646" w:rsidRPr="00C357CD" w:rsidRDefault="00F70646" w:rsidP="00106525">
      <w:pPr>
        <w:keepNext/>
        <w:spacing w:before="240" w:after="120"/>
        <w:jc w:val="center"/>
      </w:pPr>
      <w:r w:rsidRPr="00C357CD">
        <w:sym w:font="Times New Roman" w:char="00A7"/>
      </w:r>
      <w:r w:rsidR="00D15420" w:rsidRPr="00C357CD">
        <w:t>1</w:t>
      </w:r>
      <w:r w:rsidR="00ED7296">
        <w:t>0</w:t>
      </w:r>
    </w:p>
    <w:p w:rsidR="00F70646" w:rsidRPr="00C357CD" w:rsidRDefault="00F70646" w:rsidP="00106525">
      <w:pPr>
        <w:tabs>
          <w:tab w:val="left" w:pos="284"/>
        </w:tabs>
        <w:jc w:val="both"/>
      </w:pPr>
      <w:r w:rsidRPr="00C357CD">
        <w:t xml:space="preserve">Spory wynikające z niniejszej </w:t>
      </w:r>
      <w:r w:rsidR="00A75205" w:rsidRPr="00C357CD">
        <w:t>U</w:t>
      </w:r>
      <w:r w:rsidRPr="00C357CD">
        <w:t xml:space="preserve">mowy </w:t>
      </w:r>
      <w:r w:rsidR="00A75205" w:rsidRPr="00C357CD">
        <w:t xml:space="preserve">Generalnej </w:t>
      </w:r>
      <w:r w:rsidRPr="00C357CD">
        <w:t>rozstrzygane będą przez sąd właściwy dla siedziby Ubezpieczającego.</w:t>
      </w:r>
    </w:p>
    <w:p w:rsidR="00ED7296" w:rsidRDefault="00ED7296" w:rsidP="00106525">
      <w:pPr>
        <w:keepNext/>
        <w:spacing w:before="240" w:after="120"/>
        <w:jc w:val="center"/>
      </w:pPr>
    </w:p>
    <w:p w:rsidR="00F70646" w:rsidRPr="00C357CD" w:rsidRDefault="00F70646" w:rsidP="00106525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1</w:t>
      </w:r>
      <w:r w:rsidR="00ED7296">
        <w:t>1</w:t>
      </w:r>
    </w:p>
    <w:p w:rsidR="00F70646" w:rsidRPr="00C357CD" w:rsidRDefault="00F70646" w:rsidP="00106525">
      <w:pPr>
        <w:tabs>
          <w:tab w:val="left" w:pos="284"/>
        </w:tabs>
        <w:jc w:val="both"/>
      </w:pPr>
      <w:r w:rsidRPr="00C357CD">
        <w:t>Umowę sporządzono w trzech jednobrzmiących egzemplarzach, dwa egzemplarze dla Ubezpieczającego, jeden dla Ubezpieczyciela.</w:t>
      </w:r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F70646" w:rsidRPr="00C357CD">
        <w:tc>
          <w:tcPr>
            <w:tcW w:w="3070" w:type="dxa"/>
          </w:tcPr>
          <w:p w:rsidR="00F70646" w:rsidRDefault="00F70646" w:rsidP="00480BB0">
            <w:pPr>
              <w:keepNext/>
              <w:spacing w:before="600"/>
              <w:jc w:val="center"/>
            </w:pPr>
            <w:r w:rsidRPr="00C357CD">
              <w:t>……………………….</w:t>
            </w:r>
          </w:p>
          <w:p w:rsidR="0051697E" w:rsidRPr="00C357CD" w:rsidRDefault="0051697E" w:rsidP="00480BB0">
            <w:pPr>
              <w:keepNext/>
              <w:spacing w:before="600"/>
              <w:jc w:val="center"/>
            </w:pPr>
          </w:p>
        </w:tc>
        <w:tc>
          <w:tcPr>
            <w:tcW w:w="3071" w:type="dxa"/>
          </w:tcPr>
          <w:p w:rsidR="00F70646" w:rsidRPr="00C357CD" w:rsidRDefault="00F70646" w:rsidP="00480BB0">
            <w:pPr>
              <w:keepNext/>
              <w:spacing w:before="600"/>
            </w:pPr>
          </w:p>
        </w:tc>
        <w:tc>
          <w:tcPr>
            <w:tcW w:w="3071" w:type="dxa"/>
          </w:tcPr>
          <w:p w:rsidR="00F70646" w:rsidRPr="00C357CD" w:rsidRDefault="00F70646" w:rsidP="00480BB0">
            <w:pPr>
              <w:keepNext/>
              <w:spacing w:before="600"/>
              <w:jc w:val="center"/>
            </w:pPr>
            <w:r w:rsidRPr="00C357CD">
              <w:t>……………………….</w:t>
            </w:r>
          </w:p>
        </w:tc>
      </w:tr>
      <w:tr w:rsidR="00F70646">
        <w:tc>
          <w:tcPr>
            <w:tcW w:w="3070" w:type="dxa"/>
          </w:tcPr>
          <w:p w:rsidR="00F70646" w:rsidRPr="00C357CD" w:rsidRDefault="00F70646" w:rsidP="00480BB0">
            <w:pPr>
              <w:jc w:val="center"/>
            </w:pPr>
            <w:r w:rsidRPr="00C357CD">
              <w:t>Ubezpieczyciel</w:t>
            </w:r>
          </w:p>
        </w:tc>
        <w:tc>
          <w:tcPr>
            <w:tcW w:w="3071" w:type="dxa"/>
          </w:tcPr>
          <w:p w:rsidR="00F70646" w:rsidRPr="00C357CD" w:rsidRDefault="00F70646" w:rsidP="00480BB0"/>
        </w:tc>
        <w:tc>
          <w:tcPr>
            <w:tcW w:w="3071" w:type="dxa"/>
          </w:tcPr>
          <w:p w:rsidR="00F70646" w:rsidRPr="009C202B" w:rsidRDefault="00F70646" w:rsidP="00480BB0">
            <w:pPr>
              <w:jc w:val="center"/>
            </w:pPr>
            <w:r w:rsidRPr="00C357CD">
              <w:t>Ubezpieczający</w:t>
            </w:r>
          </w:p>
        </w:tc>
      </w:tr>
    </w:tbl>
    <w:p w:rsidR="00DF6F6B" w:rsidRPr="007D6DD0" w:rsidRDefault="00F70646" w:rsidP="00DF6F6B">
      <w:pPr>
        <w:tabs>
          <w:tab w:val="left" w:pos="0"/>
        </w:tabs>
        <w:jc w:val="right"/>
      </w:pPr>
      <w:r w:rsidRPr="009518A7">
        <w:rPr>
          <w:color w:val="FF0000"/>
        </w:rPr>
        <w:br w:type="page"/>
      </w:r>
      <w:r w:rsidR="00DF6F6B" w:rsidRPr="007D6DD0">
        <w:lastRenderedPageBreak/>
        <w:t xml:space="preserve"> </w:t>
      </w:r>
    </w:p>
    <w:p w:rsidR="00C90AD5" w:rsidRPr="007D6DD0" w:rsidRDefault="00C90AD5" w:rsidP="00C90AD5">
      <w:pPr>
        <w:pStyle w:val="tytu0"/>
        <w:jc w:val="both"/>
        <w:rPr>
          <w:rFonts w:ascii="Bookman Old Style" w:hAnsi="Bookman Old Style"/>
          <w:b w:val="0"/>
          <w:sz w:val="18"/>
          <w:szCs w:val="18"/>
        </w:rPr>
      </w:pPr>
      <w:r w:rsidRPr="007D6DD0">
        <w:rPr>
          <w:rFonts w:ascii="Bookman Old Style" w:hAnsi="Bookman Old Style"/>
          <w:b w:val="0"/>
          <w:sz w:val="18"/>
          <w:szCs w:val="18"/>
        </w:rPr>
        <w:t xml:space="preserve">SIWZ </w:t>
      </w:r>
      <w:r w:rsidR="007D6DD0" w:rsidRPr="007D6DD0">
        <w:rPr>
          <w:rFonts w:ascii="Bookman Old Style" w:hAnsi="Bookman Old Style"/>
          <w:b w:val="0"/>
          <w:sz w:val="18"/>
          <w:szCs w:val="18"/>
        </w:rPr>
        <w:t>NR WCPIT/EA/381-27/2019</w:t>
      </w:r>
    </w:p>
    <w:p w:rsidR="00C90AD5" w:rsidRPr="007D6DD0" w:rsidRDefault="00C90AD5" w:rsidP="00C90AD5">
      <w:pPr>
        <w:spacing w:line="480" w:lineRule="auto"/>
        <w:ind w:left="5246" w:firstLine="708"/>
        <w:jc w:val="right"/>
        <w:rPr>
          <w:rFonts w:ascii="Bookman Old Style" w:hAnsi="Bookman Old Style" w:cs="Arial"/>
          <w:b/>
          <w:sz w:val="18"/>
          <w:szCs w:val="18"/>
        </w:rPr>
      </w:pPr>
      <w:r w:rsidRPr="007D6DD0">
        <w:rPr>
          <w:rFonts w:ascii="Bookman Old Style" w:hAnsi="Bookman Old Style" w:cs="Arial"/>
          <w:b/>
          <w:sz w:val="18"/>
          <w:szCs w:val="18"/>
        </w:rPr>
        <w:t>Załącznik nr 4a</w:t>
      </w:r>
    </w:p>
    <w:p w:rsidR="00C90AD5" w:rsidRDefault="00C90AD5" w:rsidP="00C90AD5">
      <w:pPr>
        <w:spacing w:line="480" w:lineRule="auto"/>
        <w:ind w:left="5246" w:firstLine="708"/>
        <w:rPr>
          <w:rFonts w:ascii="Bookman Old Style" w:hAnsi="Bookman Old Style" w:cs="Arial"/>
          <w:b/>
          <w:sz w:val="18"/>
          <w:szCs w:val="18"/>
        </w:rPr>
      </w:pPr>
    </w:p>
    <w:p w:rsidR="00C90AD5" w:rsidRDefault="00C90AD5" w:rsidP="00C90AD5">
      <w:pPr>
        <w:ind w:left="5246" w:firstLine="708"/>
        <w:jc w:val="right"/>
        <w:rPr>
          <w:rFonts w:ascii="Bookman Old Style" w:hAnsi="Bookman Old Style" w:cs="Arial"/>
          <w:b/>
          <w:sz w:val="18"/>
          <w:szCs w:val="18"/>
        </w:rPr>
      </w:pPr>
      <w:r>
        <w:rPr>
          <w:rFonts w:ascii="Bookman Old Style" w:hAnsi="Bookman Old Style" w:cs="Arial"/>
          <w:b/>
          <w:sz w:val="18"/>
          <w:szCs w:val="18"/>
        </w:rPr>
        <w:t>Zamawiający:</w:t>
      </w:r>
    </w:p>
    <w:p w:rsidR="00C90AD5" w:rsidRDefault="00C90AD5" w:rsidP="00C90AD5">
      <w:pPr>
        <w:ind w:left="5954"/>
        <w:jc w:val="right"/>
        <w:rPr>
          <w:rFonts w:ascii="Bookman Old Style" w:eastAsia="Calibri" w:hAnsi="Bookman Old Style" w:cs="Arial"/>
          <w:b/>
          <w:bCs/>
          <w:sz w:val="18"/>
          <w:szCs w:val="18"/>
        </w:rPr>
      </w:pPr>
      <w:r>
        <w:rPr>
          <w:rFonts w:ascii="Bookman Old Style" w:eastAsia="Calibri" w:hAnsi="Bookman Old Style" w:cs="Arial"/>
          <w:b/>
          <w:bCs/>
          <w:sz w:val="18"/>
          <w:szCs w:val="18"/>
        </w:rPr>
        <w:t>Wielkopolskie Centrum Pulmonologii i Torakochirurgii im. Eugenii i Janusza Zeylandów Samodzielny Publiczny Zakład Opieki Zdrowotnej</w:t>
      </w:r>
    </w:p>
    <w:p w:rsidR="00C90AD5" w:rsidRDefault="00C90AD5" w:rsidP="00C90AD5">
      <w:pPr>
        <w:ind w:left="5954"/>
        <w:jc w:val="right"/>
        <w:rPr>
          <w:rFonts w:ascii="Bookman Old Style" w:eastAsia="Calibri" w:hAnsi="Bookman Old Style" w:cs="Arial"/>
          <w:b/>
          <w:bCs/>
          <w:sz w:val="18"/>
          <w:szCs w:val="18"/>
        </w:rPr>
      </w:pPr>
      <w:r>
        <w:rPr>
          <w:rFonts w:ascii="Bookman Old Style" w:eastAsia="Calibri" w:hAnsi="Bookman Old Style" w:cs="Arial"/>
          <w:b/>
          <w:bCs/>
          <w:sz w:val="18"/>
          <w:szCs w:val="18"/>
        </w:rPr>
        <w:t>ul. Szamarzewskiego 62, 60-569 Poznań</w:t>
      </w:r>
    </w:p>
    <w:p w:rsidR="00C90AD5" w:rsidRDefault="00C90AD5" w:rsidP="00C90AD5">
      <w:pPr>
        <w:ind w:left="5954"/>
        <w:jc w:val="right"/>
        <w:rPr>
          <w:rFonts w:ascii="Bookman Old Style" w:hAnsi="Bookman Old Style" w:cs="Arial"/>
          <w:i/>
          <w:sz w:val="18"/>
          <w:szCs w:val="18"/>
        </w:rPr>
      </w:pPr>
      <w:r>
        <w:rPr>
          <w:rFonts w:ascii="Bookman Old Style" w:hAnsi="Bookman Old Style" w:cs="Arial"/>
          <w:i/>
          <w:sz w:val="18"/>
          <w:szCs w:val="18"/>
        </w:rPr>
        <w:t>(pełna nazwa/firma, adres)</w:t>
      </w:r>
    </w:p>
    <w:p w:rsidR="00C90AD5" w:rsidRDefault="00C90AD5" w:rsidP="00C90AD5">
      <w:pPr>
        <w:spacing w:line="480" w:lineRule="auto"/>
        <w:rPr>
          <w:rFonts w:ascii="Bookman Old Style" w:hAnsi="Bookman Old Style" w:cs="Arial"/>
          <w:b/>
          <w:sz w:val="18"/>
          <w:szCs w:val="18"/>
        </w:rPr>
      </w:pPr>
      <w:r>
        <w:rPr>
          <w:rFonts w:ascii="Bookman Old Style" w:hAnsi="Bookman Old Style" w:cs="Arial"/>
          <w:b/>
          <w:sz w:val="18"/>
          <w:szCs w:val="18"/>
        </w:rPr>
        <w:t>Wykonawca:</w:t>
      </w:r>
    </w:p>
    <w:p w:rsidR="00C90AD5" w:rsidRDefault="00C90AD5" w:rsidP="00C90AD5">
      <w:pPr>
        <w:spacing w:line="480" w:lineRule="auto"/>
        <w:ind w:right="5954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……………………………………………</w:t>
      </w:r>
    </w:p>
    <w:p w:rsidR="00C90AD5" w:rsidRDefault="00C90AD5" w:rsidP="00C90AD5">
      <w:pPr>
        <w:ind w:right="5953"/>
        <w:rPr>
          <w:rFonts w:ascii="Bookman Old Style" w:hAnsi="Bookman Old Style" w:cs="Arial"/>
          <w:i/>
          <w:sz w:val="18"/>
          <w:szCs w:val="18"/>
        </w:rPr>
      </w:pPr>
      <w:r>
        <w:rPr>
          <w:rFonts w:ascii="Bookman Old Style" w:hAnsi="Bookman Old Style" w:cs="Arial"/>
          <w:i/>
          <w:sz w:val="18"/>
          <w:szCs w:val="18"/>
        </w:rPr>
        <w:t>(pełna nazwa/firma, adres, w zależności od podmiotu: NIP/PESEL, KRS/CEiDG)</w:t>
      </w:r>
    </w:p>
    <w:p w:rsidR="00C90AD5" w:rsidRDefault="00C90AD5" w:rsidP="00C90AD5">
      <w:pPr>
        <w:spacing w:line="480" w:lineRule="auto"/>
        <w:rPr>
          <w:rFonts w:ascii="Bookman Old Style" w:hAnsi="Bookman Old Style" w:cs="Arial"/>
          <w:sz w:val="18"/>
          <w:szCs w:val="18"/>
          <w:u w:val="single"/>
        </w:rPr>
      </w:pPr>
      <w:r>
        <w:rPr>
          <w:rFonts w:ascii="Bookman Old Style" w:hAnsi="Bookman Old Style" w:cs="Arial"/>
          <w:sz w:val="18"/>
          <w:szCs w:val="18"/>
          <w:u w:val="single"/>
        </w:rPr>
        <w:t>reprezentowany przez:</w:t>
      </w:r>
    </w:p>
    <w:p w:rsidR="00C90AD5" w:rsidRDefault="00C90AD5" w:rsidP="00C90AD5">
      <w:pPr>
        <w:spacing w:line="480" w:lineRule="auto"/>
        <w:ind w:right="5954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……………………………………………</w:t>
      </w:r>
    </w:p>
    <w:p w:rsidR="00C90AD5" w:rsidRDefault="00C90AD5" w:rsidP="00C90AD5">
      <w:pPr>
        <w:ind w:right="5953"/>
        <w:rPr>
          <w:rFonts w:ascii="Bookman Old Style" w:hAnsi="Bookman Old Style" w:cs="Arial"/>
          <w:i/>
          <w:sz w:val="18"/>
          <w:szCs w:val="18"/>
        </w:rPr>
      </w:pPr>
      <w:r>
        <w:rPr>
          <w:rFonts w:ascii="Bookman Old Style" w:hAnsi="Bookman Old Style" w:cs="Arial"/>
          <w:i/>
          <w:sz w:val="18"/>
          <w:szCs w:val="18"/>
        </w:rPr>
        <w:t>(imię, nazwisko, stanowisko/podstawa do  reprezentacji)</w:t>
      </w:r>
    </w:p>
    <w:p w:rsidR="00C90AD5" w:rsidRDefault="00C90AD5" w:rsidP="00C90AD5">
      <w:pPr>
        <w:rPr>
          <w:rFonts w:ascii="Bookman Old Style" w:hAnsi="Bookman Old Style" w:cs="Arial"/>
          <w:sz w:val="21"/>
          <w:szCs w:val="21"/>
        </w:rPr>
      </w:pPr>
    </w:p>
    <w:p w:rsidR="00C90AD5" w:rsidRDefault="00C90AD5" w:rsidP="00C90AD5">
      <w:pPr>
        <w:rPr>
          <w:rFonts w:ascii="Bookman Old Style" w:hAnsi="Bookman Old Style" w:cs="Arial"/>
          <w:sz w:val="21"/>
          <w:szCs w:val="21"/>
        </w:rPr>
      </w:pPr>
    </w:p>
    <w:p w:rsidR="00C90AD5" w:rsidRDefault="00C90AD5" w:rsidP="00C90AD5">
      <w:pPr>
        <w:rPr>
          <w:rFonts w:ascii="Bookman Old Style" w:hAnsi="Bookman Old Style" w:cs="Arial"/>
          <w:sz w:val="21"/>
          <w:szCs w:val="21"/>
        </w:rPr>
      </w:pPr>
    </w:p>
    <w:p w:rsidR="00C90AD5" w:rsidRDefault="00C90AD5" w:rsidP="00C90AD5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C90AD5" w:rsidRDefault="00C90AD5" w:rsidP="00C90AD5">
      <w:pPr>
        <w:spacing w:line="360" w:lineRule="auto"/>
        <w:jc w:val="center"/>
        <w:rPr>
          <w:rFonts w:ascii="Bookman Old Style" w:hAnsi="Bookman Old Style" w:cs="Arial"/>
          <w:b/>
          <w:sz w:val="21"/>
          <w:szCs w:val="21"/>
        </w:rPr>
      </w:pPr>
      <w:r>
        <w:rPr>
          <w:rFonts w:ascii="Bookman Old Style" w:hAnsi="Bookman Old Style" w:cs="Arial"/>
          <w:b/>
          <w:sz w:val="21"/>
          <w:szCs w:val="21"/>
        </w:rPr>
        <w:t xml:space="preserve">składane na podstawie art. 25a ust. 1 ustawy z dnia 29 stycznia 2004 r. </w:t>
      </w:r>
    </w:p>
    <w:p w:rsidR="00C90AD5" w:rsidRDefault="00C90AD5" w:rsidP="00C90AD5">
      <w:pPr>
        <w:spacing w:line="360" w:lineRule="auto"/>
        <w:jc w:val="center"/>
        <w:rPr>
          <w:rFonts w:ascii="Bookman Old Style" w:hAnsi="Bookman Old Style" w:cs="Arial"/>
          <w:b/>
          <w:sz w:val="21"/>
          <w:szCs w:val="21"/>
        </w:rPr>
      </w:pPr>
      <w:r>
        <w:rPr>
          <w:rFonts w:ascii="Bookman Old Style" w:hAnsi="Bookman Old Style" w:cs="Arial"/>
          <w:b/>
          <w:sz w:val="21"/>
          <w:szCs w:val="21"/>
        </w:rPr>
        <w:t xml:space="preserve">Prawo zamówień publicznych (dalej jako: ustawa Pzp), </w:t>
      </w:r>
    </w:p>
    <w:p w:rsidR="00C90AD5" w:rsidRDefault="00C90AD5" w:rsidP="00C90AD5">
      <w:pPr>
        <w:spacing w:before="120" w:line="360" w:lineRule="auto"/>
        <w:jc w:val="center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Bookman Old Style" w:hAnsi="Bookman Old Style" w:cs="Arial"/>
          <w:b/>
          <w:sz w:val="21"/>
          <w:szCs w:val="21"/>
          <w:u w:val="single"/>
        </w:rPr>
        <w:br/>
      </w:r>
    </w:p>
    <w:p w:rsidR="00C90AD5" w:rsidRDefault="00C90AD5" w:rsidP="00C90AD5">
      <w:pPr>
        <w:jc w:val="both"/>
        <w:rPr>
          <w:rFonts w:ascii="Bookman Old Style" w:hAnsi="Bookman Old Style" w:cs="Arial"/>
          <w:b/>
          <w:sz w:val="21"/>
          <w:szCs w:val="21"/>
        </w:rPr>
      </w:pPr>
    </w:p>
    <w:p w:rsidR="00C90AD5" w:rsidRDefault="00C90AD5" w:rsidP="00C90AD5">
      <w:pPr>
        <w:jc w:val="center"/>
        <w:rPr>
          <w:rFonts w:ascii="Bookman Old Style" w:hAnsi="Bookman Old Style"/>
          <w:b/>
          <w:bCs/>
          <w:color w:val="000000"/>
          <w:sz w:val="21"/>
          <w:szCs w:val="21"/>
          <w:u w:val="single"/>
        </w:rPr>
      </w:pPr>
      <w:r>
        <w:rPr>
          <w:rFonts w:ascii="Bookman Old Style" w:hAnsi="Bookman Old Style" w:cs="Arial"/>
          <w:sz w:val="21"/>
          <w:szCs w:val="21"/>
        </w:rPr>
        <w:t>Na potrzeby postępowania o udzielenie zamówienia publicznego</w:t>
      </w:r>
      <w:r>
        <w:rPr>
          <w:rFonts w:ascii="Bookman Old Style" w:hAnsi="Bookman Old Style" w:cs="Arial"/>
          <w:sz w:val="21"/>
          <w:szCs w:val="21"/>
        </w:rPr>
        <w:br/>
        <w:t>pn.</w:t>
      </w:r>
      <w:r>
        <w:rPr>
          <w:rFonts w:ascii="Bookman Old Style" w:eastAsia="Calibri" w:hAnsi="Bookman Old Style" w:cs="Arial"/>
          <w:sz w:val="21"/>
          <w:szCs w:val="21"/>
          <w:u w:val="single"/>
        </w:rPr>
        <w:t xml:space="preserve">„ </w:t>
      </w:r>
      <w:r>
        <w:rPr>
          <w:rFonts w:ascii="Bookman Old Style" w:hAnsi="Bookman Old Style"/>
          <w:b/>
          <w:bCs/>
          <w:color w:val="000000"/>
          <w:sz w:val="21"/>
          <w:szCs w:val="21"/>
          <w:u w:val="single"/>
        </w:rPr>
        <w:t xml:space="preserve">USŁUGĘ UBEZPIECZENIA </w:t>
      </w:r>
    </w:p>
    <w:p w:rsidR="00C90AD5" w:rsidRDefault="00C90AD5" w:rsidP="00C90AD5">
      <w:pPr>
        <w:jc w:val="center"/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color w:val="000000"/>
          <w:sz w:val="21"/>
          <w:szCs w:val="21"/>
          <w:u w:val="single"/>
        </w:rPr>
        <w:t>WIELKOPOLSKIEGO CENTRUM PULMONOLOGII I TORAKOCHIRURGII IM. EUGENII I JANUSZA ZEYLANDÓW</w:t>
      </w:r>
      <w:r>
        <w:rPr>
          <w:rFonts w:ascii="Bookman Old Style" w:hAnsi="Bookman Old Style"/>
          <w:sz w:val="20"/>
          <w:szCs w:val="20"/>
          <w:u w:val="single"/>
        </w:rPr>
        <w:t xml:space="preserve">” </w:t>
      </w:r>
    </w:p>
    <w:p w:rsidR="00C90AD5" w:rsidRDefault="00C90AD5" w:rsidP="00C90AD5">
      <w:pPr>
        <w:jc w:val="center"/>
        <w:rPr>
          <w:rFonts w:ascii="Bookman Old Style" w:hAnsi="Bookman Old Style"/>
          <w:b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 xml:space="preserve">prowadzonego przez </w:t>
      </w:r>
      <w:r>
        <w:rPr>
          <w:rFonts w:ascii="Bookman Old Style" w:eastAsia="Calibri" w:hAnsi="Bookman Old Style" w:cs="Arial"/>
          <w:bCs/>
          <w:sz w:val="21"/>
          <w:szCs w:val="21"/>
        </w:rPr>
        <w:t>Wielkopolskie Centrum Pulmonologii i Torakochirurgii im. Eugenii i Janusza Zeylandów Samodzielny Publiczny Zakład Opieki Zdrowotnej</w:t>
      </w:r>
      <w:r>
        <w:rPr>
          <w:rFonts w:ascii="Bookman Old Style" w:hAnsi="Bookman Old Style" w:cs="Arial"/>
          <w:i/>
          <w:sz w:val="16"/>
          <w:szCs w:val="16"/>
        </w:rPr>
        <w:t xml:space="preserve">, </w:t>
      </w:r>
      <w:r>
        <w:rPr>
          <w:rFonts w:ascii="Bookman Old Style" w:hAnsi="Bookman Old Style" w:cs="Arial"/>
          <w:sz w:val="21"/>
          <w:szCs w:val="21"/>
        </w:rPr>
        <w:t>oświadczam,</w:t>
      </w:r>
      <w:r w:rsidR="003C2CF3">
        <w:rPr>
          <w:rFonts w:ascii="Bookman Old Style" w:hAnsi="Bookman Old Style" w:cs="Arial"/>
          <w:sz w:val="21"/>
          <w:szCs w:val="21"/>
        </w:rPr>
        <w:t xml:space="preserve"> </w:t>
      </w:r>
      <w:r>
        <w:rPr>
          <w:rFonts w:ascii="Bookman Old Style" w:hAnsi="Bookman Old Style" w:cs="Arial"/>
          <w:sz w:val="21"/>
          <w:szCs w:val="21"/>
        </w:rPr>
        <w:t>co następuje:</w:t>
      </w:r>
    </w:p>
    <w:p w:rsidR="00C90AD5" w:rsidRDefault="00C90AD5" w:rsidP="00C90AD5">
      <w:pPr>
        <w:spacing w:line="360" w:lineRule="auto"/>
        <w:ind w:firstLine="709"/>
        <w:jc w:val="both"/>
        <w:rPr>
          <w:rFonts w:ascii="Bookman Old Style" w:hAnsi="Bookman Old Style" w:cs="Arial"/>
          <w:sz w:val="21"/>
          <w:szCs w:val="21"/>
        </w:rPr>
      </w:pPr>
    </w:p>
    <w:p w:rsidR="00C90AD5" w:rsidRDefault="00C90AD5" w:rsidP="00C90AD5">
      <w:pPr>
        <w:shd w:val="clear" w:color="auto" w:fill="BFBFBF"/>
        <w:spacing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>
        <w:rPr>
          <w:rFonts w:ascii="Bookman Old Style" w:hAnsi="Bookman Old Style" w:cs="Arial"/>
          <w:b/>
          <w:sz w:val="21"/>
          <w:szCs w:val="21"/>
        </w:rPr>
        <w:t>INFORMACJA DOTYCZĄCA WYKONAWCY:</w:t>
      </w:r>
    </w:p>
    <w:p w:rsidR="00C90AD5" w:rsidRPr="008C084B" w:rsidRDefault="00C90AD5" w:rsidP="00C90AD5">
      <w:pPr>
        <w:spacing w:line="360" w:lineRule="auto"/>
        <w:jc w:val="both"/>
        <w:rPr>
          <w:rFonts w:ascii="Bookman Old Style" w:hAnsi="Bookman Old Style"/>
          <w:b/>
          <w:i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 xml:space="preserve">Oświadczam, że spełniam warunki udziału w postępowaniu określone przez zamawiającego </w:t>
      </w:r>
      <w:r w:rsidRPr="008C084B">
        <w:rPr>
          <w:rFonts w:ascii="Bookman Old Style" w:hAnsi="Bookman Old Style" w:cs="Arial"/>
          <w:sz w:val="21"/>
          <w:szCs w:val="21"/>
        </w:rPr>
        <w:t xml:space="preserve">w </w:t>
      </w:r>
      <w:r w:rsidRPr="008C084B">
        <w:rPr>
          <w:rFonts w:ascii="Bookman Old Style" w:hAnsi="Bookman Old Style" w:cs="Arial"/>
          <w:i/>
          <w:sz w:val="21"/>
          <w:szCs w:val="21"/>
        </w:rPr>
        <w:t xml:space="preserve">SIWZ do postępowania nr </w:t>
      </w:r>
      <w:r w:rsidR="008C084B">
        <w:rPr>
          <w:rFonts w:ascii="Bookman Old Style" w:hAnsi="Bookman Old Style"/>
          <w:i/>
          <w:sz w:val="21"/>
          <w:szCs w:val="21"/>
        </w:rPr>
        <w:t>W</w:t>
      </w:r>
      <w:r w:rsidR="008C084B" w:rsidRPr="008C084B">
        <w:rPr>
          <w:rFonts w:ascii="Bookman Old Style" w:hAnsi="Bookman Old Style"/>
          <w:i/>
          <w:sz w:val="21"/>
          <w:szCs w:val="21"/>
        </w:rPr>
        <w:t>CPIT/EA/381-27/2019</w:t>
      </w:r>
      <w:r w:rsidRPr="008C084B">
        <w:rPr>
          <w:rFonts w:ascii="Bookman Old Style" w:hAnsi="Bookman Old Style" w:cs="Arial"/>
          <w:i/>
          <w:sz w:val="21"/>
          <w:szCs w:val="21"/>
        </w:rPr>
        <w:t>– pkt. 7.2.</w:t>
      </w:r>
    </w:p>
    <w:p w:rsidR="00C90AD5" w:rsidRDefault="00C90AD5" w:rsidP="00C90AD5">
      <w:pPr>
        <w:pStyle w:val="tytu0"/>
        <w:rPr>
          <w:rFonts w:ascii="Verdana" w:hAnsi="Verdana"/>
          <w:sz w:val="20"/>
          <w:szCs w:val="20"/>
        </w:rPr>
      </w:pP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 xml:space="preserve"> </w:t>
      </w:r>
      <w:r>
        <w:rPr>
          <w:rFonts w:ascii="Bookman Old Style" w:hAnsi="Bookman Old Style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Bookman Old Style" w:hAnsi="Bookman Old Style" w:cs="Arial"/>
          <w:sz w:val="16"/>
          <w:szCs w:val="16"/>
        </w:rPr>
        <w:t>.</w:t>
      </w: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C90AD5" w:rsidRDefault="00C90AD5" w:rsidP="00C90AD5">
      <w:pPr>
        <w:spacing w:line="360" w:lineRule="auto"/>
        <w:jc w:val="right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…………….……. </w:t>
      </w:r>
      <w:r>
        <w:rPr>
          <w:rFonts w:ascii="Bookman Old Style" w:hAnsi="Bookman Old Style" w:cs="Arial"/>
          <w:i/>
          <w:sz w:val="18"/>
          <w:szCs w:val="18"/>
        </w:rPr>
        <w:t>(miejscowość),</w:t>
      </w:r>
      <w:r>
        <w:rPr>
          <w:rFonts w:ascii="Bookman Old Style" w:hAnsi="Bookman Old Style" w:cs="Arial"/>
          <w:sz w:val="18"/>
          <w:szCs w:val="18"/>
        </w:rPr>
        <w:t xml:space="preserve">dnia ………….……. r. </w:t>
      </w:r>
    </w:p>
    <w:p w:rsidR="00C90AD5" w:rsidRDefault="00C90AD5" w:rsidP="00C90AD5">
      <w:pPr>
        <w:spacing w:line="360" w:lineRule="auto"/>
        <w:jc w:val="right"/>
        <w:rPr>
          <w:rFonts w:ascii="Bookman Old Style" w:hAnsi="Bookman Old Style" w:cs="Arial"/>
          <w:sz w:val="18"/>
          <w:szCs w:val="18"/>
        </w:rPr>
      </w:pPr>
    </w:p>
    <w:p w:rsidR="00C90AD5" w:rsidRDefault="00C90AD5" w:rsidP="00C90AD5">
      <w:pPr>
        <w:spacing w:line="360" w:lineRule="auto"/>
        <w:jc w:val="right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lastRenderedPageBreak/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  <w:t>…………………………………………</w:t>
      </w:r>
    </w:p>
    <w:p w:rsidR="00C90AD5" w:rsidRDefault="00C90AD5" w:rsidP="00C90AD5">
      <w:pPr>
        <w:spacing w:line="360" w:lineRule="auto"/>
        <w:ind w:left="5664" w:firstLine="708"/>
        <w:jc w:val="right"/>
        <w:rPr>
          <w:rFonts w:ascii="Bookman Old Style" w:hAnsi="Bookman Old Style" w:cs="Arial"/>
          <w:i/>
          <w:sz w:val="18"/>
          <w:szCs w:val="18"/>
        </w:rPr>
      </w:pPr>
      <w:r>
        <w:rPr>
          <w:rFonts w:ascii="Bookman Old Style" w:hAnsi="Bookman Old Style" w:cs="Arial"/>
          <w:i/>
          <w:sz w:val="18"/>
          <w:szCs w:val="18"/>
        </w:rPr>
        <w:t>(podpis)</w:t>
      </w:r>
    </w:p>
    <w:p w:rsidR="00C90AD5" w:rsidRDefault="00C90AD5" w:rsidP="00C90AD5">
      <w:pPr>
        <w:spacing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:rsidR="00C90AD5" w:rsidRDefault="00C90AD5" w:rsidP="00C90AD5">
      <w:pPr>
        <w:shd w:val="clear" w:color="auto" w:fill="BFBFBF"/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b/>
          <w:sz w:val="21"/>
          <w:szCs w:val="21"/>
        </w:rPr>
        <w:t>INFORMACJA W ZWIĄZKU Z POLEGANIEM NA ZASOBACH INNYCH PODMIOTÓW</w:t>
      </w:r>
      <w:r>
        <w:rPr>
          <w:rFonts w:ascii="Bookman Old Style" w:hAnsi="Bookman Old Style" w:cs="Arial"/>
          <w:sz w:val="21"/>
          <w:szCs w:val="21"/>
        </w:rPr>
        <w:t>:</w:t>
      </w:r>
    </w:p>
    <w:p w:rsidR="00C90AD5" w:rsidRDefault="00C90AD5" w:rsidP="00C90AD5">
      <w:pPr>
        <w:pStyle w:val="tytu0"/>
        <w:spacing w:line="360" w:lineRule="auto"/>
        <w:jc w:val="both"/>
        <w:rPr>
          <w:rFonts w:ascii="Bookman Old Style" w:hAnsi="Bookman Old Style" w:cs="Arial"/>
          <w:b w:val="0"/>
          <w:sz w:val="21"/>
          <w:szCs w:val="21"/>
        </w:rPr>
      </w:pPr>
      <w:r>
        <w:rPr>
          <w:rFonts w:ascii="Bookman Old Style" w:hAnsi="Bookman Old Style" w:cs="Arial"/>
          <w:b w:val="0"/>
          <w:sz w:val="21"/>
          <w:szCs w:val="21"/>
        </w:rPr>
        <w:t xml:space="preserve">Oświadczam, że w celu wykazania spełniania warunków udziału w postępowaniu, określonych przez zamawiającego </w:t>
      </w:r>
      <w:r w:rsidRPr="008C084B">
        <w:rPr>
          <w:rFonts w:ascii="Bookman Old Style" w:hAnsi="Bookman Old Style" w:cs="Arial"/>
          <w:b w:val="0"/>
          <w:sz w:val="21"/>
          <w:szCs w:val="21"/>
        </w:rPr>
        <w:t xml:space="preserve">w </w:t>
      </w:r>
      <w:r w:rsidRPr="008C084B">
        <w:rPr>
          <w:rFonts w:ascii="Bookman Old Style" w:hAnsi="Bookman Old Style" w:cs="Arial"/>
          <w:b w:val="0"/>
          <w:i/>
          <w:sz w:val="21"/>
          <w:szCs w:val="21"/>
        </w:rPr>
        <w:t>SIWZ do postępowania nr</w:t>
      </w:r>
      <w:r w:rsidRPr="00C90AD5">
        <w:rPr>
          <w:rFonts w:ascii="Bookman Old Style" w:hAnsi="Bookman Old Style" w:cs="Arial"/>
          <w:b w:val="0"/>
          <w:i/>
          <w:color w:val="FF0000"/>
          <w:sz w:val="21"/>
          <w:szCs w:val="21"/>
        </w:rPr>
        <w:t xml:space="preserve"> </w:t>
      </w:r>
      <w:r w:rsidR="008C084B" w:rsidRPr="008C084B">
        <w:rPr>
          <w:rFonts w:ascii="Bookman Old Style" w:hAnsi="Bookman Old Style"/>
          <w:b w:val="0"/>
          <w:i/>
          <w:sz w:val="21"/>
          <w:szCs w:val="21"/>
        </w:rPr>
        <w:t>WCPIT/EA/381-27/2019</w:t>
      </w:r>
      <w:r>
        <w:rPr>
          <w:rFonts w:ascii="Bookman Old Style" w:hAnsi="Bookman Old Style" w:cs="Arial"/>
          <w:b w:val="0"/>
          <w:i/>
          <w:sz w:val="21"/>
          <w:szCs w:val="21"/>
        </w:rPr>
        <w:t xml:space="preserve">– pkt. 7.2. </w:t>
      </w:r>
      <w:r>
        <w:rPr>
          <w:rFonts w:ascii="Bookman Old Style" w:hAnsi="Bookman Old Style" w:cs="Arial"/>
          <w:b w:val="0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Bookman Old Style" w:hAnsi="Bookman Old Style" w:cs="Arial"/>
          <w:b w:val="0"/>
          <w:sz w:val="21"/>
          <w:szCs w:val="21"/>
        </w:rPr>
        <w:t xml:space="preserve"> polegam na zasobach następującego/ych podmiotu/ów: …………………………………………………………………. ..……………………………………………………………………………………………………………….…………………………………….., w następującym zakresie: </w:t>
      </w: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 w:cs="Arial"/>
          <w:i/>
          <w:sz w:val="16"/>
          <w:szCs w:val="16"/>
        </w:rPr>
        <w:t xml:space="preserve">(wskazać podmiot i określić odpowiedni zakres dla wskazanego podmiotu). </w:t>
      </w: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C90AD5" w:rsidRDefault="00C90AD5" w:rsidP="00C90AD5">
      <w:pPr>
        <w:spacing w:line="360" w:lineRule="auto"/>
        <w:jc w:val="right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…………….……. </w:t>
      </w:r>
      <w:r>
        <w:rPr>
          <w:rFonts w:ascii="Bookman Old Style" w:hAnsi="Bookman Old Style" w:cs="Arial"/>
          <w:i/>
          <w:sz w:val="18"/>
          <w:szCs w:val="18"/>
        </w:rPr>
        <w:t>(miejscowość),</w:t>
      </w:r>
      <w:r>
        <w:rPr>
          <w:rFonts w:ascii="Bookman Old Style" w:hAnsi="Bookman Old Style" w:cs="Arial"/>
          <w:sz w:val="18"/>
          <w:szCs w:val="18"/>
        </w:rPr>
        <w:t xml:space="preserve">dnia ………….……. r. </w:t>
      </w:r>
    </w:p>
    <w:p w:rsidR="00C90AD5" w:rsidRDefault="00C90AD5" w:rsidP="00C90AD5">
      <w:pPr>
        <w:spacing w:line="360" w:lineRule="auto"/>
        <w:jc w:val="right"/>
        <w:rPr>
          <w:rFonts w:ascii="Bookman Old Style" w:hAnsi="Bookman Old Style" w:cs="Arial"/>
          <w:sz w:val="18"/>
          <w:szCs w:val="18"/>
        </w:rPr>
      </w:pPr>
    </w:p>
    <w:p w:rsidR="00C90AD5" w:rsidRDefault="00C90AD5" w:rsidP="00C90AD5">
      <w:pPr>
        <w:spacing w:line="360" w:lineRule="auto"/>
        <w:jc w:val="right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  <w:t>…………………………………………</w:t>
      </w:r>
    </w:p>
    <w:p w:rsidR="00C90AD5" w:rsidRDefault="00C90AD5" w:rsidP="00C90AD5">
      <w:pPr>
        <w:spacing w:line="360" w:lineRule="auto"/>
        <w:ind w:left="5664" w:firstLine="708"/>
        <w:jc w:val="right"/>
        <w:rPr>
          <w:rFonts w:ascii="Bookman Old Style" w:hAnsi="Bookman Old Style" w:cs="Arial"/>
          <w:i/>
          <w:sz w:val="18"/>
          <w:szCs w:val="18"/>
        </w:rPr>
      </w:pPr>
      <w:r>
        <w:rPr>
          <w:rFonts w:ascii="Bookman Old Style" w:hAnsi="Bookman Old Style" w:cs="Arial"/>
          <w:i/>
          <w:sz w:val="18"/>
          <w:szCs w:val="18"/>
        </w:rPr>
        <w:t>(podpis)</w:t>
      </w:r>
    </w:p>
    <w:p w:rsidR="00C90AD5" w:rsidRDefault="00C90AD5" w:rsidP="00C90AD5">
      <w:pPr>
        <w:shd w:val="clear" w:color="auto" w:fill="BFBFBF"/>
        <w:spacing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Bookman Old Style" w:hAnsi="Bookman Old Style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90AD5" w:rsidRDefault="00C90AD5" w:rsidP="00C90AD5">
      <w:pPr>
        <w:spacing w:line="360" w:lineRule="auto"/>
        <w:jc w:val="right"/>
        <w:rPr>
          <w:rFonts w:ascii="Bookman Old Style" w:hAnsi="Bookman Old Style" w:cs="Arial"/>
          <w:sz w:val="18"/>
          <w:szCs w:val="18"/>
        </w:rPr>
      </w:pPr>
    </w:p>
    <w:p w:rsidR="00C90AD5" w:rsidRDefault="00C90AD5" w:rsidP="00C90AD5">
      <w:pPr>
        <w:spacing w:line="360" w:lineRule="auto"/>
        <w:jc w:val="right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…………….……. </w:t>
      </w:r>
      <w:r>
        <w:rPr>
          <w:rFonts w:ascii="Bookman Old Style" w:hAnsi="Bookman Old Style" w:cs="Arial"/>
          <w:i/>
          <w:sz w:val="18"/>
          <w:szCs w:val="18"/>
        </w:rPr>
        <w:t>(miejscowość),</w:t>
      </w:r>
      <w:r>
        <w:rPr>
          <w:rFonts w:ascii="Bookman Old Style" w:hAnsi="Bookman Old Style" w:cs="Arial"/>
          <w:sz w:val="18"/>
          <w:szCs w:val="18"/>
        </w:rPr>
        <w:t xml:space="preserve">dnia ………….……. r. </w:t>
      </w:r>
    </w:p>
    <w:p w:rsidR="00C90AD5" w:rsidRDefault="00C90AD5" w:rsidP="00C90AD5">
      <w:pPr>
        <w:spacing w:line="360" w:lineRule="auto"/>
        <w:jc w:val="right"/>
        <w:rPr>
          <w:rFonts w:ascii="Bookman Old Style" w:hAnsi="Bookman Old Style" w:cs="Arial"/>
          <w:sz w:val="18"/>
          <w:szCs w:val="18"/>
        </w:rPr>
      </w:pPr>
    </w:p>
    <w:p w:rsidR="00C90AD5" w:rsidRDefault="00C90AD5" w:rsidP="00C90AD5">
      <w:pPr>
        <w:spacing w:line="360" w:lineRule="auto"/>
        <w:jc w:val="right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  <w:t>…………………………………………</w:t>
      </w:r>
    </w:p>
    <w:p w:rsidR="00C90AD5" w:rsidRDefault="00C90AD5" w:rsidP="00C90AD5">
      <w:pPr>
        <w:spacing w:line="360" w:lineRule="auto"/>
        <w:ind w:left="5664" w:firstLine="708"/>
        <w:jc w:val="right"/>
        <w:rPr>
          <w:rFonts w:ascii="Bookman Old Style" w:hAnsi="Bookman Old Style" w:cs="Arial"/>
          <w:i/>
          <w:sz w:val="18"/>
          <w:szCs w:val="18"/>
        </w:rPr>
      </w:pPr>
      <w:r>
        <w:rPr>
          <w:rFonts w:ascii="Bookman Old Style" w:hAnsi="Bookman Old Style" w:cs="Arial"/>
          <w:i/>
          <w:sz w:val="18"/>
          <w:szCs w:val="18"/>
        </w:rPr>
        <w:t>(podpis)</w:t>
      </w: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C90AD5" w:rsidRDefault="00C90AD5" w:rsidP="00C90AD5">
      <w:pPr>
        <w:spacing w:line="360" w:lineRule="auto"/>
        <w:ind w:left="5246" w:firstLine="708"/>
        <w:jc w:val="right"/>
        <w:rPr>
          <w:rFonts w:ascii="Bookman Old Style" w:hAnsi="Bookman Old Style" w:cs="Arial"/>
          <w:b/>
        </w:rPr>
      </w:pPr>
    </w:p>
    <w:p w:rsidR="00C90AD5" w:rsidRDefault="00C90AD5" w:rsidP="00C90AD5">
      <w:pPr>
        <w:spacing w:line="360" w:lineRule="auto"/>
        <w:ind w:left="5246" w:firstLine="708"/>
        <w:jc w:val="right"/>
        <w:rPr>
          <w:rFonts w:ascii="Bookman Old Style" w:hAnsi="Bookman Old Style" w:cs="Arial"/>
          <w:b/>
        </w:rPr>
      </w:pPr>
    </w:p>
    <w:p w:rsidR="00C90AD5" w:rsidRDefault="00C90AD5" w:rsidP="00C90AD5">
      <w:pPr>
        <w:spacing w:line="360" w:lineRule="auto"/>
        <w:ind w:left="5246" w:firstLine="708"/>
        <w:jc w:val="right"/>
        <w:rPr>
          <w:rFonts w:ascii="Bookman Old Style" w:hAnsi="Bookman Old Style" w:cs="Arial"/>
          <w:b/>
        </w:rPr>
      </w:pPr>
    </w:p>
    <w:p w:rsidR="00C90AD5" w:rsidRDefault="00C90AD5" w:rsidP="00C90AD5">
      <w:pPr>
        <w:spacing w:line="360" w:lineRule="auto"/>
        <w:ind w:left="5246" w:firstLine="708"/>
        <w:jc w:val="right"/>
        <w:rPr>
          <w:rFonts w:ascii="Bookman Old Style" w:hAnsi="Bookman Old Style" w:cs="Arial"/>
          <w:b/>
        </w:rPr>
      </w:pPr>
    </w:p>
    <w:p w:rsidR="00C90AD5" w:rsidRDefault="00C90AD5" w:rsidP="00C90AD5">
      <w:pPr>
        <w:spacing w:line="360" w:lineRule="auto"/>
        <w:ind w:left="5246" w:firstLine="708"/>
        <w:jc w:val="right"/>
        <w:rPr>
          <w:rFonts w:ascii="Bookman Old Style" w:hAnsi="Bookman Old Style" w:cs="Arial"/>
          <w:b/>
        </w:rPr>
      </w:pPr>
    </w:p>
    <w:p w:rsidR="00C90AD5" w:rsidRDefault="00C90AD5" w:rsidP="00C90AD5">
      <w:pPr>
        <w:spacing w:line="360" w:lineRule="auto"/>
        <w:ind w:left="5246" w:firstLine="708"/>
        <w:jc w:val="right"/>
        <w:rPr>
          <w:rFonts w:ascii="Bookman Old Style" w:hAnsi="Bookman Old Style" w:cs="Arial"/>
          <w:b/>
        </w:rPr>
      </w:pPr>
    </w:p>
    <w:p w:rsidR="00C90AD5" w:rsidRDefault="00C90AD5" w:rsidP="00C90AD5">
      <w:pPr>
        <w:spacing w:line="360" w:lineRule="auto"/>
        <w:ind w:left="5246" w:firstLine="708"/>
        <w:jc w:val="right"/>
        <w:rPr>
          <w:rFonts w:ascii="Bookman Old Style" w:hAnsi="Bookman Old Style" w:cs="Arial"/>
          <w:b/>
        </w:rPr>
      </w:pPr>
    </w:p>
    <w:p w:rsidR="00C90AD5" w:rsidRDefault="00C90AD5" w:rsidP="00C90AD5">
      <w:pPr>
        <w:spacing w:line="360" w:lineRule="auto"/>
        <w:ind w:left="5246" w:firstLine="708"/>
        <w:jc w:val="right"/>
        <w:rPr>
          <w:rFonts w:ascii="Bookman Old Style" w:hAnsi="Bookman Old Style" w:cs="Arial"/>
          <w:b/>
        </w:rPr>
      </w:pPr>
    </w:p>
    <w:p w:rsidR="00C90AD5" w:rsidRDefault="00C90AD5" w:rsidP="00C90AD5">
      <w:pPr>
        <w:spacing w:line="360" w:lineRule="auto"/>
        <w:ind w:left="5246" w:firstLine="708"/>
        <w:jc w:val="right"/>
        <w:rPr>
          <w:rFonts w:ascii="Bookman Old Style" w:hAnsi="Bookman Old Style" w:cs="Arial"/>
          <w:b/>
        </w:rPr>
      </w:pPr>
    </w:p>
    <w:p w:rsidR="00C90AD5" w:rsidRPr="008C084B" w:rsidRDefault="008C084B" w:rsidP="00C90AD5">
      <w:pPr>
        <w:pStyle w:val="tytu0"/>
        <w:jc w:val="both"/>
        <w:rPr>
          <w:rFonts w:ascii="Bookman Old Style" w:hAnsi="Bookman Old Style"/>
          <w:b w:val="0"/>
          <w:sz w:val="18"/>
          <w:szCs w:val="18"/>
        </w:rPr>
      </w:pPr>
      <w:r w:rsidRPr="008C084B">
        <w:rPr>
          <w:rFonts w:ascii="Bookman Old Style" w:hAnsi="Bookman Old Style"/>
          <w:b w:val="0"/>
          <w:sz w:val="18"/>
          <w:szCs w:val="18"/>
        </w:rPr>
        <w:lastRenderedPageBreak/>
        <w:t>SIWZ nr WCPIT/EA/381-27/2019</w:t>
      </w:r>
    </w:p>
    <w:p w:rsidR="00C90AD5" w:rsidRDefault="00C90AD5" w:rsidP="00C90AD5">
      <w:pPr>
        <w:spacing w:line="480" w:lineRule="auto"/>
        <w:ind w:left="5246" w:firstLine="708"/>
        <w:jc w:val="right"/>
        <w:rPr>
          <w:rFonts w:ascii="Bookman Old Style" w:hAnsi="Bookman Old Style" w:cs="Arial"/>
          <w:b/>
          <w:sz w:val="18"/>
          <w:szCs w:val="18"/>
        </w:rPr>
      </w:pPr>
      <w:r>
        <w:rPr>
          <w:rFonts w:ascii="Bookman Old Style" w:hAnsi="Bookman Old Style" w:cs="Arial"/>
          <w:b/>
          <w:sz w:val="18"/>
          <w:szCs w:val="18"/>
        </w:rPr>
        <w:t>Załącznik nr 4b</w:t>
      </w:r>
    </w:p>
    <w:p w:rsidR="00C90AD5" w:rsidRDefault="00C90AD5" w:rsidP="00C90AD5">
      <w:pPr>
        <w:spacing w:line="360" w:lineRule="auto"/>
        <w:ind w:left="5246" w:firstLine="708"/>
        <w:jc w:val="right"/>
        <w:rPr>
          <w:rFonts w:ascii="Bookman Old Style" w:hAnsi="Bookman Old Style" w:cs="Arial"/>
          <w:b/>
        </w:rPr>
      </w:pPr>
    </w:p>
    <w:p w:rsidR="00C90AD5" w:rsidRDefault="00C90AD5" w:rsidP="00C90AD5">
      <w:pPr>
        <w:spacing w:line="360" w:lineRule="auto"/>
        <w:ind w:left="5246" w:firstLine="708"/>
        <w:jc w:val="right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Zamawiający:</w:t>
      </w:r>
    </w:p>
    <w:p w:rsidR="00C90AD5" w:rsidRDefault="00C90AD5" w:rsidP="00C90AD5">
      <w:pPr>
        <w:spacing w:line="360" w:lineRule="auto"/>
        <w:ind w:left="540"/>
        <w:jc w:val="right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>Wielkopolskie Centrum Pulmonologii i Torakochirurgii im. Eugenii i Janusza Zeylandów Samodzielny Publiczny Zakład Opieki Zdrowotnej  ul. Szamarzewskiego 62, 60-569 Poznań</w:t>
      </w:r>
    </w:p>
    <w:p w:rsidR="00C90AD5" w:rsidRDefault="00C90AD5" w:rsidP="00C90AD5">
      <w:pPr>
        <w:spacing w:line="360" w:lineRule="auto"/>
        <w:ind w:left="5954"/>
        <w:jc w:val="right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 xml:space="preserve"> (pełna nazwa/firma, adres)</w:t>
      </w:r>
    </w:p>
    <w:p w:rsidR="00C90AD5" w:rsidRDefault="00C90AD5" w:rsidP="00C90AD5">
      <w:pPr>
        <w:spacing w:line="360" w:lineRule="auto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Wykonawca:</w:t>
      </w:r>
    </w:p>
    <w:p w:rsidR="00C90AD5" w:rsidRDefault="00C90AD5" w:rsidP="00C90AD5">
      <w:pPr>
        <w:spacing w:line="360" w:lineRule="auto"/>
        <w:rPr>
          <w:rFonts w:ascii="Bookman Old Style" w:hAnsi="Bookman Old Style" w:cs="Arial"/>
          <w:b/>
        </w:rPr>
      </w:pPr>
    </w:p>
    <w:p w:rsidR="00C90AD5" w:rsidRDefault="00C90AD5" w:rsidP="00C90AD5">
      <w:pPr>
        <w:spacing w:line="360" w:lineRule="auto"/>
        <w:ind w:right="595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…………………………….…………………...……………………</w:t>
      </w:r>
    </w:p>
    <w:p w:rsidR="00C90AD5" w:rsidRDefault="00C90AD5" w:rsidP="00C90AD5">
      <w:pPr>
        <w:spacing w:line="360" w:lineRule="auto"/>
        <w:ind w:right="5953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(pełna nazwa/firma, adres, w zależności od podmiotu: NIP/PESEL, KRS/CEiDG)</w:t>
      </w:r>
    </w:p>
    <w:p w:rsidR="00C90AD5" w:rsidRDefault="00C90AD5" w:rsidP="00C90AD5">
      <w:pPr>
        <w:spacing w:line="360" w:lineRule="auto"/>
        <w:rPr>
          <w:rFonts w:ascii="Bookman Old Style" w:hAnsi="Bookman Old Style" w:cs="Arial"/>
          <w:u w:val="single"/>
        </w:rPr>
      </w:pPr>
      <w:r>
        <w:rPr>
          <w:rFonts w:ascii="Bookman Old Style" w:hAnsi="Bookman Old Style" w:cs="Arial"/>
          <w:u w:val="single"/>
        </w:rPr>
        <w:t>reprezentowany przez:</w:t>
      </w:r>
    </w:p>
    <w:p w:rsidR="00C90AD5" w:rsidRDefault="00C90AD5" w:rsidP="00C90AD5">
      <w:pPr>
        <w:spacing w:line="360" w:lineRule="auto"/>
        <w:rPr>
          <w:rFonts w:ascii="Bookman Old Style" w:hAnsi="Bookman Old Style" w:cs="Arial"/>
          <w:u w:val="single"/>
        </w:rPr>
      </w:pPr>
    </w:p>
    <w:p w:rsidR="00C90AD5" w:rsidRDefault="00C90AD5" w:rsidP="00C90AD5">
      <w:pPr>
        <w:spacing w:line="360" w:lineRule="auto"/>
        <w:ind w:right="595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…………………………………………………………………………</w:t>
      </w:r>
    </w:p>
    <w:p w:rsidR="00C90AD5" w:rsidRDefault="00C90AD5" w:rsidP="00C90AD5">
      <w:pPr>
        <w:spacing w:line="360" w:lineRule="auto"/>
        <w:ind w:right="5953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(imię, nazwisko, stanowisko/podstawa do reprezentacji)</w:t>
      </w:r>
    </w:p>
    <w:p w:rsidR="00C90AD5" w:rsidRDefault="00C90AD5" w:rsidP="00C90AD5">
      <w:pPr>
        <w:spacing w:line="360" w:lineRule="auto"/>
        <w:jc w:val="center"/>
        <w:rPr>
          <w:rFonts w:ascii="Bookman Old Style" w:hAnsi="Bookman Old Style" w:cs="Arial"/>
          <w:b/>
          <w:u w:val="single"/>
        </w:rPr>
      </w:pPr>
      <w:r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C90AD5" w:rsidRDefault="00C90AD5" w:rsidP="00C90AD5">
      <w:pPr>
        <w:spacing w:line="360" w:lineRule="auto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składane na podstawie art. 25a ust. 1 ustawy z dnia 29 stycznia 2004 r. </w:t>
      </w:r>
    </w:p>
    <w:p w:rsidR="00C90AD5" w:rsidRDefault="00C90AD5" w:rsidP="00C90AD5">
      <w:pPr>
        <w:spacing w:line="360" w:lineRule="auto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C90AD5" w:rsidRDefault="00C90AD5" w:rsidP="00C90AD5">
      <w:pPr>
        <w:spacing w:line="360" w:lineRule="auto"/>
        <w:jc w:val="center"/>
        <w:rPr>
          <w:rFonts w:ascii="Bookman Old Style" w:hAnsi="Bookman Old Style" w:cs="Arial"/>
          <w:b/>
          <w:u w:val="single"/>
        </w:rPr>
      </w:pPr>
      <w:r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</w:rPr>
      </w:pPr>
    </w:p>
    <w:p w:rsidR="00C90AD5" w:rsidRDefault="00C90AD5" w:rsidP="00C90AD5">
      <w:pPr>
        <w:jc w:val="center"/>
        <w:rPr>
          <w:rFonts w:ascii="Bookman Old Style" w:hAnsi="Bookman Old Style"/>
          <w:b/>
          <w:bCs/>
          <w:color w:val="000000"/>
          <w:sz w:val="21"/>
          <w:szCs w:val="21"/>
          <w:u w:val="single"/>
        </w:rPr>
      </w:pPr>
      <w:r>
        <w:rPr>
          <w:rFonts w:ascii="Bookman Old Style" w:hAnsi="Bookman Old Style" w:cs="Arial"/>
        </w:rPr>
        <w:t xml:space="preserve">Na potrzeby postępowania o udzielenie zamówienia publicznego pn. </w:t>
      </w:r>
      <w:r>
        <w:rPr>
          <w:rFonts w:ascii="Bookman Old Style" w:hAnsi="Bookman Old Style" w:cs="Arial"/>
          <w:b/>
        </w:rPr>
        <w:t>„</w:t>
      </w:r>
      <w:r>
        <w:rPr>
          <w:rFonts w:ascii="Bookman Old Style" w:hAnsi="Bookman Old Style"/>
          <w:b/>
          <w:bCs/>
          <w:color w:val="000000"/>
          <w:sz w:val="21"/>
          <w:szCs w:val="21"/>
          <w:u w:val="single"/>
        </w:rPr>
        <w:t>USŁUGĘ UBEZPIECZENIA WIELKOPOLSKIEGO CENTRUM PULMONOLOGII I TORAKOCHIRURGII IM. EUGENII I JANUSZA ZEYLANDÓW</w:t>
      </w:r>
      <w:r>
        <w:rPr>
          <w:rFonts w:ascii="Bookman Old Style" w:hAnsi="Bookman Old Style" w:cs="Arial"/>
          <w:b/>
        </w:rPr>
        <w:t xml:space="preserve">” </w:t>
      </w:r>
      <w:r>
        <w:rPr>
          <w:rFonts w:ascii="Bookman Old Style" w:hAnsi="Bookman Old Style" w:cs="Arial"/>
        </w:rPr>
        <w:t xml:space="preserve">prowadzonego przez </w:t>
      </w:r>
      <w:r>
        <w:rPr>
          <w:rFonts w:ascii="Bookman Old Style" w:hAnsi="Bookman Old Style" w:cs="Arial"/>
          <w:bCs/>
        </w:rPr>
        <w:t xml:space="preserve">Wielkopolskie Centrum Pulmonologii i Torakochirurgii im. Eugenii i Janusza Zeylandów Samodzielny Publiczny Zakład Opieki Zdrowotnej  ul. Szamarzewskiego 62, 60-569 Poznań, </w:t>
      </w:r>
      <w:r>
        <w:rPr>
          <w:rFonts w:ascii="Bookman Old Style" w:hAnsi="Bookman Old Style" w:cs="Arial"/>
        </w:rPr>
        <w:t>oświadczam, co następuje:</w:t>
      </w: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12"/>
          <w:szCs w:val="12"/>
        </w:rPr>
      </w:pPr>
    </w:p>
    <w:p w:rsidR="00C90AD5" w:rsidRDefault="00C90AD5" w:rsidP="00C90AD5">
      <w:pPr>
        <w:shd w:val="clear" w:color="auto" w:fill="BFBFBF"/>
        <w:spacing w:line="360" w:lineRule="auto"/>
        <w:rPr>
          <w:rFonts w:ascii="Bookman Old Style" w:hAnsi="Bookman Old Style" w:cs="Arial"/>
          <w:b/>
          <w:sz w:val="21"/>
          <w:szCs w:val="21"/>
        </w:rPr>
      </w:pPr>
      <w:r>
        <w:rPr>
          <w:rFonts w:ascii="Bookman Old Style" w:hAnsi="Bookman Old Style" w:cs="Arial"/>
          <w:b/>
          <w:sz w:val="21"/>
          <w:szCs w:val="21"/>
        </w:rPr>
        <w:t>OŚWIADCZENIA DOTYCZĄCE WYKONAWCY:</w:t>
      </w:r>
    </w:p>
    <w:p w:rsidR="00C90AD5" w:rsidRDefault="00C90AD5" w:rsidP="00C90AD5">
      <w:pPr>
        <w:pStyle w:val="Akapitzlist"/>
        <w:spacing w:line="360" w:lineRule="auto"/>
        <w:jc w:val="both"/>
        <w:rPr>
          <w:rFonts w:ascii="Bookman Old Style" w:hAnsi="Bookman Old Style" w:cs="Arial"/>
          <w:sz w:val="12"/>
          <w:szCs w:val="12"/>
        </w:rPr>
      </w:pPr>
    </w:p>
    <w:p w:rsidR="00C90AD5" w:rsidRDefault="00C90AD5" w:rsidP="00C90AD5">
      <w:pPr>
        <w:pStyle w:val="Akapitzlist"/>
        <w:numPr>
          <w:ilvl w:val="0"/>
          <w:numId w:val="82"/>
        </w:numPr>
        <w:spacing w:line="360" w:lineRule="auto"/>
        <w:contextualSpacing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lastRenderedPageBreak/>
        <w:t xml:space="preserve">Oświadczam, że nie podlegam wykluczeniu z postępowania na podstawie </w:t>
      </w:r>
      <w:r>
        <w:rPr>
          <w:rFonts w:ascii="Bookman Old Style" w:hAnsi="Bookman Old Style" w:cs="Arial"/>
          <w:sz w:val="21"/>
          <w:szCs w:val="21"/>
        </w:rPr>
        <w:br/>
        <w:t>art. 24 ust 1 pkt 12-23 ustawy Pzp.</w:t>
      </w:r>
    </w:p>
    <w:p w:rsidR="00C90AD5" w:rsidRDefault="00C90AD5" w:rsidP="00C90AD5">
      <w:pPr>
        <w:pStyle w:val="Akapitzlist"/>
        <w:numPr>
          <w:ilvl w:val="0"/>
          <w:numId w:val="82"/>
        </w:numPr>
        <w:spacing w:line="360" w:lineRule="auto"/>
        <w:contextualSpacing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1"/>
          <w:szCs w:val="21"/>
        </w:rPr>
        <w:t>Oświadczam, że nie podlegam wykluczeniu z postępowania na podstawie</w:t>
      </w:r>
      <w:r>
        <w:rPr>
          <w:rFonts w:ascii="Bookman Old Style" w:hAnsi="Bookman Old Style" w:cs="Arial"/>
          <w:sz w:val="21"/>
          <w:szCs w:val="21"/>
        </w:rPr>
        <w:br/>
        <w:t>art. 24 ust. 5 pkt 1 ustawyPzp</w:t>
      </w:r>
      <w:r>
        <w:rPr>
          <w:rFonts w:ascii="Bookman Old Style" w:hAnsi="Bookman Old Style" w:cs="Arial"/>
          <w:sz w:val="16"/>
          <w:szCs w:val="16"/>
        </w:rPr>
        <w:t>.</w:t>
      </w: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…………….…….</w:t>
      </w:r>
      <w:r>
        <w:rPr>
          <w:rFonts w:ascii="Bookman Old Style" w:hAnsi="Bookman Old Style" w:cs="Arial"/>
          <w:i/>
          <w:sz w:val="16"/>
          <w:szCs w:val="16"/>
        </w:rPr>
        <w:t>(miejscowość),</w:t>
      </w:r>
      <w:r>
        <w:rPr>
          <w:rFonts w:ascii="Bookman Old Style" w:hAnsi="Bookman Old Style" w:cs="Arial"/>
          <w:sz w:val="20"/>
          <w:szCs w:val="20"/>
        </w:rPr>
        <w:t xml:space="preserve">dnia ………….……. r. </w:t>
      </w: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  <w:t>…………………………………………</w:t>
      </w:r>
    </w:p>
    <w:p w:rsidR="00C90AD5" w:rsidRDefault="00C90AD5" w:rsidP="00C90AD5">
      <w:pPr>
        <w:spacing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hAnsi="Bookman Old Style" w:cs="Arial"/>
          <w:i/>
          <w:sz w:val="16"/>
          <w:szCs w:val="16"/>
        </w:rPr>
        <w:t>(podpis)</w:t>
      </w: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Bookman Old Style" w:hAnsi="Bookman Old Style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Bookman Old Style" w:hAnsi="Bookman Old Style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…………….……. </w:t>
      </w:r>
      <w:r>
        <w:rPr>
          <w:rFonts w:ascii="Bookman Old Style" w:hAnsi="Bookman Old Style" w:cs="Arial"/>
          <w:i/>
          <w:sz w:val="16"/>
          <w:szCs w:val="16"/>
        </w:rPr>
        <w:t>(miejscowość)</w:t>
      </w:r>
      <w:r>
        <w:rPr>
          <w:rFonts w:ascii="Bookman Old Style" w:hAnsi="Bookman Old Style" w:cs="Arial"/>
          <w:i/>
          <w:sz w:val="20"/>
          <w:szCs w:val="20"/>
        </w:rPr>
        <w:t xml:space="preserve">, </w:t>
      </w:r>
      <w:r>
        <w:rPr>
          <w:rFonts w:ascii="Bookman Old Style" w:hAnsi="Bookman Old Style" w:cs="Arial"/>
          <w:sz w:val="20"/>
          <w:szCs w:val="20"/>
        </w:rPr>
        <w:t xml:space="preserve">dnia …………………. r. </w:t>
      </w: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12"/>
          <w:szCs w:val="12"/>
        </w:rPr>
      </w:pP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  <w:t>…………………………………………</w:t>
      </w:r>
    </w:p>
    <w:p w:rsidR="00C90AD5" w:rsidRDefault="00C90AD5" w:rsidP="00C90AD5">
      <w:pPr>
        <w:spacing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hAnsi="Bookman Old Style" w:cs="Arial"/>
          <w:i/>
          <w:sz w:val="16"/>
          <w:szCs w:val="16"/>
        </w:rPr>
        <w:t>(podpis)</w:t>
      </w:r>
    </w:p>
    <w:p w:rsidR="00C90AD5" w:rsidRDefault="00C90AD5" w:rsidP="00C90AD5">
      <w:pPr>
        <w:spacing w:line="360" w:lineRule="auto"/>
        <w:ind w:left="5664" w:firstLine="708"/>
        <w:jc w:val="both"/>
        <w:rPr>
          <w:rFonts w:ascii="Bookman Old Style" w:hAnsi="Bookman Old Style" w:cs="Arial"/>
          <w:i/>
          <w:sz w:val="12"/>
          <w:szCs w:val="12"/>
        </w:rPr>
      </w:pPr>
    </w:p>
    <w:p w:rsidR="00C90AD5" w:rsidRDefault="00C90AD5" w:rsidP="00C90AD5">
      <w:pPr>
        <w:shd w:val="clear" w:color="auto" w:fill="BFBFBF"/>
        <w:spacing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>
        <w:rPr>
          <w:rFonts w:ascii="Bookman Old Style" w:hAnsi="Bookman Old Style" w:cs="Arial"/>
          <w:b/>
          <w:sz w:val="21"/>
          <w:szCs w:val="21"/>
        </w:rPr>
        <w:t>OŚWIADCZENIE DOTYCZĄCE PODMIOTU, NA KTÓREGO ZASOBY POWOŁUJE SIĘ WYKONAWCA:</w:t>
      </w: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b/>
        </w:rPr>
      </w:pP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Bookman Old Style" w:hAnsi="Bookman Old Style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Bookman Old Style" w:hAnsi="Bookman Old Style" w:cs="Arial"/>
          <w:sz w:val="21"/>
          <w:szCs w:val="21"/>
        </w:rPr>
        <w:t>nie zachodzą podstawy wykluczenia z postępowania o udzielenie zamówienia.</w:t>
      </w: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…………….……. </w:t>
      </w:r>
      <w:r>
        <w:rPr>
          <w:rFonts w:ascii="Bookman Old Style" w:hAnsi="Bookman Old Style" w:cs="Arial"/>
          <w:i/>
          <w:sz w:val="16"/>
          <w:szCs w:val="16"/>
        </w:rPr>
        <w:t>(miejscowość),</w:t>
      </w:r>
      <w:r>
        <w:rPr>
          <w:rFonts w:ascii="Bookman Old Style" w:hAnsi="Bookman Old Style" w:cs="Arial"/>
          <w:sz w:val="21"/>
          <w:szCs w:val="21"/>
        </w:rPr>
        <w:t>dnia …………………. r.</w:t>
      </w: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12"/>
          <w:szCs w:val="12"/>
        </w:rPr>
      </w:pP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  <w:t>…………………………………………</w:t>
      </w:r>
    </w:p>
    <w:p w:rsidR="00C90AD5" w:rsidRDefault="00C90AD5" w:rsidP="00C90AD5">
      <w:pPr>
        <w:spacing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hAnsi="Bookman Old Style" w:cs="Arial"/>
          <w:i/>
          <w:sz w:val="16"/>
          <w:szCs w:val="16"/>
        </w:rPr>
        <w:t>(podpis)</w:t>
      </w:r>
    </w:p>
    <w:p w:rsidR="00C90AD5" w:rsidRDefault="00C90AD5" w:rsidP="00C90AD5">
      <w:pPr>
        <w:spacing w:line="360" w:lineRule="auto"/>
        <w:ind w:left="5664" w:firstLine="708"/>
        <w:jc w:val="both"/>
        <w:rPr>
          <w:rFonts w:ascii="Bookman Old Style" w:hAnsi="Bookman Old Style" w:cs="Arial"/>
          <w:i/>
          <w:sz w:val="12"/>
          <w:szCs w:val="12"/>
        </w:rPr>
      </w:pPr>
    </w:p>
    <w:p w:rsidR="00C90AD5" w:rsidRDefault="00C90AD5" w:rsidP="00C90AD5">
      <w:pPr>
        <w:shd w:val="clear" w:color="auto" w:fill="BFBFBF"/>
        <w:spacing w:line="360" w:lineRule="auto"/>
        <w:jc w:val="both"/>
        <w:rPr>
          <w:rFonts w:ascii="Bookman Old Style" w:hAnsi="Bookman Old Style" w:cs="Arial"/>
          <w:sz w:val="16"/>
          <w:szCs w:val="16"/>
        </w:rPr>
      </w:pPr>
      <w:r>
        <w:rPr>
          <w:rFonts w:ascii="Bookman Old Style" w:hAnsi="Bookman Old Style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C90AD5" w:rsidRDefault="00C90AD5" w:rsidP="00C90AD5">
      <w:pPr>
        <w:shd w:val="clear" w:color="auto" w:fill="BFBFBF"/>
        <w:spacing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>
        <w:rPr>
          <w:rFonts w:ascii="Bookman Old Style" w:hAnsi="Bookman Old Style" w:cs="Arial"/>
          <w:b/>
          <w:sz w:val="21"/>
          <w:szCs w:val="21"/>
        </w:rPr>
        <w:t>OŚWIADCZENIE DOTYCZĄCE PODWYKONAWCY NIEBĘDĄCEGO PODMIOTEM, NAKTÓREGO ZASOBY POWOŁUJE SIĘ WYKONAWCA:</w:t>
      </w: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b/>
        </w:rPr>
      </w:pP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lastRenderedPageBreak/>
        <w:t>Oświadczam, że w stosunku do następującego/ych podmiotu/tów, będącego/ych podwykonawcą/ami:……………………………………………………………………..….……</w:t>
      </w:r>
      <w:r>
        <w:rPr>
          <w:rFonts w:ascii="Bookman Old Style" w:hAnsi="Bookman Old Style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Bookman Old Style" w:hAnsi="Bookman Old Style" w:cs="Arial"/>
          <w:sz w:val="16"/>
          <w:szCs w:val="16"/>
        </w:rPr>
        <w:t>,</w:t>
      </w:r>
      <w:r>
        <w:rPr>
          <w:rFonts w:ascii="Bookman Old Style" w:hAnsi="Bookman Old Style" w:cs="Arial"/>
          <w:sz w:val="21"/>
          <w:szCs w:val="21"/>
        </w:rPr>
        <w:t>niezachodzą podstawy wykluczenia z postępowania o udzielenie zamówienia.</w:t>
      </w: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…………….……. </w:t>
      </w:r>
      <w:r>
        <w:rPr>
          <w:rFonts w:ascii="Bookman Old Style" w:hAnsi="Bookman Old Style" w:cs="Arial"/>
          <w:i/>
          <w:sz w:val="16"/>
          <w:szCs w:val="16"/>
        </w:rPr>
        <w:t>(miejscowość),</w:t>
      </w:r>
      <w:r>
        <w:rPr>
          <w:rFonts w:ascii="Bookman Old Style" w:hAnsi="Bookman Old Style" w:cs="Arial"/>
          <w:sz w:val="21"/>
          <w:szCs w:val="21"/>
        </w:rPr>
        <w:t>dnia …………………. r.</w:t>
      </w: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12"/>
          <w:szCs w:val="12"/>
        </w:rPr>
      </w:pP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  <w:t>…………………………………………</w:t>
      </w:r>
    </w:p>
    <w:p w:rsidR="00C90AD5" w:rsidRDefault="00C90AD5" w:rsidP="00C90AD5">
      <w:pPr>
        <w:spacing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hAnsi="Bookman Old Style" w:cs="Arial"/>
          <w:i/>
          <w:sz w:val="16"/>
          <w:szCs w:val="16"/>
        </w:rPr>
        <w:t>(podpis)</w:t>
      </w: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i/>
        </w:rPr>
      </w:pP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i/>
        </w:rPr>
      </w:pPr>
    </w:p>
    <w:p w:rsidR="00C90AD5" w:rsidRDefault="00C90AD5" w:rsidP="00C90AD5">
      <w:pPr>
        <w:shd w:val="clear" w:color="auto" w:fill="BFBFBF"/>
        <w:spacing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b/>
        </w:rPr>
      </w:pP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Bookman Old Style" w:hAnsi="Bookman Old Style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…………….……. </w:t>
      </w:r>
      <w:r>
        <w:rPr>
          <w:rFonts w:ascii="Bookman Old Style" w:hAnsi="Bookman Old Style" w:cs="Arial"/>
          <w:i/>
          <w:sz w:val="16"/>
          <w:szCs w:val="16"/>
        </w:rPr>
        <w:t>(miejscowość),</w:t>
      </w:r>
      <w:r>
        <w:rPr>
          <w:rFonts w:ascii="Bookman Old Style" w:hAnsi="Bookman Old Style" w:cs="Arial"/>
          <w:sz w:val="21"/>
          <w:szCs w:val="21"/>
        </w:rPr>
        <w:t>dnia …………………. r.</w:t>
      </w: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  <w:t>…………………………………………</w:t>
      </w:r>
    </w:p>
    <w:p w:rsidR="00C90AD5" w:rsidRDefault="00C90AD5" w:rsidP="00C90AD5">
      <w:pPr>
        <w:spacing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hAnsi="Bookman Old Style" w:cs="Arial"/>
          <w:i/>
          <w:sz w:val="16"/>
          <w:szCs w:val="16"/>
        </w:rPr>
        <w:t>(podpis)</w:t>
      </w: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i/>
        </w:rPr>
      </w:pPr>
    </w:p>
    <w:p w:rsidR="00C90AD5" w:rsidRDefault="00C90AD5" w:rsidP="00C90AD5">
      <w:pPr>
        <w:ind w:left="5103"/>
        <w:jc w:val="right"/>
      </w:pPr>
    </w:p>
    <w:p w:rsidR="00C90AD5" w:rsidRDefault="00C90AD5" w:rsidP="00C90AD5">
      <w:pPr>
        <w:ind w:left="5103"/>
        <w:jc w:val="right"/>
      </w:pPr>
    </w:p>
    <w:p w:rsidR="00C90AD5" w:rsidRDefault="00C90AD5" w:rsidP="00C90AD5">
      <w:pPr>
        <w:ind w:left="5103"/>
        <w:jc w:val="right"/>
      </w:pPr>
    </w:p>
    <w:p w:rsidR="00C90AD5" w:rsidRDefault="00C90AD5" w:rsidP="00C90AD5">
      <w:pPr>
        <w:ind w:left="5103"/>
        <w:jc w:val="right"/>
      </w:pPr>
    </w:p>
    <w:p w:rsidR="00C90AD5" w:rsidRDefault="00C90AD5" w:rsidP="00C90AD5">
      <w:pPr>
        <w:ind w:left="5103"/>
        <w:jc w:val="right"/>
      </w:pPr>
    </w:p>
    <w:p w:rsidR="00C90AD5" w:rsidRDefault="00C90AD5" w:rsidP="00C90AD5">
      <w:pPr>
        <w:ind w:left="5103"/>
        <w:jc w:val="right"/>
      </w:pPr>
    </w:p>
    <w:p w:rsidR="00C90AD5" w:rsidRDefault="00C90AD5" w:rsidP="00C90AD5">
      <w:pPr>
        <w:ind w:left="5103"/>
        <w:jc w:val="right"/>
      </w:pPr>
    </w:p>
    <w:p w:rsidR="00C90AD5" w:rsidRDefault="00C90AD5" w:rsidP="00C90AD5">
      <w:pPr>
        <w:ind w:left="5103"/>
        <w:jc w:val="right"/>
      </w:pPr>
    </w:p>
    <w:p w:rsidR="00C90AD5" w:rsidRDefault="00C90AD5" w:rsidP="00C90AD5">
      <w:pPr>
        <w:ind w:left="5103"/>
        <w:jc w:val="right"/>
      </w:pPr>
    </w:p>
    <w:p w:rsidR="00C90AD5" w:rsidRDefault="00C90AD5" w:rsidP="00C90AD5">
      <w:pPr>
        <w:ind w:left="5103"/>
        <w:jc w:val="right"/>
      </w:pPr>
    </w:p>
    <w:p w:rsidR="00C90AD5" w:rsidRDefault="00C90AD5" w:rsidP="00C90AD5">
      <w:pPr>
        <w:ind w:left="5103"/>
        <w:jc w:val="right"/>
      </w:pPr>
    </w:p>
    <w:p w:rsidR="00C90AD5" w:rsidRDefault="00C90AD5" w:rsidP="00C90AD5">
      <w:pPr>
        <w:ind w:left="5103"/>
        <w:jc w:val="right"/>
      </w:pPr>
    </w:p>
    <w:p w:rsidR="00C90AD5" w:rsidRDefault="00C90AD5" w:rsidP="00C90AD5">
      <w:pPr>
        <w:ind w:left="5103"/>
        <w:jc w:val="right"/>
      </w:pPr>
    </w:p>
    <w:p w:rsidR="00C90AD5" w:rsidRDefault="00C90AD5" w:rsidP="00C90AD5">
      <w:pPr>
        <w:ind w:left="5103"/>
        <w:jc w:val="right"/>
      </w:pPr>
    </w:p>
    <w:p w:rsidR="00C90AD5" w:rsidRDefault="00C90AD5" w:rsidP="00C90AD5">
      <w:pPr>
        <w:ind w:left="5103"/>
        <w:jc w:val="right"/>
      </w:pPr>
    </w:p>
    <w:p w:rsidR="00C90AD5" w:rsidRDefault="00C90AD5" w:rsidP="00C90AD5">
      <w:pPr>
        <w:ind w:left="5103"/>
        <w:jc w:val="right"/>
      </w:pPr>
    </w:p>
    <w:p w:rsidR="00C90AD5" w:rsidRDefault="00C90AD5" w:rsidP="00C90AD5">
      <w:pPr>
        <w:ind w:left="5103"/>
        <w:jc w:val="right"/>
      </w:pPr>
    </w:p>
    <w:p w:rsidR="00C90AD5" w:rsidRDefault="00C90AD5" w:rsidP="00C90AD5">
      <w:pPr>
        <w:ind w:left="5103"/>
        <w:jc w:val="right"/>
      </w:pPr>
    </w:p>
    <w:p w:rsidR="00C90AD5" w:rsidRDefault="00C90AD5" w:rsidP="00C90AD5">
      <w:pPr>
        <w:ind w:left="5103"/>
        <w:jc w:val="right"/>
      </w:pPr>
    </w:p>
    <w:p w:rsidR="00C90AD5" w:rsidRDefault="00C90AD5" w:rsidP="00C90AD5">
      <w:pPr>
        <w:ind w:left="5103"/>
        <w:jc w:val="right"/>
      </w:pPr>
    </w:p>
    <w:p w:rsidR="00C90AD5" w:rsidRDefault="00C90AD5" w:rsidP="00C90AD5">
      <w:pPr>
        <w:ind w:left="5103"/>
        <w:jc w:val="right"/>
      </w:pPr>
      <w:r>
        <w:lastRenderedPageBreak/>
        <w:t>Załącznik Nr 5</w:t>
      </w:r>
    </w:p>
    <w:p w:rsidR="00C90AD5" w:rsidRDefault="00C90AD5" w:rsidP="00C90AD5"/>
    <w:p w:rsidR="00C90AD5" w:rsidRDefault="00C90AD5" w:rsidP="00C90AD5"/>
    <w:p w:rsidR="00C90AD5" w:rsidRDefault="00C90AD5" w:rsidP="00C90AD5"/>
    <w:p w:rsidR="00C90AD5" w:rsidRDefault="00C90AD5" w:rsidP="00C90AD5">
      <w:r>
        <w:t>.................................................................</w:t>
      </w:r>
    </w:p>
    <w:p w:rsidR="00C90AD5" w:rsidRDefault="00C90AD5" w:rsidP="00C90AD5">
      <w:r>
        <w:t>Nazwa Wykonawcy</w:t>
      </w:r>
    </w:p>
    <w:p w:rsidR="00C90AD5" w:rsidRDefault="00C90AD5" w:rsidP="00C90AD5">
      <w:pPr>
        <w:spacing w:line="360" w:lineRule="auto"/>
      </w:pPr>
      <w:r>
        <w:t>.................................................................</w:t>
      </w:r>
    </w:p>
    <w:p w:rsidR="00C90AD5" w:rsidRDefault="00C90AD5" w:rsidP="00C90AD5">
      <w:pPr>
        <w:spacing w:line="360" w:lineRule="auto"/>
      </w:pPr>
      <w:r>
        <w:t>.................................................................</w:t>
      </w:r>
    </w:p>
    <w:p w:rsidR="00C90AD5" w:rsidRDefault="00C90AD5" w:rsidP="00C90AD5">
      <w:pPr>
        <w:spacing w:line="360" w:lineRule="auto"/>
      </w:pPr>
      <w:r>
        <w:t>Imię i nazwisko składającego oświadczenie</w:t>
      </w:r>
    </w:p>
    <w:p w:rsidR="00C90AD5" w:rsidRDefault="00C90AD5" w:rsidP="00C90AD5">
      <w:pPr>
        <w:pStyle w:val="Nagwek1"/>
        <w:numPr>
          <w:ilvl w:val="0"/>
          <w:numId w:val="0"/>
        </w:numPr>
        <w:spacing w:before="960" w:after="480"/>
        <w:ind w:left="431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OŚWIADCZENIE</w:t>
      </w:r>
      <w:r>
        <w:rPr>
          <w:rStyle w:val="Odwoanieprzypisudolnego"/>
          <w:rFonts w:ascii="Times New Roman" w:hAnsi="Times New Roman"/>
          <w:u w:val="single"/>
        </w:rPr>
        <w:footnoteReference w:id="2"/>
      </w:r>
    </w:p>
    <w:p w:rsidR="00C90AD5" w:rsidRDefault="00C90AD5" w:rsidP="00C90AD5">
      <w:pPr>
        <w:pStyle w:val="Tekstpodstawowy"/>
        <w:spacing w:before="240" w:after="240"/>
        <w:jc w:val="both"/>
        <w:rPr>
          <w:sz w:val="24"/>
          <w:szCs w:val="24"/>
        </w:rPr>
      </w:pPr>
    </w:p>
    <w:p w:rsidR="00C90AD5" w:rsidRDefault="00C90AD5" w:rsidP="00C90AD5">
      <w:pPr>
        <w:jc w:val="both"/>
      </w:pPr>
      <w:r>
        <w:t xml:space="preserve">W związku ze złożeniem oferty w postępowaniu przetargowym na usługę ubezpieczenia Wielkopolskiego Centrum Pulmonologii i Torakochirurgii im. Eugenii i Janusza Zeylandów </w:t>
      </w:r>
      <w:r w:rsidRPr="008C084B">
        <w:t xml:space="preserve">SIWZ nr </w:t>
      </w:r>
      <w:r w:rsidR="008C084B" w:rsidRPr="002D4D9F">
        <w:t>WCPIT/EA/381-27/2019</w:t>
      </w:r>
      <w:r w:rsidRPr="008C084B">
        <w:t>, zgodnie z art. 24 ust. 11 ustawy Prawo zamówień</w:t>
      </w:r>
      <w:r>
        <w:t xml:space="preserve"> publicznych (tekst jednolity Dz. U. z  2015 r. poz. 2164 z późn. zm.) oświadczam, że:</w:t>
      </w:r>
    </w:p>
    <w:p w:rsidR="00C90AD5" w:rsidRDefault="00C90AD5" w:rsidP="00C90AD5">
      <w:pPr>
        <w:ind w:firstLine="708"/>
        <w:jc w:val="both"/>
      </w:pPr>
      <w:r>
        <w:t>*przynależę do tej samej grupy kapitałowej o której mowa w  art. 24 ust. 1 pkt 23 ustawy z dnia 29 stycznia 2004 r. – Prawo zamówień publicznych (tekst jednolity Dz. U. z 2015 r. poz. 2164 z późn. zm.)</w:t>
      </w:r>
      <w:r>
        <w:rPr>
          <w:rStyle w:val="Odwoanieprzypisudolnego"/>
        </w:rPr>
        <w:t xml:space="preserve"> </w:t>
      </w:r>
      <w:r>
        <w:t>z innym Wykonawcą, który złożył ofertę w niniejszym postępowaniu</w:t>
      </w:r>
    </w:p>
    <w:p w:rsidR="00C90AD5" w:rsidRDefault="00C90AD5" w:rsidP="00C90AD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537"/>
      </w:tblGrid>
      <w:tr w:rsidR="00C90AD5" w:rsidTr="00C90AD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D5" w:rsidRDefault="00C90AD5">
            <w:r>
              <w:t>Lp.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D5" w:rsidRDefault="00C90AD5">
            <w:r>
              <w:t xml:space="preserve">Podmioty należące do tej samej grupy kapitałowej (nazwa) </w:t>
            </w:r>
          </w:p>
        </w:tc>
      </w:tr>
      <w:tr w:rsidR="00C90AD5" w:rsidTr="00C90AD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D5" w:rsidRDefault="00C90AD5" w:rsidP="00C90AD5">
            <w:pPr>
              <w:pStyle w:val="Akapitzlist"/>
              <w:numPr>
                <w:ilvl w:val="0"/>
                <w:numId w:val="83"/>
              </w:numPr>
              <w:contextualSpacing/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D5" w:rsidRDefault="00C90AD5"/>
        </w:tc>
      </w:tr>
      <w:tr w:rsidR="00C90AD5" w:rsidTr="00C90AD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D5" w:rsidRDefault="00C90AD5" w:rsidP="00C90AD5">
            <w:pPr>
              <w:pStyle w:val="Akapitzlist"/>
              <w:numPr>
                <w:ilvl w:val="0"/>
                <w:numId w:val="83"/>
              </w:numPr>
              <w:contextualSpacing/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D5" w:rsidRDefault="00C90AD5"/>
        </w:tc>
      </w:tr>
      <w:tr w:rsidR="00C90AD5" w:rsidTr="00C90AD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D5" w:rsidRDefault="00C90AD5" w:rsidP="00C90AD5">
            <w:pPr>
              <w:pStyle w:val="Akapitzlist"/>
              <w:numPr>
                <w:ilvl w:val="0"/>
                <w:numId w:val="83"/>
              </w:numPr>
              <w:contextualSpacing/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D5" w:rsidRDefault="00C90AD5"/>
        </w:tc>
      </w:tr>
    </w:tbl>
    <w:p w:rsidR="00C90AD5" w:rsidRDefault="00C90AD5" w:rsidP="00C90AD5"/>
    <w:p w:rsidR="00C90AD5" w:rsidRDefault="00C90AD5" w:rsidP="00C90AD5">
      <w:pPr>
        <w:ind w:firstLine="708"/>
        <w:jc w:val="both"/>
      </w:pPr>
    </w:p>
    <w:p w:rsidR="00C90AD5" w:rsidRDefault="00C90AD5" w:rsidP="00C90AD5">
      <w:pPr>
        <w:ind w:firstLine="708"/>
        <w:jc w:val="both"/>
      </w:pPr>
      <w:r>
        <w:t xml:space="preserve">*nie przynależę do tej samej grupy kapitałowej o której mowa w  art. 24 ust. 1 pkt 23 ustawy z dnia 29 stycznia 2004 r. – Prawo zamówień publicznych (tekst jednolity Dz. U. z 2015 r. poz. 2164 z późn. zm.) z innym Wykonawcą, który złożył ofertę w niniejszym postępowaniu.  </w:t>
      </w:r>
    </w:p>
    <w:p w:rsidR="00C90AD5" w:rsidRDefault="00C90AD5" w:rsidP="00C90AD5">
      <w:pPr>
        <w:rPr>
          <w:color w:val="00B050"/>
        </w:rPr>
      </w:pPr>
    </w:p>
    <w:p w:rsidR="00C90AD5" w:rsidRDefault="00C90AD5" w:rsidP="00C90AD5">
      <w:pPr>
        <w:pStyle w:val="Tekstpodstawowy"/>
        <w:suppressAutoHyphens/>
        <w:jc w:val="both"/>
      </w:pPr>
    </w:p>
    <w:p w:rsidR="00C90AD5" w:rsidRDefault="00C90AD5" w:rsidP="00C90AD5">
      <w:pPr>
        <w:pStyle w:val="Tekstpodstawowy"/>
        <w:suppressAutoHyphens/>
        <w:jc w:val="both"/>
      </w:pPr>
      <w:r>
        <w:t>* niewłaściwe skreślić</w:t>
      </w: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36"/>
        <w:gridCol w:w="1896"/>
        <w:gridCol w:w="4123"/>
      </w:tblGrid>
      <w:tr w:rsidR="00C90AD5" w:rsidTr="00C90AD5">
        <w:tc>
          <w:tcPr>
            <w:tcW w:w="0" w:type="auto"/>
            <w:hideMark/>
          </w:tcPr>
          <w:p w:rsidR="00C90AD5" w:rsidRDefault="00C90AD5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  <w:hideMark/>
          </w:tcPr>
          <w:p w:rsidR="00C90AD5" w:rsidRDefault="00C90AD5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  <w:hideMark/>
          </w:tcPr>
          <w:p w:rsidR="00C90AD5" w:rsidRDefault="00C90AD5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</w:t>
            </w:r>
          </w:p>
        </w:tc>
      </w:tr>
    </w:tbl>
    <w:p w:rsidR="00C90AD5" w:rsidRDefault="00C90AD5" w:rsidP="00C90AD5"/>
    <w:p w:rsidR="00C90AD5" w:rsidRDefault="00C90AD5" w:rsidP="00C90AD5"/>
    <w:p w:rsidR="00C90AD5" w:rsidRDefault="00C90AD5" w:rsidP="00C90AD5">
      <w:pPr>
        <w:jc w:val="right"/>
      </w:pPr>
    </w:p>
    <w:p w:rsidR="00C90AD5" w:rsidRDefault="00C90AD5" w:rsidP="00C90AD5">
      <w:pPr>
        <w:jc w:val="right"/>
      </w:pPr>
    </w:p>
    <w:p w:rsidR="00C90AD5" w:rsidRDefault="00C90AD5" w:rsidP="00C90AD5">
      <w:pPr>
        <w:jc w:val="right"/>
      </w:pPr>
    </w:p>
    <w:p w:rsidR="00C90AD5" w:rsidRDefault="00C90AD5" w:rsidP="00C90AD5">
      <w:pPr>
        <w:jc w:val="right"/>
      </w:pPr>
      <w:r>
        <w:t>Załącznik Nr 8</w:t>
      </w:r>
    </w:p>
    <w:p w:rsidR="00C90AD5" w:rsidRDefault="00C90AD5" w:rsidP="00C90AD5"/>
    <w:p w:rsidR="00C90AD5" w:rsidRDefault="00C90AD5" w:rsidP="00C90AD5"/>
    <w:p w:rsidR="00C90AD5" w:rsidRDefault="00C90AD5" w:rsidP="00C90AD5">
      <w:r>
        <w:t xml:space="preserve">Nazwa Wykonawcy: </w:t>
      </w:r>
    </w:p>
    <w:p w:rsidR="00C90AD5" w:rsidRDefault="00C90AD5" w:rsidP="00C90AD5">
      <w:r>
        <w:t>…………………………………</w:t>
      </w:r>
    </w:p>
    <w:p w:rsidR="00C90AD5" w:rsidRDefault="00C90AD5" w:rsidP="00C90AD5">
      <w:r>
        <w:t>Adres siedziby:</w:t>
      </w:r>
    </w:p>
    <w:p w:rsidR="00C90AD5" w:rsidRDefault="00C90AD5" w:rsidP="00C90AD5">
      <w:r>
        <w:t>………………………………..</w:t>
      </w:r>
    </w:p>
    <w:p w:rsidR="00C90AD5" w:rsidRDefault="00C90AD5" w:rsidP="00C90AD5"/>
    <w:p w:rsidR="00C90AD5" w:rsidRDefault="00C90AD5" w:rsidP="00C90AD5"/>
    <w:p w:rsidR="00C90AD5" w:rsidRDefault="00C90AD5" w:rsidP="00C90AD5"/>
    <w:p w:rsidR="00C90AD5" w:rsidRDefault="00C90AD5" w:rsidP="00C90AD5"/>
    <w:p w:rsidR="00C90AD5" w:rsidRDefault="00C90AD5" w:rsidP="00C90AD5"/>
    <w:p w:rsidR="00C90AD5" w:rsidRDefault="00C90AD5" w:rsidP="00C90AD5"/>
    <w:p w:rsidR="00C90AD5" w:rsidRDefault="00C90AD5" w:rsidP="00C90AD5"/>
    <w:p w:rsidR="00C90AD5" w:rsidRDefault="00C90AD5" w:rsidP="00C90AD5">
      <w:pPr>
        <w:jc w:val="center"/>
        <w:rPr>
          <w:b/>
          <w:sz w:val="28"/>
        </w:rPr>
      </w:pPr>
      <w:r>
        <w:rPr>
          <w:b/>
          <w:sz w:val="28"/>
        </w:rPr>
        <w:t>WNIOSEK O UDOSTĘPNIENIE CZĘŚCI POUFNEJ SIWZ</w:t>
      </w:r>
    </w:p>
    <w:p w:rsidR="00C90AD5" w:rsidRDefault="00C90AD5" w:rsidP="00C90AD5"/>
    <w:p w:rsidR="00C90AD5" w:rsidRDefault="00C90AD5" w:rsidP="00C90AD5"/>
    <w:p w:rsidR="00C90AD5" w:rsidRDefault="00C90AD5" w:rsidP="00C90AD5">
      <w:pPr>
        <w:spacing w:line="360" w:lineRule="auto"/>
        <w:jc w:val="both"/>
      </w:pPr>
      <w:r>
        <w:t xml:space="preserve">Zwracam się z wnioskiem o udostępnienie części SIWZ objętej poufnością w celu </w:t>
      </w:r>
      <w:r w:rsidRPr="003C4D49">
        <w:t>przygotowania oferty udzielenia zamówienia publicznego dla postępowania SIWZ nr</w:t>
      </w:r>
      <w:r w:rsidRPr="00C90AD5">
        <w:rPr>
          <w:color w:val="FF0000"/>
        </w:rPr>
        <w:t xml:space="preserve">   </w:t>
      </w:r>
      <w:r w:rsidR="003C4D49" w:rsidRPr="003C4D49">
        <w:t>WCPIT/EA/381-27/2019</w:t>
      </w:r>
      <w:r>
        <w:t xml:space="preserve"> na usługę ubezpieczenia Wielkopolskiego Centrum Pulmonologii i Torakochirurgii im. Eugenii i Janusza Zeylandów na adres poczty elektronicznej ………………………. .</w:t>
      </w:r>
    </w:p>
    <w:p w:rsidR="00C90AD5" w:rsidRDefault="00C90AD5" w:rsidP="00C90AD5">
      <w:pPr>
        <w:jc w:val="both"/>
      </w:pPr>
    </w:p>
    <w:p w:rsidR="00C90AD5" w:rsidRDefault="00C90AD5" w:rsidP="00C90AD5"/>
    <w:p w:rsidR="00C90AD5" w:rsidRDefault="00C90AD5" w:rsidP="00C90AD5"/>
    <w:p w:rsidR="00C90AD5" w:rsidRDefault="00C90AD5" w:rsidP="00C90AD5"/>
    <w:p w:rsidR="00C90AD5" w:rsidRDefault="00C90AD5" w:rsidP="00C90AD5">
      <w:pPr>
        <w:jc w:val="right"/>
      </w:pPr>
      <w:r>
        <w:tab/>
        <w:t>.........................................................</w:t>
      </w:r>
    </w:p>
    <w:p w:rsidR="00C90AD5" w:rsidRDefault="00C90AD5" w:rsidP="00C90AD5">
      <w:pPr>
        <w:jc w:val="right"/>
      </w:pPr>
      <w:r>
        <w:t xml:space="preserve">                                                                                    (podpis osoby składającej wniosek)</w:t>
      </w:r>
    </w:p>
    <w:p w:rsidR="00C90AD5" w:rsidRDefault="00C90AD5" w:rsidP="00C90AD5"/>
    <w:p w:rsidR="00D15420" w:rsidRDefault="00D15420" w:rsidP="00106525">
      <w:pPr>
        <w:ind w:left="5103"/>
        <w:jc w:val="right"/>
      </w:pPr>
    </w:p>
    <w:sectPr w:rsidR="00D15420" w:rsidSect="009563A2">
      <w:pgSz w:w="11906" w:h="16838" w:code="9"/>
      <w:pgMar w:top="1418" w:right="1247" w:bottom="1418" w:left="1276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837930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379308" w16cid:durableId="21235C3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66D" w:rsidRDefault="007A666D">
      <w:r>
        <w:separator/>
      </w:r>
    </w:p>
  </w:endnote>
  <w:endnote w:type="continuationSeparator" w:id="1">
    <w:p w:rsidR="007A666D" w:rsidRDefault="007A6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66D" w:rsidRDefault="007A666D">
      <w:r>
        <w:separator/>
      </w:r>
    </w:p>
  </w:footnote>
  <w:footnote w:type="continuationSeparator" w:id="1">
    <w:p w:rsidR="007A666D" w:rsidRDefault="007A666D">
      <w:r>
        <w:continuationSeparator/>
      </w:r>
    </w:p>
  </w:footnote>
  <w:footnote w:id="2">
    <w:p w:rsidR="00C90AD5" w:rsidRDefault="00C90AD5" w:rsidP="00C90AD5">
      <w:pPr>
        <w:pStyle w:val="Tekstprzypisudolnego"/>
      </w:pPr>
      <w:r>
        <w:rPr>
          <w:rStyle w:val="Odwoanieprzypisudolnego"/>
        </w:rPr>
        <w:footnoteRef/>
      </w:r>
      <w:r>
        <w:t xml:space="preserve"> Niniejsze oświadczenie Wykonawca składa w terminie 3 dni od dnia zamieszczenia przez Zamawiającego na stronie internetowej informacji o otwarciu ofert, o której mowa w art. 86 ust. 5 ustawy Prawo zamówień publicznych.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C10"/>
    <w:multiLevelType w:val="hybridMultilevel"/>
    <w:tmpl w:val="5DF28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A0B26"/>
    <w:multiLevelType w:val="hybridMultilevel"/>
    <w:tmpl w:val="D4ECF5E6"/>
    <w:lvl w:ilvl="0" w:tplc="6D421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007AB9"/>
    <w:multiLevelType w:val="hybridMultilevel"/>
    <w:tmpl w:val="EF6A4DF8"/>
    <w:lvl w:ilvl="0" w:tplc="958CA1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33BA8"/>
    <w:multiLevelType w:val="singleLevel"/>
    <w:tmpl w:val="8A86B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AB160C5"/>
    <w:multiLevelType w:val="hybridMultilevel"/>
    <w:tmpl w:val="7552299A"/>
    <w:lvl w:ilvl="0" w:tplc="D548E6C0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2138C"/>
    <w:multiLevelType w:val="hybridMultilevel"/>
    <w:tmpl w:val="3EEE82A0"/>
    <w:lvl w:ilvl="0" w:tplc="14F0935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C161A"/>
    <w:multiLevelType w:val="hybridMultilevel"/>
    <w:tmpl w:val="21FE6BD8"/>
    <w:lvl w:ilvl="0" w:tplc="0F5CA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71356"/>
    <w:multiLevelType w:val="hybridMultilevel"/>
    <w:tmpl w:val="F0C43858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4556DC"/>
    <w:multiLevelType w:val="multilevel"/>
    <w:tmpl w:val="71367D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173A3DF2"/>
    <w:multiLevelType w:val="hybridMultilevel"/>
    <w:tmpl w:val="6E82EA08"/>
    <w:lvl w:ilvl="0" w:tplc="93FA53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FA22A4"/>
    <w:multiLevelType w:val="hybridMultilevel"/>
    <w:tmpl w:val="681C6958"/>
    <w:lvl w:ilvl="0" w:tplc="685647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D0755"/>
    <w:multiLevelType w:val="hybridMultilevel"/>
    <w:tmpl w:val="E4263240"/>
    <w:lvl w:ilvl="0" w:tplc="850C9E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B16F94"/>
    <w:multiLevelType w:val="hybridMultilevel"/>
    <w:tmpl w:val="EB9A22DE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04C6E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3C40DE"/>
    <w:multiLevelType w:val="hybridMultilevel"/>
    <w:tmpl w:val="0B6C8078"/>
    <w:lvl w:ilvl="0" w:tplc="F2601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910A60"/>
    <w:multiLevelType w:val="hybridMultilevel"/>
    <w:tmpl w:val="C5142012"/>
    <w:lvl w:ilvl="0" w:tplc="04150011">
      <w:start w:val="1"/>
      <w:numFmt w:val="decimal"/>
      <w:lvlText w:val="%1)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1E014D7D"/>
    <w:multiLevelType w:val="multilevel"/>
    <w:tmpl w:val="131C904E"/>
    <w:lvl w:ilvl="0">
      <w:start w:val="5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1F177808"/>
    <w:multiLevelType w:val="hybridMultilevel"/>
    <w:tmpl w:val="499E97FE"/>
    <w:lvl w:ilvl="0" w:tplc="72F6A024">
      <w:start w:val="1"/>
      <w:numFmt w:val="upperRoman"/>
      <w:lvlText w:val="%1."/>
      <w:lvlJc w:val="right"/>
      <w:pPr>
        <w:ind w:left="360" w:hanging="360"/>
      </w:pPr>
      <w:rPr>
        <w:strike w:val="0"/>
      </w:rPr>
    </w:lvl>
    <w:lvl w:ilvl="1" w:tplc="11147D2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BD012E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0A6297A"/>
    <w:multiLevelType w:val="hybridMultilevel"/>
    <w:tmpl w:val="45CC0D2E"/>
    <w:lvl w:ilvl="0" w:tplc="0B7603D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742C95"/>
    <w:multiLevelType w:val="hybridMultilevel"/>
    <w:tmpl w:val="06BEF9BE"/>
    <w:lvl w:ilvl="0" w:tplc="EC504E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703FF8"/>
    <w:multiLevelType w:val="hybridMultilevel"/>
    <w:tmpl w:val="7A98868E"/>
    <w:lvl w:ilvl="0" w:tplc="E6F4C28E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C1103F"/>
    <w:multiLevelType w:val="hybridMultilevel"/>
    <w:tmpl w:val="7EC6FE2C"/>
    <w:lvl w:ilvl="0" w:tplc="99EEAB9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937CEE"/>
    <w:multiLevelType w:val="hybridMultilevel"/>
    <w:tmpl w:val="2E1AE800"/>
    <w:lvl w:ilvl="0" w:tplc="D3E698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>
    <w:nsid w:val="3712746E"/>
    <w:multiLevelType w:val="hybridMultilevel"/>
    <w:tmpl w:val="CD1412CA"/>
    <w:lvl w:ilvl="0" w:tplc="0D8AA72A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45951"/>
    <w:multiLevelType w:val="hybridMultilevel"/>
    <w:tmpl w:val="75C20818"/>
    <w:lvl w:ilvl="0" w:tplc="2D2EC8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9303162"/>
    <w:multiLevelType w:val="hybridMultilevel"/>
    <w:tmpl w:val="8D927B62"/>
    <w:lvl w:ilvl="0" w:tplc="C47A23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98324BF"/>
    <w:multiLevelType w:val="hybridMultilevel"/>
    <w:tmpl w:val="B6DA823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A3D0759"/>
    <w:multiLevelType w:val="hybridMultilevel"/>
    <w:tmpl w:val="17F0DC18"/>
    <w:lvl w:ilvl="0" w:tplc="58ECE0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CD0FA1"/>
    <w:multiLevelType w:val="hybridMultilevel"/>
    <w:tmpl w:val="B0706A3A"/>
    <w:lvl w:ilvl="0" w:tplc="55A036BE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337E70"/>
    <w:multiLevelType w:val="hybridMultilevel"/>
    <w:tmpl w:val="DF208EEE"/>
    <w:lvl w:ilvl="0" w:tplc="AE72F4F8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F76CFB"/>
    <w:multiLevelType w:val="hybridMultilevel"/>
    <w:tmpl w:val="615C8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18359F"/>
    <w:multiLevelType w:val="hybridMultilevel"/>
    <w:tmpl w:val="E5F236C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460A41AD"/>
    <w:multiLevelType w:val="hybridMultilevel"/>
    <w:tmpl w:val="9AFC3980"/>
    <w:lvl w:ilvl="0" w:tplc="92D2E8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B566B3C"/>
    <w:multiLevelType w:val="hybridMultilevel"/>
    <w:tmpl w:val="C666D4F4"/>
    <w:lvl w:ilvl="0" w:tplc="CF129480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5">
    <w:nsid w:val="4D37797A"/>
    <w:multiLevelType w:val="multilevel"/>
    <w:tmpl w:val="37CC1BE6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46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8">
    <w:nsid w:val="52141875"/>
    <w:multiLevelType w:val="hybridMultilevel"/>
    <w:tmpl w:val="1BD412AC"/>
    <w:lvl w:ilvl="0" w:tplc="03F405EC">
      <w:start w:val="9"/>
      <w:numFmt w:val="upp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D46F9C4">
      <w:start w:val="1"/>
      <w:numFmt w:val="decimal"/>
      <w:lvlText w:val="%3.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713305D"/>
    <w:multiLevelType w:val="hybridMultilevel"/>
    <w:tmpl w:val="3DD46D98"/>
    <w:lvl w:ilvl="0" w:tplc="D438E0BA">
      <w:start w:val="1"/>
      <w:numFmt w:val="decimal"/>
      <w:lvlText w:val="%1."/>
      <w:lvlJc w:val="left"/>
      <w:pPr>
        <w:ind w:left="185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51">
    <w:nsid w:val="571B5D0B"/>
    <w:multiLevelType w:val="hybridMultilevel"/>
    <w:tmpl w:val="FC76FC50"/>
    <w:lvl w:ilvl="0" w:tplc="C9E046F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1FE8731C">
      <w:start w:val="2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76C1E19"/>
    <w:multiLevelType w:val="hybridMultilevel"/>
    <w:tmpl w:val="2F68F034"/>
    <w:lvl w:ilvl="0" w:tplc="299A6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7369C5"/>
    <w:multiLevelType w:val="hybridMultilevel"/>
    <w:tmpl w:val="F522B27A"/>
    <w:lvl w:ilvl="0" w:tplc="8D82323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A984B01"/>
    <w:multiLevelType w:val="hybridMultilevel"/>
    <w:tmpl w:val="1512C03C"/>
    <w:lvl w:ilvl="0" w:tplc="053C2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807CA4"/>
    <w:multiLevelType w:val="hybridMultilevel"/>
    <w:tmpl w:val="C19AD456"/>
    <w:lvl w:ilvl="0" w:tplc="D460E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C97ABD"/>
    <w:multiLevelType w:val="hybridMultilevel"/>
    <w:tmpl w:val="D75C78D0"/>
    <w:lvl w:ilvl="0" w:tplc="89AE71E4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B643BA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189084B"/>
    <w:multiLevelType w:val="hybridMultilevel"/>
    <w:tmpl w:val="64FEE8C0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25A4FF9"/>
    <w:multiLevelType w:val="hybridMultilevel"/>
    <w:tmpl w:val="F4DA15CC"/>
    <w:lvl w:ilvl="0" w:tplc="7B9215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1">
    <w:nsid w:val="64747D17"/>
    <w:multiLevelType w:val="hybridMultilevel"/>
    <w:tmpl w:val="5FE08702"/>
    <w:lvl w:ilvl="0" w:tplc="212E49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5280483"/>
    <w:multiLevelType w:val="hybridMultilevel"/>
    <w:tmpl w:val="0AD6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B6D7319"/>
    <w:multiLevelType w:val="hybridMultilevel"/>
    <w:tmpl w:val="B17A149A"/>
    <w:lvl w:ilvl="0" w:tplc="420C477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6">
    <w:nsid w:val="71B73F67"/>
    <w:multiLevelType w:val="hybridMultilevel"/>
    <w:tmpl w:val="342036E8"/>
    <w:lvl w:ilvl="0" w:tplc="A2B81F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4925E57"/>
    <w:multiLevelType w:val="hybridMultilevel"/>
    <w:tmpl w:val="EA72D2BC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4FD5696"/>
    <w:multiLevelType w:val="hybridMultilevel"/>
    <w:tmpl w:val="1032A0E8"/>
    <w:lvl w:ilvl="0" w:tplc="39C25B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5307227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>
    <w:nsid w:val="7A8106A4"/>
    <w:multiLevelType w:val="hybridMultilevel"/>
    <w:tmpl w:val="E6641B6E"/>
    <w:lvl w:ilvl="0" w:tplc="4D6A45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AB41277"/>
    <w:multiLevelType w:val="hybridMultilevel"/>
    <w:tmpl w:val="0FFEFEB0"/>
    <w:lvl w:ilvl="0" w:tplc="67908F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B2D51F4"/>
    <w:multiLevelType w:val="hybridMultilevel"/>
    <w:tmpl w:val="6A9AF8DA"/>
    <w:lvl w:ilvl="0" w:tplc="8B2EE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14C1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BB5324D"/>
    <w:multiLevelType w:val="hybridMultilevel"/>
    <w:tmpl w:val="C97C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F23C67"/>
    <w:multiLevelType w:val="hybridMultilevel"/>
    <w:tmpl w:val="EEF24F98"/>
    <w:lvl w:ilvl="0" w:tplc="A1409106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C0A59EB"/>
    <w:multiLevelType w:val="hybridMultilevel"/>
    <w:tmpl w:val="9B9051A0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D45151F"/>
    <w:multiLevelType w:val="hybridMultilevel"/>
    <w:tmpl w:val="D018ABF8"/>
    <w:lvl w:ilvl="0" w:tplc="B05AD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D5C7803"/>
    <w:multiLevelType w:val="hybridMultilevel"/>
    <w:tmpl w:val="CAF25C7E"/>
    <w:lvl w:ilvl="0" w:tplc="824AD4EC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066DEE"/>
    <w:multiLevelType w:val="hybridMultilevel"/>
    <w:tmpl w:val="291A4CF8"/>
    <w:lvl w:ilvl="0" w:tplc="2398FA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EE2675B"/>
    <w:multiLevelType w:val="hybridMultilevel"/>
    <w:tmpl w:val="64FEE8C0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F2B73CE"/>
    <w:multiLevelType w:val="hybridMultilevel"/>
    <w:tmpl w:val="CC3EE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5"/>
    <w:lvlOverride w:ilvl="0">
      <w:startOverride w:val="1"/>
    </w:lvlOverride>
  </w:num>
  <w:num w:numId="3">
    <w:abstractNumId w:val="51"/>
  </w:num>
  <w:num w:numId="4">
    <w:abstractNumId w:val="65"/>
  </w:num>
  <w:num w:numId="5">
    <w:abstractNumId w:val="28"/>
  </w:num>
  <w:num w:numId="6">
    <w:abstractNumId w:val="4"/>
  </w:num>
  <w:num w:numId="7">
    <w:abstractNumId w:val="80"/>
  </w:num>
  <w:num w:numId="8">
    <w:abstractNumId w:val="58"/>
  </w:num>
  <w:num w:numId="9">
    <w:abstractNumId w:val="16"/>
  </w:num>
  <w:num w:numId="10">
    <w:abstractNumId w:val="49"/>
  </w:num>
  <w:num w:numId="11">
    <w:abstractNumId w:val="40"/>
  </w:num>
  <w:num w:numId="12">
    <w:abstractNumId w:val="13"/>
  </w:num>
  <w:num w:numId="13">
    <w:abstractNumId w:val="11"/>
  </w:num>
  <w:num w:numId="14">
    <w:abstractNumId w:val="77"/>
  </w:num>
  <w:num w:numId="15">
    <w:abstractNumId w:val="70"/>
  </w:num>
  <w:num w:numId="16">
    <w:abstractNumId w:val="32"/>
  </w:num>
  <w:num w:numId="17">
    <w:abstractNumId w:val="43"/>
  </w:num>
  <w:num w:numId="18">
    <w:abstractNumId w:val="15"/>
  </w:num>
  <w:num w:numId="19">
    <w:abstractNumId w:val="26"/>
  </w:num>
  <w:num w:numId="20">
    <w:abstractNumId w:val="20"/>
  </w:num>
  <w:num w:numId="21">
    <w:abstractNumId w:val="42"/>
  </w:num>
  <w:num w:numId="22">
    <w:abstractNumId w:val="31"/>
  </w:num>
  <w:num w:numId="2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4"/>
  </w:num>
  <w:num w:numId="25">
    <w:abstractNumId w:val="2"/>
  </w:num>
  <w:num w:numId="26">
    <w:abstractNumId w:val="36"/>
  </w:num>
  <w:num w:numId="27">
    <w:abstractNumId w:val="18"/>
  </w:num>
  <w:num w:numId="28">
    <w:abstractNumId w:val="37"/>
  </w:num>
  <w:num w:numId="29">
    <w:abstractNumId w:val="38"/>
  </w:num>
  <w:num w:numId="30">
    <w:abstractNumId w:val="81"/>
  </w:num>
  <w:num w:numId="31">
    <w:abstractNumId w:val="62"/>
  </w:num>
  <w:num w:numId="32">
    <w:abstractNumId w:val="82"/>
  </w:num>
  <w:num w:numId="33">
    <w:abstractNumId w:val="57"/>
  </w:num>
  <w:num w:numId="34">
    <w:abstractNumId w:val="46"/>
  </w:num>
  <w:num w:numId="35">
    <w:abstractNumId w:val="9"/>
  </w:num>
  <w:num w:numId="36">
    <w:abstractNumId w:val="33"/>
  </w:num>
  <w:num w:numId="37">
    <w:abstractNumId w:val="69"/>
  </w:num>
  <w:num w:numId="38">
    <w:abstractNumId w:val="14"/>
  </w:num>
  <w:num w:numId="39">
    <w:abstractNumId w:val="21"/>
  </w:num>
  <w:num w:numId="40">
    <w:abstractNumId w:val="19"/>
  </w:num>
  <w:num w:numId="41">
    <w:abstractNumId w:val="72"/>
  </w:num>
  <w:num w:numId="42">
    <w:abstractNumId w:val="73"/>
  </w:num>
  <w:num w:numId="43">
    <w:abstractNumId w:val="54"/>
  </w:num>
  <w:num w:numId="44">
    <w:abstractNumId w:val="63"/>
  </w:num>
  <w:num w:numId="45">
    <w:abstractNumId w:val="56"/>
  </w:num>
  <w:num w:numId="46">
    <w:abstractNumId w:val="34"/>
  </w:num>
  <w:num w:numId="47">
    <w:abstractNumId w:val="7"/>
  </w:num>
  <w:num w:numId="4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7"/>
  </w:num>
  <w:num w:numId="52">
    <w:abstractNumId w:val="60"/>
  </w:num>
  <w:num w:numId="53">
    <w:abstractNumId w:val="35"/>
  </w:num>
  <w:num w:numId="54">
    <w:abstractNumId w:val="22"/>
  </w:num>
  <w:num w:numId="55">
    <w:abstractNumId w:val="39"/>
  </w:num>
  <w:num w:numId="56">
    <w:abstractNumId w:val="61"/>
  </w:num>
  <w:num w:numId="57">
    <w:abstractNumId w:val="53"/>
  </w:num>
  <w:num w:numId="58">
    <w:abstractNumId w:val="52"/>
  </w:num>
  <w:num w:numId="59">
    <w:abstractNumId w:val="0"/>
  </w:num>
  <w:num w:numId="60">
    <w:abstractNumId w:val="67"/>
  </w:num>
  <w:num w:numId="61">
    <w:abstractNumId w:val="17"/>
  </w:num>
  <w:num w:numId="62">
    <w:abstractNumId w:val="41"/>
  </w:num>
  <w:num w:numId="63">
    <w:abstractNumId w:val="6"/>
  </w:num>
  <w:num w:numId="64">
    <w:abstractNumId w:val="79"/>
  </w:num>
  <w:num w:numId="65">
    <w:abstractNumId w:val="76"/>
  </w:num>
  <w:num w:numId="66">
    <w:abstractNumId w:val="68"/>
  </w:num>
  <w:num w:numId="67">
    <w:abstractNumId w:val="75"/>
  </w:num>
  <w:num w:numId="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5"/>
  </w:num>
  <w:num w:numId="70">
    <w:abstractNumId w:val="8"/>
  </w:num>
  <w:num w:numId="71">
    <w:abstractNumId w:val="29"/>
  </w:num>
  <w:num w:numId="72">
    <w:abstractNumId w:val="55"/>
  </w:num>
  <w:num w:numId="73">
    <w:abstractNumId w:val="78"/>
  </w:num>
  <w:num w:numId="74">
    <w:abstractNumId w:val="48"/>
  </w:num>
  <w:num w:numId="75">
    <w:abstractNumId w:val="50"/>
  </w:num>
  <w:num w:numId="76">
    <w:abstractNumId w:val="30"/>
  </w:num>
  <w:num w:numId="77">
    <w:abstractNumId w:val="27"/>
  </w:num>
  <w:num w:numId="78">
    <w:abstractNumId w:val="12"/>
  </w:num>
  <w:num w:numId="79">
    <w:abstractNumId w:val="10"/>
  </w:num>
  <w:num w:numId="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9"/>
  </w:num>
  <w:num w:numId="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1"/>
  </w:num>
  <w:numIdMacAtCleanup w:val="7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trackRevisions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5D7"/>
    <w:rsid w:val="0000065E"/>
    <w:rsid w:val="00002597"/>
    <w:rsid w:val="00003FD8"/>
    <w:rsid w:val="0000405E"/>
    <w:rsid w:val="00004E9D"/>
    <w:rsid w:val="00007A2F"/>
    <w:rsid w:val="000121B9"/>
    <w:rsid w:val="00012564"/>
    <w:rsid w:val="0001641A"/>
    <w:rsid w:val="00017196"/>
    <w:rsid w:val="0002129D"/>
    <w:rsid w:val="0002181B"/>
    <w:rsid w:val="00021CDF"/>
    <w:rsid w:val="000234BF"/>
    <w:rsid w:val="00025E91"/>
    <w:rsid w:val="000271D7"/>
    <w:rsid w:val="00030FDF"/>
    <w:rsid w:val="000339E1"/>
    <w:rsid w:val="00034BB4"/>
    <w:rsid w:val="00034CF3"/>
    <w:rsid w:val="00035AF5"/>
    <w:rsid w:val="00036BEE"/>
    <w:rsid w:val="00040600"/>
    <w:rsid w:val="00041F43"/>
    <w:rsid w:val="00042E48"/>
    <w:rsid w:val="00042F25"/>
    <w:rsid w:val="00044257"/>
    <w:rsid w:val="00044771"/>
    <w:rsid w:val="00047119"/>
    <w:rsid w:val="0004759B"/>
    <w:rsid w:val="00051BDC"/>
    <w:rsid w:val="00052094"/>
    <w:rsid w:val="000526E9"/>
    <w:rsid w:val="00054456"/>
    <w:rsid w:val="00056527"/>
    <w:rsid w:val="00060628"/>
    <w:rsid w:val="00061CE0"/>
    <w:rsid w:val="00062E03"/>
    <w:rsid w:val="0006669F"/>
    <w:rsid w:val="00067644"/>
    <w:rsid w:val="00073388"/>
    <w:rsid w:val="000745FC"/>
    <w:rsid w:val="0007483A"/>
    <w:rsid w:val="00075FB9"/>
    <w:rsid w:val="000812AF"/>
    <w:rsid w:val="00083879"/>
    <w:rsid w:val="00086004"/>
    <w:rsid w:val="00087438"/>
    <w:rsid w:val="000909F1"/>
    <w:rsid w:val="000929EB"/>
    <w:rsid w:val="000A3959"/>
    <w:rsid w:val="000A7D69"/>
    <w:rsid w:val="000B102D"/>
    <w:rsid w:val="000B516F"/>
    <w:rsid w:val="000B5C80"/>
    <w:rsid w:val="000B6061"/>
    <w:rsid w:val="000C3829"/>
    <w:rsid w:val="000C3C8B"/>
    <w:rsid w:val="000C44AB"/>
    <w:rsid w:val="000C67DA"/>
    <w:rsid w:val="000D22B4"/>
    <w:rsid w:val="000D4438"/>
    <w:rsid w:val="000D6D5A"/>
    <w:rsid w:val="000E0A5F"/>
    <w:rsid w:val="000E13D4"/>
    <w:rsid w:val="000E2CCA"/>
    <w:rsid w:val="000E36ED"/>
    <w:rsid w:val="000E38CE"/>
    <w:rsid w:val="000E3CC5"/>
    <w:rsid w:val="000E756D"/>
    <w:rsid w:val="000F087C"/>
    <w:rsid w:val="000F2B15"/>
    <w:rsid w:val="000F4D9D"/>
    <w:rsid w:val="000F4E1C"/>
    <w:rsid w:val="000F7AD3"/>
    <w:rsid w:val="001015D2"/>
    <w:rsid w:val="00104A55"/>
    <w:rsid w:val="001056D5"/>
    <w:rsid w:val="00105BB7"/>
    <w:rsid w:val="00106525"/>
    <w:rsid w:val="001072A5"/>
    <w:rsid w:val="00107696"/>
    <w:rsid w:val="00110FD6"/>
    <w:rsid w:val="001156B1"/>
    <w:rsid w:val="00115A6C"/>
    <w:rsid w:val="0011632D"/>
    <w:rsid w:val="00117280"/>
    <w:rsid w:val="0012049B"/>
    <w:rsid w:val="00121766"/>
    <w:rsid w:val="001221A6"/>
    <w:rsid w:val="00122AA1"/>
    <w:rsid w:val="00122B99"/>
    <w:rsid w:val="001237E6"/>
    <w:rsid w:val="001240FC"/>
    <w:rsid w:val="0012506B"/>
    <w:rsid w:val="00125789"/>
    <w:rsid w:val="00126D91"/>
    <w:rsid w:val="00131653"/>
    <w:rsid w:val="00134662"/>
    <w:rsid w:val="00136B42"/>
    <w:rsid w:val="001372ED"/>
    <w:rsid w:val="00140655"/>
    <w:rsid w:val="001414F0"/>
    <w:rsid w:val="001419A6"/>
    <w:rsid w:val="00143CB8"/>
    <w:rsid w:val="0014425B"/>
    <w:rsid w:val="0014508D"/>
    <w:rsid w:val="0014526A"/>
    <w:rsid w:val="00145B77"/>
    <w:rsid w:val="001550AB"/>
    <w:rsid w:val="0016099C"/>
    <w:rsid w:val="00160CE5"/>
    <w:rsid w:val="001677F0"/>
    <w:rsid w:val="00167BE1"/>
    <w:rsid w:val="00172F60"/>
    <w:rsid w:val="00173496"/>
    <w:rsid w:val="001736DB"/>
    <w:rsid w:val="00173A7B"/>
    <w:rsid w:val="001744FA"/>
    <w:rsid w:val="00176DC6"/>
    <w:rsid w:val="00176F1C"/>
    <w:rsid w:val="001771BF"/>
    <w:rsid w:val="00181B55"/>
    <w:rsid w:val="001825CA"/>
    <w:rsid w:val="00183DBF"/>
    <w:rsid w:val="001846C7"/>
    <w:rsid w:val="00184A8F"/>
    <w:rsid w:val="0018569C"/>
    <w:rsid w:val="0018588A"/>
    <w:rsid w:val="00197DAF"/>
    <w:rsid w:val="001A07C8"/>
    <w:rsid w:val="001A2E25"/>
    <w:rsid w:val="001A372F"/>
    <w:rsid w:val="001B17A8"/>
    <w:rsid w:val="001B1B62"/>
    <w:rsid w:val="001B2020"/>
    <w:rsid w:val="001B39DD"/>
    <w:rsid w:val="001B57DF"/>
    <w:rsid w:val="001C0AE6"/>
    <w:rsid w:val="001C0DEC"/>
    <w:rsid w:val="001C1112"/>
    <w:rsid w:val="001C3851"/>
    <w:rsid w:val="001C6D55"/>
    <w:rsid w:val="001C731D"/>
    <w:rsid w:val="001D0D98"/>
    <w:rsid w:val="001D19F0"/>
    <w:rsid w:val="001D31F8"/>
    <w:rsid w:val="001E03AC"/>
    <w:rsid w:val="001E0E0F"/>
    <w:rsid w:val="001E2E5B"/>
    <w:rsid w:val="001E54DC"/>
    <w:rsid w:val="001E5F6E"/>
    <w:rsid w:val="001F0B72"/>
    <w:rsid w:val="001F1610"/>
    <w:rsid w:val="001F4835"/>
    <w:rsid w:val="0020480D"/>
    <w:rsid w:val="002055FF"/>
    <w:rsid w:val="00207858"/>
    <w:rsid w:val="00207985"/>
    <w:rsid w:val="00207F2B"/>
    <w:rsid w:val="0021339E"/>
    <w:rsid w:val="00214E68"/>
    <w:rsid w:val="0021518E"/>
    <w:rsid w:val="00215D8A"/>
    <w:rsid w:val="002218BA"/>
    <w:rsid w:val="00223D70"/>
    <w:rsid w:val="00223DF9"/>
    <w:rsid w:val="0022578B"/>
    <w:rsid w:val="00225812"/>
    <w:rsid w:val="002273FA"/>
    <w:rsid w:val="00227F05"/>
    <w:rsid w:val="00234E2F"/>
    <w:rsid w:val="002359D5"/>
    <w:rsid w:val="002409EA"/>
    <w:rsid w:val="00244467"/>
    <w:rsid w:val="002465C0"/>
    <w:rsid w:val="002471AC"/>
    <w:rsid w:val="00254432"/>
    <w:rsid w:val="002602E6"/>
    <w:rsid w:val="002623CE"/>
    <w:rsid w:val="00263920"/>
    <w:rsid w:val="00265AAF"/>
    <w:rsid w:val="002660FD"/>
    <w:rsid w:val="002662CC"/>
    <w:rsid w:val="0026688B"/>
    <w:rsid w:val="00270D40"/>
    <w:rsid w:val="00274863"/>
    <w:rsid w:val="002808A9"/>
    <w:rsid w:val="00282B93"/>
    <w:rsid w:val="00282FB5"/>
    <w:rsid w:val="002831F7"/>
    <w:rsid w:val="00286080"/>
    <w:rsid w:val="00291F1D"/>
    <w:rsid w:val="00294445"/>
    <w:rsid w:val="0029639A"/>
    <w:rsid w:val="002971E3"/>
    <w:rsid w:val="002A19DF"/>
    <w:rsid w:val="002A256F"/>
    <w:rsid w:val="002A4961"/>
    <w:rsid w:val="002A4B60"/>
    <w:rsid w:val="002A686A"/>
    <w:rsid w:val="002B04E0"/>
    <w:rsid w:val="002B0544"/>
    <w:rsid w:val="002B05E5"/>
    <w:rsid w:val="002B37CD"/>
    <w:rsid w:val="002B5D1D"/>
    <w:rsid w:val="002C0D9B"/>
    <w:rsid w:val="002C2269"/>
    <w:rsid w:val="002C2F0D"/>
    <w:rsid w:val="002C763B"/>
    <w:rsid w:val="002D0B9B"/>
    <w:rsid w:val="002D0CA1"/>
    <w:rsid w:val="002D489B"/>
    <w:rsid w:val="002D4D9F"/>
    <w:rsid w:val="002D4FDE"/>
    <w:rsid w:val="002E2D7C"/>
    <w:rsid w:val="002E2DCF"/>
    <w:rsid w:val="002E4400"/>
    <w:rsid w:val="002E525F"/>
    <w:rsid w:val="002E5F7B"/>
    <w:rsid w:val="002F1ED2"/>
    <w:rsid w:val="002F2266"/>
    <w:rsid w:val="002F24E8"/>
    <w:rsid w:val="002F6C21"/>
    <w:rsid w:val="00300936"/>
    <w:rsid w:val="00301121"/>
    <w:rsid w:val="00301EA8"/>
    <w:rsid w:val="00303E1B"/>
    <w:rsid w:val="00306B96"/>
    <w:rsid w:val="00314D7F"/>
    <w:rsid w:val="00315DE2"/>
    <w:rsid w:val="00316CF8"/>
    <w:rsid w:val="0032160F"/>
    <w:rsid w:val="00321F76"/>
    <w:rsid w:val="003221ED"/>
    <w:rsid w:val="0032289E"/>
    <w:rsid w:val="00323155"/>
    <w:rsid w:val="0032458F"/>
    <w:rsid w:val="00327345"/>
    <w:rsid w:val="00327733"/>
    <w:rsid w:val="00327B76"/>
    <w:rsid w:val="0033086E"/>
    <w:rsid w:val="00332469"/>
    <w:rsid w:val="003348EF"/>
    <w:rsid w:val="00334D4A"/>
    <w:rsid w:val="00334D4B"/>
    <w:rsid w:val="0033671D"/>
    <w:rsid w:val="00340E7D"/>
    <w:rsid w:val="00344FA6"/>
    <w:rsid w:val="00346894"/>
    <w:rsid w:val="00346D74"/>
    <w:rsid w:val="0035160A"/>
    <w:rsid w:val="00351FBB"/>
    <w:rsid w:val="003543CA"/>
    <w:rsid w:val="00355538"/>
    <w:rsid w:val="00360DDF"/>
    <w:rsid w:val="00362363"/>
    <w:rsid w:val="00362B70"/>
    <w:rsid w:val="00363BB1"/>
    <w:rsid w:val="00364E34"/>
    <w:rsid w:val="0036531A"/>
    <w:rsid w:val="00367613"/>
    <w:rsid w:val="00372CF8"/>
    <w:rsid w:val="003746B5"/>
    <w:rsid w:val="003771E6"/>
    <w:rsid w:val="003800E9"/>
    <w:rsid w:val="0038087D"/>
    <w:rsid w:val="0038087E"/>
    <w:rsid w:val="00382315"/>
    <w:rsid w:val="003825D7"/>
    <w:rsid w:val="00383A13"/>
    <w:rsid w:val="00393BEB"/>
    <w:rsid w:val="00395E6F"/>
    <w:rsid w:val="003978C0"/>
    <w:rsid w:val="00397B0C"/>
    <w:rsid w:val="003A4B40"/>
    <w:rsid w:val="003A4E94"/>
    <w:rsid w:val="003A50AE"/>
    <w:rsid w:val="003A5E69"/>
    <w:rsid w:val="003A72A1"/>
    <w:rsid w:val="003A7F86"/>
    <w:rsid w:val="003B02DF"/>
    <w:rsid w:val="003B0E19"/>
    <w:rsid w:val="003B4A11"/>
    <w:rsid w:val="003B4E21"/>
    <w:rsid w:val="003B5EDA"/>
    <w:rsid w:val="003B66B6"/>
    <w:rsid w:val="003C1BC7"/>
    <w:rsid w:val="003C208F"/>
    <w:rsid w:val="003C2CF3"/>
    <w:rsid w:val="003C3384"/>
    <w:rsid w:val="003C4D49"/>
    <w:rsid w:val="003C7C07"/>
    <w:rsid w:val="003D0EE0"/>
    <w:rsid w:val="003D310A"/>
    <w:rsid w:val="003D5681"/>
    <w:rsid w:val="003D7260"/>
    <w:rsid w:val="003E2982"/>
    <w:rsid w:val="003E63E8"/>
    <w:rsid w:val="003E6760"/>
    <w:rsid w:val="003F2776"/>
    <w:rsid w:val="003F3B63"/>
    <w:rsid w:val="003F3F8C"/>
    <w:rsid w:val="003F4ED9"/>
    <w:rsid w:val="003F7443"/>
    <w:rsid w:val="00402AAA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5382"/>
    <w:rsid w:val="00417104"/>
    <w:rsid w:val="00421DF2"/>
    <w:rsid w:val="00423443"/>
    <w:rsid w:val="004274B7"/>
    <w:rsid w:val="00435060"/>
    <w:rsid w:val="00440C2C"/>
    <w:rsid w:val="00442B09"/>
    <w:rsid w:val="004433A6"/>
    <w:rsid w:val="004443E0"/>
    <w:rsid w:val="00447D3B"/>
    <w:rsid w:val="00450F3C"/>
    <w:rsid w:val="00451EEE"/>
    <w:rsid w:val="004525FA"/>
    <w:rsid w:val="00452733"/>
    <w:rsid w:val="004544BA"/>
    <w:rsid w:val="00455A11"/>
    <w:rsid w:val="00456110"/>
    <w:rsid w:val="00457D4F"/>
    <w:rsid w:val="004627C8"/>
    <w:rsid w:val="00464BDF"/>
    <w:rsid w:val="004671BE"/>
    <w:rsid w:val="0046747F"/>
    <w:rsid w:val="00471456"/>
    <w:rsid w:val="0047177B"/>
    <w:rsid w:val="00473805"/>
    <w:rsid w:val="004745F9"/>
    <w:rsid w:val="00477DE9"/>
    <w:rsid w:val="004806DD"/>
    <w:rsid w:val="00480BB0"/>
    <w:rsid w:val="004855D8"/>
    <w:rsid w:val="0048653E"/>
    <w:rsid w:val="00487881"/>
    <w:rsid w:val="004933D9"/>
    <w:rsid w:val="004946CB"/>
    <w:rsid w:val="004952CC"/>
    <w:rsid w:val="00496E1A"/>
    <w:rsid w:val="004977EE"/>
    <w:rsid w:val="004A44EE"/>
    <w:rsid w:val="004A56BA"/>
    <w:rsid w:val="004A65D6"/>
    <w:rsid w:val="004B081D"/>
    <w:rsid w:val="004B0864"/>
    <w:rsid w:val="004B15C3"/>
    <w:rsid w:val="004B17ED"/>
    <w:rsid w:val="004B236F"/>
    <w:rsid w:val="004B2DEF"/>
    <w:rsid w:val="004B3088"/>
    <w:rsid w:val="004B367E"/>
    <w:rsid w:val="004B6C02"/>
    <w:rsid w:val="004C0289"/>
    <w:rsid w:val="004C1D9C"/>
    <w:rsid w:val="004C201F"/>
    <w:rsid w:val="004C40AF"/>
    <w:rsid w:val="004C534C"/>
    <w:rsid w:val="004D063E"/>
    <w:rsid w:val="004D4F4A"/>
    <w:rsid w:val="004D733B"/>
    <w:rsid w:val="004D771B"/>
    <w:rsid w:val="004E094E"/>
    <w:rsid w:val="004E247B"/>
    <w:rsid w:val="004E3969"/>
    <w:rsid w:val="004E59EF"/>
    <w:rsid w:val="004E6FF9"/>
    <w:rsid w:val="004F04B3"/>
    <w:rsid w:val="004F0E6C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EFC"/>
    <w:rsid w:val="0050049C"/>
    <w:rsid w:val="00500E43"/>
    <w:rsid w:val="00501032"/>
    <w:rsid w:val="005035DC"/>
    <w:rsid w:val="0050423B"/>
    <w:rsid w:val="00504EF9"/>
    <w:rsid w:val="00505DDB"/>
    <w:rsid w:val="0050653A"/>
    <w:rsid w:val="00506DED"/>
    <w:rsid w:val="00507BC9"/>
    <w:rsid w:val="00511B1C"/>
    <w:rsid w:val="00513008"/>
    <w:rsid w:val="00513479"/>
    <w:rsid w:val="00513F34"/>
    <w:rsid w:val="00515026"/>
    <w:rsid w:val="0051697E"/>
    <w:rsid w:val="005169FE"/>
    <w:rsid w:val="00516FAE"/>
    <w:rsid w:val="00520614"/>
    <w:rsid w:val="0052063E"/>
    <w:rsid w:val="005215D0"/>
    <w:rsid w:val="00522266"/>
    <w:rsid w:val="00523526"/>
    <w:rsid w:val="00524B6E"/>
    <w:rsid w:val="0052544A"/>
    <w:rsid w:val="00526D27"/>
    <w:rsid w:val="00531E3B"/>
    <w:rsid w:val="00533BE5"/>
    <w:rsid w:val="005344C8"/>
    <w:rsid w:val="00534E30"/>
    <w:rsid w:val="0053627E"/>
    <w:rsid w:val="0053643A"/>
    <w:rsid w:val="0053727F"/>
    <w:rsid w:val="0053766D"/>
    <w:rsid w:val="0054158A"/>
    <w:rsid w:val="00542631"/>
    <w:rsid w:val="00542843"/>
    <w:rsid w:val="00544589"/>
    <w:rsid w:val="00545BF5"/>
    <w:rsid w:val="0054639E"/>
    <w:rsid w:val="00547041"/>
    <w:rsid w:val="0055382B"/>
    <w:rsid w:val="00553BF5"/>
    <w:rsid w:val="00557BFC"/>
    <w:rsid w:val="00561357"/>
    <w:rsid w:val="00565148"/>
    <w:rsid w:val="00570C8C"/>
    <w:rsid w:val="00571DBC"/>
    <w:rsid w:val="00574E1C"/>
    <w:rsid w:val="00575D32"/>
    <w:rsid w:val="00577377"/>
    <w:rsid w:val="005776AC"/>
    <w:rsid w:val="0058106D"/>
    <w:rsid w:val="00583534"/>
    <w:rsid w:val="00586674"/>
    <w:rsid w:val="00587887"/>
    <w:rsid w:val="00591D24"/>
    <w:rsid w:val="00594681"/>
    <w:rsid w:val="0059522A"/>
    <w:rsid w:val="0059571A"/>
    <w:rsid w:val="005971FA"/>
    <w:rsid w:val="00597699"/>
    <w:rsid w:val="005A1667"/>
    <w:rsid w:val="005A296F"/>
    <w:rsid w:val="005A33AC"/>
    <w:rsid w:val="005A5A48"/>
    <w:rsid w:val="005B2043"/>
    <w:rsid w:val="005B7F24"/>
    <w:rsid w:val="005C0E38"/>
    <w:rsid w:val="005C27D9"/>
    <w:rsid w:val="005C2F30"/>
    <w:rsid w:val="005C4802"/>
    <w:rsid w:val="005C4ACD"/>
    <w:rsid w:val="005D0A3D"/>
    <w:rsid w:val="005D1BA5"/>
    <w:rsid w:val="005D469A"/>
    <w:rsid w:val="005D72A8"/>
    <w:rsid w:val="005D74BB"/>
    <w:rsid w:val="005E17F0"/>
    <w:rsid w:val="005E1EAA"/>
    <w:rsid w:val="005E27AB"/>
    <w:rsid w:val="005E2D26"/>
    <w:rsid w:val="005E3EBC"/>
    <w:rsid w:val="005E758B"/>
    <w:rsid w:val="005F1570"/>
    <w:rsid w:val="005F2C9E"/>
    <w:rsid w:val="005F35F4"/>
    <w:rsid w:val="005F3E4F"/>
    <w:rsid w:val="005F3F20"/>
    <w:rsid w:val="005F4D15"/>
    <w:rsid w:val="005F6F31"/>
    <w:rsid w:val="00601E1C"/>
    <w:rsid w:val="006028AE"/>
    <w:rsid w:val="006032AA"/>
    <w:rsid w:val="006033B5"/>
    <w:rsid w:val="0060692C"/>
    <w:rsid w:val="00607441"/>
    <w:rsid w:val="0060757C"/>
    <w:rsid w:val="00607930"/>
    <w:rsid w:val="00613A44"/>
    <w:rsid w:val="0062142A"/>
    <w:rsid w:val="00623641"/>
    <w:rsid w:val="00624143"/>
    <w:rsid w:val="00624AE3"/>
    <w:rsid w:val="00627DB5"/>
    <w:rsid w:val="00627E07"/>
    <w:rsid w:val="0063007F"/>
    <w:rsid w:val="00633573"/>
    <w:rsid w:val="00633CF4"/>
    <w:rsid w:val="00640B58"/>
    <w:rsid w:val="00643A69"/>
    <w:rsid w:val="00643B15"/>
    <w:rsid w:val="006466B2"/>
    <w:rsid w:val="00647EB1"/>
    <w:rsid w:val="00650DF3"/>
    <w:rsid w:val="00654FCE"/>
    <w:rsid w:val="0065788A"/>
    <w:rsid w:val="00661102"/>
    <w:rsid w:val="00664444"/>
    <w:rsid w:val="006717C8"/>
    <w:rsid w:val="00674187"/>
    <w:rsid w:val="006752B5"/>
    <w:rsid w:val="006753C7"/>
    <w:rsid w:val="00676547"/>
    <w:rsid w:val="00676E65"/>
    <w:rsid w:val="0068034A"/>
    <w:rsid w:val="00681861"/>
    <w:rsid w:val="006818A9"/>
    <w:rsid w:val="00682998"/>
    <w:rsid w:val="0068378A"/>
    <w:rsid w:val="00684EBF"/>
    <w:rsid w:val="0069185F"/>
    <w:rsid w:val="0069242D"/>
    <w:rsid w:val="00692E74"/>
    <w:rsid w:val="00693B5B"/>
    <w:rsid w:val="006943BC"/>
    <w:rsid w:val="00697757"/>
    <w:rsid w:val="006979A5"/>
    <w:rsid w:val="006A17E1"/>
    <w:rsid w:val="006A5681"/>
    <w:rsid w:val="006A5E15"/>
    <w:rsid w:val="006A6ECE"/>
    <w:rsid w:val="006A7910"/>
    <w:rsid w:val="006B1801"/>
    <w:rsid w:val="006B4FB2"/>
    <w:rsid w:val="006C0496"/>
    <w:rsid w:val="006C1866"/>
    <w:rsid w:val="006C249B"/>
    <w:rsid w:val="006C3505"/>
    <w:rsid w:val="006C65B4"/>
    <w:rsid w:val="006D1550"/>
    <w:rsid w:val="006D160F"/>
    <w:rsid w:val="006D1610"/>
    <w:rsid w:val="006D1B34"/>
    <w:rsid w:val="006D2959"/>
    <w:rsid w:val="006D4DF3"/>
    <w:rsid w:val="006D6EBB"/>
    <w:rsid w:val="006E06E1"/>
    <w:rsid w:val="006E0BFD"/>
    <w:rsid w:val="006E2349"/>
    <w:rsid w:val="006E2BEE"/>
    <w:rsid w:val="006E4C9B"/>
    <w:rsid w:val="006E6B54"/>
    <w:rsid w:val="006E7926"/>
    <w:rsid w:val="006E7B0B"/>
    <w:rsid w:val="006F14D0"/>
    <w:rsid w:val="006F5CB8"/>
    <w:rsid w:val="006F765A"/>
    <w:rsid w:val="007006A1"/>
    <w:rsid w:val="00702221"/>
    <w:rsid w:val="00702E01"/>
    <w:rsid w:val="00703474"/>
    <w:rsid w:val="007042D5"/>
    <w:rsid w:val="00706290"/>
    <w:rsid w:val="007064E7"/>
    <w:rsid w:val="00707F33"/>
    <w:rsid w:val="00707F76"/>
    <w:rsid w:val="007133BC"/>
    <w:rsid w:val="0072174B"/>
    <w:rsid w:val="00722B82"/>
    <w:rsid w:val="0072511A"/>
    <w:rsid w:val="00727679"/>
    <w:rsid w:val="00731508"/>
    <w:rsid w:val="00732B09"/>
    <w:rsid w:val="00732C92"/>
    <w:rsid w:val="007410E0"/>
    <w:rsid w:val="00741973"/>
    <w:rsid w:val="007425C5"/>
    <w:rsid w:val="00743AB7"/>
    <w:rsid w:val="0074419B"/>
    <w:rsid w:val="0074502D"/>
    <w:rsid w:val="00745226"/>
    <w:rsid w:val="00745A2F"/>
    <w:rsid w:val="00746001"/>
    <w:rsid w:val="00746A67"/>
    <w:rsid w:val="007474EB"/>
    <w:rsid w:val="00753A90"/>
    <w:rsid w:val="007577B9"/>
    <w:rsid w:val="00761073"/>
    <w:rsid w:val="007648CF"/>
    <w:rsid w:val="0076499C"/>
    <w:rsid w:val="00764D92"/>
    <w:rsid w:val="007670B3"/>
    <w:rsid w:val="007708E7"/>
    <w:rsid w:val="0077173C"/>
    <w:rsid w:val="00771D18"/>
    <w:rsid w:val="007723CD"/>
    <w:rsid w:val="00772BBC"/>
    <w:rsid w:val="007744CA"/>
    <w:rsid w:val="007802D2"/>
    <w:rsid w:val="00780440"/>
    <w:rsid w:val="00780B8F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5072"/>
    <w:rsid w:val="00797E0D"/>
    <w:rsid w:val="007A06F4"/>
    <w:rsid w:val="007A1D4F"/>
    <w:rsid w:val="007A3862"/>
    <w:rsid w:val="007A439F"/>
    <w:rsid w:val="007A666D"/>
    <w:rsid w:val="007B0EA7"/>
    <w:rsid w:val="007B1274"/>
    <w:rsid w:val="007B169D"/>
    <w:rsid w:val="007B2B7D"/>
    <w:rsid w:val="007B3CB1"/>
    <w:rsid w:val="007B6402"/>
    <w:rsid w:val="007C200D"/>
    <w:rsid w:val="007C4508"/>
    <w:rsid w:val="007C4E2E"/>
    <w:rsid w:val="007C6039"/>
    <w:rsid w:val="007C63F1"/>
    <w:rsid w:val="007D5A23"/>
    <w:rsid w:val="007D6DD0"/>
    <w:rsid w:val="007D70F6"/>
    <w:rsid w:val="007E13CC"/>
    <w:rsid w:val="007E3543"/>
    <w:rsid w:val="007E4083"/>
    <w:rsid w:val="007E64DF"/>
    <w:rsid w:val="007F412B"/>
    <w:rsid w:val="007F4AF8"/>
    <w:rsid w:val="007F5287"/>
    <w:rsid w:val="007F6799"/>
    <w:rsid w:val="00801154"/>
    <w:rsid w:val="00804406"/>
    <w:rsid w:val="00804C84"/>
    <w:rsid w:val="008054D5"/>
    <w:rsid w:val="00806C8F"/>
    <w:rsid w:val="008146C1"/>
    <w:rsid w:val="00814C8C"/>
    <w:rsid w:val="00815A67"/>
    <w:rsid w:val="00816274"/>
    <w:rsid w:val="0081714F"/>
    <w:rsid w:val="008221CA"/>
    <w:rsid w:val="008226DC"/>
    <w:rsid w:val="008236E4"/>
    <w:rsid w:val="0082630D"/>
    <w:rsid w:val="008270F4"/>
    <w:rsid w:val="00827584"/>
    <w:rsid w:val="00831CA1"/>
    <w:rsid w:val="0083406D"/>
    <w:rsid w:val="008345EC"/>
    <w:rsid w:val="008355F2"/>
    <w:rsid w:val="00837CE1"/>
    <w:rsid w:val="00840302"/>
    <w:rsid w:val="008403E7"/>
    <w:rsid w:val="00840CCD"/>
    <w:rsid w:val="00840CF5"/>
    <w:rsid w:val="00841C28"/>
    <w:rsid w:val="00842EB7"/>
    <w:rsid w:val="00845454"/>
    <w:rsid w:val="0085131B"/>
    <w:rsid w:val="00851602"/>
    <w:rsid w:val="008523DD"/>
    <w:rsid w:val="00856AFF"/>
    <w:rsid w:val="00857B22"/>
    <w:rsid w:val="0086018C"/>
    <w:rsid w:val="008624D9"/>
    <w:rsid w:val="008632F1"/>
    <w:rsid w:val="00863E2A"/>
    <w:rsid w:val="00865875"/>
    <w:rsid w:val="008669FD"/>
    <w:rsid w:val="00870FA5"/>
    <w:rsid w:val="008716D3"/>
    <w:rsid w:val="00872ADC"/>
    <w:rsid w:val="008776CF"/>
    <w:rsid w:val="00877F5C"/>
    <w:rsid w:val="0088198A"/>
    <w:rsid w:val="00885DA6"/>
    <w:rsid w:val="00886117"/>
    <w:rsid w:val="008914EE"/>
    <w:rsid w:val="00893074"/>
    <w:rsid w:val="00893E53"/>
    <w:rsid w:val="00894241"/>
    <w:rsid w:val="008942FE"/>
    <w:rsid w:val="0089491D"/>
    <w:rsid w:val="00897ACD"/>
    <w:rsid w:val="008A0AF4"/>
    <w:rsid w:val="008A184B"/>
    <w:rsid w:val="008A5CFE"/>
    <w:rsid w:val="008B3007"/>
    <w:rsid w:val="008B6FE7"/>
    <w:rsid w:val="008C084B"/>
    <w:rsid w:val="008C117C"/>
    <w:rsid w:val="008C14EE"/>
    <w:rsid w:val="008C23DB"/>
    <w:rsid w:val="008C249F"/>
    <w:rsid w:val="008C37E7"/>
    <w:rsid w:val="008C7340"/>
    <w:rsid w:val="008D3174"/>
    <w:rsid w:val="008D54F3"/>
    <w:rsid w:val="008D5AC9"/>
    <w:rsid w:val="008D5D3B"/>
    <w:rsid w:val="008D7057"/>
    <w:rsid w:val="008E09F8"/>
    <w:rsid w:val="008E4EF2"/>
    <w:rsid w:val="008E60A3"/>
    <w:rsid w:val="008E7994"/>
    <w:rsid w:val="008E7EA9"/>
    <w:rsid w:val="008E7F86"/>
    <w:rsid w:val="008F321A"/>
    <w:rsid w:val="008F3DAB"/>
    <w:rsid w:val="008F585C"/>
    <w:rsid w:val="008F6228"/>
    <w:rsid w:val="00902901"/>
    <w:rsid w:val="0090305C"/>
    <w:rsid w:val="0090366C"/>
    <w:rsid w:val="00906BA7"/>
    <w:rsid w:val="00907584"/>
    <w:rsid w:val="00910B8F"/>
    <w:rsid w:val="0091725F"/>
    <w:rsid w:val="00917E74"/>
    <w:rsid w:val="00921CFC"/>
    <w:rsid w:val="00921FF9"/>
    <w:rsid w:val="0093003E"/>
    <w:rsid w:val="009302D0"/>
    <w:rsid w:val="00933FA9"/>
    <w:rsid w:val="0093468E"/>
    <w:rsid w:val="00934838"/>
    <w:rsid w:val="00934D20"/>
    <w:rsid w:val="00934F03"/>
    <w:rsid w:val="00935BB6"/>
    <w:rsid w:val="00936443"/>
    <w:rsid w:val="009365B7"/>
    <w:rsid w:val="00940B0A"/>
    <w:rsid w:val="00941776"/>
    <w:rsid w:val="0094276D"/>
    <w:rsid w:val="00942CB0"/>
    <w:rsid w:val="009451C1"/>
    <w:rsid w:val="00945F4D"/>
    <w:rsid w:val="009467BE"/>
    <w:rsid w:val="00947232"/>
    <w:rsid w:val="009518A7"/>
    <w:rsid w:val="00953576"/>
    <w:rsid w:val="009563A2"/>
    <w:rsid w:val="00957681"/>
    <w:rsid w:val="009610B7"/>
    <w:rsid w:val="009731A1"/>
    <w:rsid w:val="00983243"/>
    <w:rsid w:val="00984340"/>
    <w:rsid w:val="009865F5"/>
    <w:rsid w:val="009877A3"/>
    <w:rsid w:val="00991164"/>
    <w:rsid w:val="00995D0C"/>
    <w:rsid w:val="009975B8"/>
    <w:rsid w:val="009A2935"/>
    <w:rsid w:val="009A4A4D"/>
    <w:rsid w:val="009A62A7"/>
    <w:rsid w:val="009A62D4"/>
    <w:rsid w:val="009A70F7"/>
    <w:rsid w:val="009A7287"/>
    <w:rsid w:val="009B29A9"/>
    <w:rsid w:val="009B47D1"/>
    <w:rsid w:val="009B6188"/>
    <w:rsid w:val="009B707D"/>
    <w:rsid w:val="009C0694"/>
    <w:rsid w:val="009C0F00"/>
    <w:rsid w:val="009C1EFA"/>
    <w:rsid w:val="009C202B"/>
    <w:rsid w:val="009C2E62"/>
    <w:rsid w:val="009D0A52"/>
    <w:rsid w:val="009D0A69"/>
    <w:rsid w:val="009D2D7A"/>
    <w:rsid w:val="009D4A9E"/>
    <w:rsid w:val="009D50D0"/>
    <w:rsid w:val="009D57B1"/>
    <w:rsid w:val="009E159D"/>
    <w:rsid w:val="009E2203"/>
    <w:rsid w:val="009E2DA4"/>
    <w:rsid w:val="009E3924"/>
    <w:rsid w:val="009E7957"/>
    <w:rsid w:val="009F34B6"/>
    <w:rsid w:val="009F4123"/>
    <w:rsid w:val="009F5ED8"/>
    <w:rsid w:val="00A00303"/>
    <w:rsid w:val="00A023A1"/>
    <w:rsid w:val="00A02574"/>
    <w:rsid w:val="00A02D07"/>
    <w:rsid w:val="00A040E8"/>
    <w:rsid w:val="00A04B73"/>
    <w:rsid w:val="00A07069"/>
    <w:rsid w:val="00A07D54"/>
    <w:rsid w:val="00A108F1"/>
    <w:rsid w:val="00A11D48"/>
    <w:rsid w:val="00A12602"/>
    <w:rsid w:val="00A163E4"/>
    <w:rsid w:val="00A210C9"/>
    <w:rsid w:val="00A21485"/>
    <w:rsid w:val="00A22399"/>
    <w:rsid w:val="00A23A54"/>
    <w:rsid w:val="00A23DB9"/>
    <w:rsid w:val="00A270B4"/>
    <w:rsid w:val="00A30AD5"/>
    <w:rsid w:val="00A32498"/>
    <w:rsid w:val="00A32FC0"/>
    <w:rsid w:val="00A338B5"/>
    <w:rsid w:val="00A35AA4"/>
    <w:rsid w:val="00A36C52"/>
    <w:rsid w:val="00A36FC8"/>
    <w:rsid w:val="00A4024C"/>
    <w:rsid w:val="00A41646"/>
    <w:rsid w:val="00A4618A"/>
    <w:rsid w:val="00A4706B"/>
    <w:rsid w:val="00A52EA2"/>
    <w:rsid w:val="00A53141"/>
    <w:rsid w:val="00A53568"/>
    <w:rsid w:val="00A54C34"/>
    <w:rsid w:val="00A55EC9"/>
    <w:rsid w:val="00A569F2"/>
    <w:rsid w:val="00A56D6E"/>
    <w:rsid w:val="00A57041"/>
    <w:rsid w:val="00A57B48"/>
    <w:rsid w:val="00A60129"/>
    <w:rsid w:val="00A60B98"/>
    <w:rsid w:val="00A60D60"/>
    <w:rsid w:val="00A6446F"/>
    <w:rsid w:val="00A65784"/>
    <w:rsid w:val="00A67336"/>
    <w:rsid w:val="00A72629"/>
    <w:rsid w:val="00A73939"/>
    <w:rsid w:val="00A74C3F"/>
    <w:rsid w:val="00A75205"/>
    <w:rsid w:val="00A80272"/>
    <w:rsid w:val="00A806BA"/>
    <w:rsid w:val="00A81F7D"/>
    <w:rsid w:val="00A825AA"/>
    <w:rsid w:val="00A82926"/>
    <w:rsid w:val="00A82938"/>
    <w:rsid w:val="00A834F2"/>
    <w:rsid w:val="00A84B20"/>
    <w:rsid w:val="00A857D4"/>
    <w:rsid w:val="00A94D73"/>
    <w:rsid w:val="00A9720A"/>
    <w:rsid w:val="00AA07EC"/>
    <w:rsid w:val="00AA2EF2"/>
    <w:rsid w:val="00AA4687"/>
    <w:rsid w:val="00AA51CC"/>
    <w:rsid w:val="00AA71B6"/>
    <w:rsid w:val="00AB2E52"/>
    <w:rsid w:val="00AB35E2"/>
    <w:rsid w:val="00AB3D71"/>
    <w:rsid w:val="00AB44DB"/>
    <w:rsid w:val="00AB51AB"/>
    <w:rsid w:val="00AB578E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2916"/>
    <w:rsid w:val="00AD2954"/>
    <w:rsid w:val="00AD4ED1"/>
    <w:rsid w:val="00AD7FCC"/>
    <w:rsid w:val="00AE0FD0"/>
    <w:rsid w:val="00AE2311"/>
    <w:rsid w:val="00AE337D"/>
    <w:rsid w:val="00AE3925"/>
    <w:rsid w:val="00AE3949"/>
    <w:rsid w:val="00AE45E9"/>
    <w:rsid w:val="00AF3001"/>
    <w:rsid w:val="00AF55C1"/>
    <w:rsid w:val="00AF6887"/>
    <w:rsid w:val="00AF6EB4"/>
    <w:rsid w:val="00B00C0D"/>
    <w:rsid w:val="00B03EBB"/>
    <w:rsid w:val="00B042BD"/>
    <w:rsid w:val="00B07088"/>
    <w:rsid w:val="00B0778B"/>
    <w:rsid w:val="00B10A50"/>
    <w:rsid w:val="00B11059"/>
    <w:rsid w:val="00B14CED"/>
    <w:rsid w:val="00B155DE"/>
    <w:rsid w:val="00B15B14"/>
    <w:rsid w:val="00B16178"/>
    <w:rsid w:val="00B20099"/>
    <w:rsid w:val="00B2013A"/>
    <w:rsid w:val="00B20B5A"/>
    <w:rsid w:val="00B20ECB"/>
    <w:rsid w:val="00B22BF9"/>
    <w:rsid w:val="00B23432"/>
    <w:rsid w:val="00B23DEC"/>
    <w:rsid w:val="00B247C8"/>
    <w:rsid w:val="00B265B5"/>
    <w:rsid w:val="00B30915"/>
    <w:rsid w:val="00B31B5A"/>
    <w:rsid w:val="00B3385E"/>
    <w:rsid w:val="00B33E70"/>
    <w:rsid w:val="00B34268"/>
    <w:rsid w:val="00B347D6"/>
    <w:rsid w:val="00B36F87"/>
    <w:rsid w:val="00B37972"/>
    <w:rsid w:val="00B41B9D"/>
    <w:rsid w:val="00B437E8"/>
    <w:rsid w:val="00B43A33"/>
    <w:rsid w:val="00B4612A"/>
    <w:rsid w:val="00B4645F"/>
    <w:rsid w:val="00B47E74"/>
    <w:rsid w:val="00B500FA"/>
    <w:rsid w:val="00B51198"/>
    <w:rsid w:val="00B53A3C"/>
    <w:rsid w:val="00B541FA"/>
    <w:rsid w:val="00B554B5"/>
    <w:rsid w:val="00B569E8"/>
    <w:rsid w:val="00B600EB"/>
    <w:rsid w:val="00B61609"/>
    <w:rsid w:val="00B61C78"/>
    <w:rsid w:val="00B66506"/>
    <w:rsid w:val="00B72304"/>
    <w:rsid w:val="00B75012"/>
    <w:rsid w:val="00B75459"/>
    <w:rsid w:val="00B7718D"/>
    <w:rsid w:val="00B80969"/>
    <w:rsid w:val="00B8749B"/>
    <w:rsid w:val="00B9027A"/>
    <w:rsid w:val="00B93639"/>
    <w:rsid w:val="00B94318"/>
    <w:rsid w:val="00B943FB"/>
    <w:rsid w:val="00B96146"/>
    <w:rsid w:val="00B9641E"/>
    <w:rsid w:val="00BA2716"/>
    <w:rsid w:val="00BA59B6"/>
    <w:rsid w:val="00BA5EAB"/>
    <w:rsid w:val="00BA6D21"/>
    <w:rsid w:val="00BA7026"/>
    <w:rsid w:val="00BA79EC"/>
    <w:rsid w:val="00BA7C89"/>
    <w:rsid w:val="00BB0160"/>
    <w:rsid w:val="00BB16C8"/>
    <w:rsid w:val="00BB2E6A"/>
    <w:rsid w:val="00BC223E"/>
    <w:rsid w:val="00BC29DB"/>
    <w:rsid w:val="00BC2AB7"/>
    <w:rsid w:val="00BC4026"/>
    <w:rsid w:val="00BC6137"/>
    <w:rsid w:val="00BC7505"/>
    <w:rsid w:val="00BE03ED"/>
    <w:rsid w:val="00BE1150"/>
    <w:rsid w:val="00BE1585"/>
    <w:rsid w:val="00BE1895"/>
    <w:rsid w:val="00BE42C2"/>
    <w:rsid w:val="00BE4341"/>
    <w:rsid w:val="00BE6067"/>
    <w:rsid w:val="00BF1D98"/>
    <w:rsid w:val="00BF34C4"/>
    <w:rsid w:val="00C03EB1"/>
    <w:rsid w:val="00C0669A"/>
    <w:rsid w:val="00C10C17"/>
    <w:rsid w:val="00C113EA"/>
    <w:rsid w:val="00C129E5"/>
    <w:rsid w:val="00C167B1"/>
    <w:rsid w:val="00C17DC7"/>
    <w:rsid w:val="00C2213B"/>
    <w:rsid w:val="00C23E15"/>
    <w:rsid w:val="00C2409A"/>
    <w:rsid w:val="00C255F1"/>
    <w:rsid w:val="00C30107"/>
    <w:rsid w:val="00C302FF"/>
    <w:rsid w:val="00C357CD"/>
    <w:rsid w:val="00C362C4"/>
    <w:rsid w:val="00C4056A"/>
    <w:rsid w:val="00C4079B"/>
    <w:rsid w:val="00C41C5A"/>
    <w:rsid w:val="00C41EB4"/>
    <w:rsid w:val="00C428D0"/>
    <w:rsid w:val="00C4483A"/>
    <w:rsid w:val="00C506E0"/>
    <w:rsid w:val="00C50DB5"/>
    <w:rsid w:val="00C53F94"/>
    <w:rsid w:val="00C5475A"/>
    <w:rsid w:val="00C547BE"/>
    <w:rsid w:val="00C54F4D"/>
    <w:rsid w:val="00C55F9F"/>
    <w:rsid w:val="00C56AFF"/>
    <w:rsid w:val="00C573A6"/>
    <w:rsid w:val="00C57475"/>
    <w:rsid w:val="00C61E89"/>
    <w:rsid w:val="00C642D1"/>
    <w:rsid w:val="00C650BA"/>
    <w:rsid w:val="00C66480"/>
    <w:rsid w:val="00C67C50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3479"/>
    <w:rsid w:val="00C850DD"/>
    <w:rsid w:val="00C90AD5"/>
    <w:rsid w:val="00C92886"/>
    <w:rsid w:val="00C959AF"/>
    <w:rsid w:val="00C95A24"/>
    <w:rsid w:val="00CA1AEB"/>
    <w:rsid w:val="00CA2B2B"/>
    <w:rsid w:val="00CA4667"/>
    <w:rsid w:val="00CA4992"/>
    <w:rsid w:val="00CA6828"/>
    <w:rsid w:val="00CB4403"/>
    <w:rsid w:val="00CB5B70"/>
    <w:rsid w:val="00CB6C64"/>
    <w:rsid w:val="00CC0A5E"/>
    <w:rsid w:val="00CC2654"/>
    <w:rsid w:val="00CC5341"/>
    <w:rsid w:val="00CC78F2"/>
    <w:rsid w:val="00CC7A6B"/>
    <w:rsid w:val="00CD1380"/>
    <w:rsid w:val="00CD2078"/>
    <w:rsid w:val="00CD2571"/>
    <w:rsid w:val="00CD2F98"/>
    <w:rsid w:val="00CD33BF"/>
    <w:rsid w:val="00CD348B"/>
    <w:rsid w:val="00CD462F"/>
    <w:rsid w:val="00CD50D2"/>
    <w:rsid w:val="00CD60A6"/>
    <w:rsid w:val="00CD7A68"/>
    <w:rsid w:val="00CE09DA"/>
    <w:rsid w:val="00CE3152"/>
    <w:rsid w:val="00CE751C"/>
    <w:rsid w:val="00CF12F7"/>
    <w:rsid w:val="00CF1B9C"/>
    <w:rsid w:val="00CF1C99"/>
    <w:rsid w:val="00CF211A"/>
    <w:rsid w:val="00CF5FF6"/>
    <w:rsid w:val="00D003EB"/>
    <w:rsid w:val="00D01429"/>
    <w:rsid w:val="00D0293F"/>
    <w:rsid w:val="00D0341B"/>
    <w:rsid w:val="00D03E77"/>
    <w:rsid w:val="00D044C4"/>
    <w:rsid w:val="00D0457A"/>
    <w:rsid w:val="00D05A9D"/>
    <w:rsid w:val="00D069C7"/>
    <w:rsid w:val="00D07DD4"/>
    <w:rsid w:val="00D117B2"/>
    <w:rsid w:val="00D14017"/>
    <w:rsid w:val="00D14192"/>
    <w:rsid w:val="00D14774"/>
    <w:rsid w:val="00D15420"/>
    <w:rsid w:val="00D15EC4"/>
    <w:rsid w:val="00D16576"/>
    <w:rsid w:val="00D218F4"/>
    <w:rsid w:val="00D219FE"/>
    <w:rsid w:val="00D255D1"/>
    <w:rsid w:val="00D259DE"/>
    <w:rsid w:val="00D30B90"/>
    <w:rsid w:val="00D30D5B"/>
    <w:rsid w:val="00D33667"/>
    <w:rsid w:val="00D36A43"/>
    <w:rsid w:val="00D4037F"/>
    <w:rsid w:val="00D40BCB"/>
    <w:rsid w:val="00D426DC"/>
    <w:rsid w:val="00D4476B"/>
    <w:rsid w:val="00D44BA9"/>
    <w:rsid w:val="00D45EBC"/>
    <w:rsid w:val="00D462F1"/>
    <w:rsid w:val="00D47940"/>
    <w:rsid w:val="00D557C5"/>
    <w:rsid w:val="00D5632F"/>
    <w:rsid w:val="00D6099E"/>
    <w:rsid w:val="00D614B6"/>
    <w:rsid w:val="00D62863"/>
    <w:rsid w:val="00D66973"/>
    <w:rsid w:val="00D6733A"/>
    <w:rsid w:val="00D67B2A"/>
    <w:rsid w:val="00D70719"/>
    <w:rsid w:val="00D71052"/>
    <w:rsid w:val="00D76A32"/>
    <w:rsid w:val="00D76DB3"/>
    <w:rsid w:val="00D82F2E"/>
    <w:rsid w:val="00D832FD"/>
    <w:rsid w:val="00D85638"/>
    <w:rsid w:val="00D87074"/>
    <w:rsid w:val="00D87DDE"/>
    <w:rsid w:val="00D90463"/>
    <w:rsid w:val="00D90BCC"/>
    <w:rsid w:val="00D92121"/>
    <w:rsid w:val="00D97919"/>
    <w:rsid w:val="00DA10D2"/>
    <w:rsid w:val="00DB19DC"/>
    <w:rsid w:val="00DB1D0E"/>
    <w:rsid w:val="00DB1DB8"/>
    <w:rsid w:val="00DB20E1"/>
    <w:rsid w:val="00DB32B3"/>
    <w:rsid w:val="00DB43D7"/>
    <w:rsid w:val="00DB6D43"/>
    <w:rsid w:val="00DB7544"/>
    <w:rsid w:val="00DB799B"/>
    <w:rsid w:val="00DC27D0"/>
    <w:rsid w:val="00DC5CA5"/>
    <w:rsid w:val="00DC5D31"/>
    <w:rsid w:val="00DC6712"/>
    <w:rsid w:val="00DC6A6A"/>
    <w:rsid w:val="00DC76C3"/>
    <w:rsid w:val="00DC77B6"/>
    <w:rsid w:val="00DD01D4"/>
    <w:rsid w:val="00DD1235"/>
    <w:rsid w:val="00DD2033"/>
    <w:rsid w:val="00DD3608"/>
    <w:rsid w:val="00DD4C3B"/>
    <w:rsid w:val="00DD6782"/>
    <w:rsid w:val="00DE045E"/>
    <w:rsid w:val="00DE4E93"/>
    <w:rsid w:val="00DF2F2B"/>
    <w:rsid w:val="00DF60B8"/>
    <w:rsid w:val="00DF6552"/>
    <w:rsid w:val="00DF6CB1"/>
    <w:rsid w:val="00DF6F6B"/>
    <w:rsid w:val="00E0127E"/>
    <w:rsid w:val="00E027E1"/>
    <w:rsid w:val="00E04271"/>
    <w:rsid w:val="00E04968"/>
    <w:rsid w:val="00E050E4"/>
    <w:rsid w:val="00E11430"/>
    <w:rsid w:val="00E11846"/>
    <w:rsid w:val="00E1226B"/>
    <w:rsid w:val="00E137F3"/>
    <w:rsid w:val="00E1546A"/>
    <w:rsid w:val="00E20DB8"/>
    <w:rsid w:val="00E24479"/>
    <w:rsid w:val="00E27FCC"/>
    <w:rsid w:val="00E33E55"/>
    <w:rsid w:val="00E34278"/>
    <w:rsid w:val="00E375AE"/>
    <w:rsid w:val="00E37A68"/>
    <w:rsid w:val="00E41A6B"/>
    <w:rsid w:val="00E422AF"/>
    <w:rsid w:val="00E44656"/>
    <w:rsid w:val="00E46895"/>
    <w:rsid w:val="00E47174"/>
    <w:rsid w:val="00E476FD"/>
    <w:rsid w:val="00E47AC8"/>
    <w:rsid w:val="00E50BA0"/>
    <w:rsid w:val="00E511F9"/>
    <w:rsid w:val="00E52B3C"/>
    <w:rsid w:val="00E52B59"/>
    <w:rsid w:val="00E55E64"/>
    <w:rsid w:val="00E57683"/>
    <w:rsid w:val="00E62103"/>
    <w:rsid w:val="00E62A95"/>
    <w:rsid w:val="00E65A92"/>
    <w:rsid w:val="00E65ED7"/>
    <w:rsid w:val="00E66114"/>
    <w:rsid w:val="00E67808"/>
    <w:rsid w:val="00E679BF"/>
    <w:rsid w:val="00E727FC"/>
    <w:rsid w:val="00E72CDC"/>
    <w:rsid w:val="00E76721"/>
    <w:rsid w:val="00E778E4"/>
    <w:rsid w:val="00E80B7B"/>
    <w:rsid w:val="00E8120C"/>
    <w:rsid w:val="00E8162D"/>
    <w:rsid w:val="00E8396B"/>
    <w:rsid w:val="00E84380"/>
    <w:rsid w:val="00E8485A"/>
    <w:rsid w:val="00E84BD8"/>
    <w:rsid w:val="00E903B9"/>
    <w:rsid w:val="00E9383F"/>
    <w:rsid w:val="00E96D0D"/>
    <w:rsid w:val="00E97E47"/>
    <w:rsid w:val="00EA1A0E"/>
    <w:rsid w:val="00EA23DA"/>
    <w:rsid w:val="00EA3B80"/>
    <w:rsid w:val="00EA5719"/>
    <w:rsid w:val="00EA68ED"/>
    <w:rsid w:val="00EA712F"/>
    <w:rsid w:val="00EB48DC"/>
    <w:rsid w:val="00EC1DAF"/>
    <w:rsid w:val="00EC2E72"/>
    <w:rsid w:val="00EC5616"/>
    <w:rsid w:val="00EC67D1"/>
    <w:rsid w:val="00ED132E"/>
    <w:rsid w:val="00ED1A07"/>
    <w:rsid w:val="00ED21BA"/>
    <w:rsid w:val="00ED4489"/>
    <w:rsid w:val="00ED7050"/>
    <w:rsid w:val="00ED723C"/>
    <w:rsid w:val="00ED7296"/>
    <w:rsid w:val="00ED7540"/>
    <w:rsid w:val="00ED785E"/>
    <w:rsid w:val="00EE084F"/>
    <w:rsid w:val="00EE1189"/>
    <w:rsid w:val="00EE1642"/>
    <w:rsid w:val="00EE23C9"/>
    <w:rsid w:val="00EE24ED"/>
    <w:rsid w:val="00EE32CF"/>
    <w:rsid w:val="00EE404D"/>
    <w:rsid w:val="00EE5065"/>
    <w:rsid w:val="00EE53E6"/>
    <w:rsid w:val="00EE5705"/>
    <w:rsid w:val="00EE5B8B"/>
    <w:rsid w:val="00EE64F0"/>
    <w:rsid w:val="00EF0D88"/>
    <w:rsid w:val="00EF2507"/>
    <w:rsid w:val="00EF2DFE"/>
    <w:rsid w:val="00EF477C"/>
    <w:rsid w:val="00EF4C15"/>
    <w:rsid w:val="00EF6023"/>
    <w:rsid w:val="00EF636F"/>
    <w:rsid w:val="00F02297"/>
    <w:rsid w:val="00F051A8"/>
    <w:rsid w:val="00F053D1"/>
    <w:rsid w:val="00F063F6"/>
    <w:rsid w:val="00F0720B"/>
    <w:rsid w:val="00F108ED"/>
    <w:rsid w:val="00F14770"/>
    <w:rsid w:val="00F14A5D"/>
    <w:rsid w:val="00F15FED"/>
    <w:rsid w:val="00F1661B"/>
    <w:rsid w:val="00F16E2A"/>
    <w:rsid w:val="00F2018F"/>
    <w:rsid w:val="00F21EBA"/>
    <w:rsid w:val="00F22C6C"/>
    <w:rsid w:val="00F2335A"/>
    <w:rsid w:val="00F23638"/>
    <w:rsid w:val="00F263A2"/>
    <w:rsid w:val="00F27380"/>
    <w:rsid w:val="00F273C1"/>
    <w:rsid w:val="00F27BA0"/>
    <w:rsid w:val="00F34CA0"/>
    <w:rsid w:val="00F4268F"/>
    <w:rsid w:val="00F42907"/>
    <w:rsid w:val="00F46E15"/>
    <w:rsid w:val="00F478A1"/>
    <w:rsid w:val="00F53657"/>
    <w:rsid w:val="00F55724"/>
    <w:rsid w:val="00F6163C"/>
    <w:rsid w:val="00F62CC2"/>
    <w:rsid w:val="00F64853"/>
    <w:rsid w:val="00F6509A"/>
    <w:rsid w:val="00F66A42"/>
    <w:rsid w:val="00F70271"/>
    <w:rsid w:val="00F70589"/>
    <w:rsid w:val="00F70646"/>
    <w:rsid w:val="00F72077"/>
    <w:rsid w:val="00F81290"/>
    <w:rsid w:val="00F85D26"/>
    <w:rsid w:val="00F9055C"/>
    <w:rsid w:val="00F90698"/>
    <w:rsid w:val="00F908DF"/>
    <w:rsid w:val="00F91204"/>
    <w:rsid w:val="00F91C6C"/>
    <w:rsid w:val="00F9420F"/>
    <w:rsid w:val="00F95264"/>
    <w:rsid w:val="00F96DC0"/>
    <w:rsid w:val="00F97B5F"/>
    <w:rsid w:val="00FA364D"/>
    <w:rsid w:val="00FA4E63"/>
    <w:rsid w:val="00FA5433"/>
    <w:rsid w:val="00FA647C"/>
    <w:rsid w:val="00FA6BBC"/>
    <w:rsid w:val="00FA6BBD"/>
    <w:rsid w:val="00FA7C65"/>
    <w:rsid w:val="00FB0806"/>
    <w:rsid w:val="00FB12B4"/>
    <w:rsid w:val="00FB300D"/>
    <w:rsid w:val="00FB678C"/>
    <w:rsid w:val="00FB7706"/>
    <w:rsid w:val="00FB7E1F"/>
    <w:rsid w:val="00FC12A2"/>
    <w:rsid w:val="00FC3F35"/>
    <w:rsid w:val="00FC3FBE"/>
    <w:rsid w:val="00FC6A98"/>
    <w:rsid w:val="00FD1E16"/>
    <w:rsid w:val="00FD3D93"/>
    <w:rsid w:val="00FD7298"/>
    <w:rsid w:val="00FE3ECE"/>
    <w:rsid w:val="00FE5282"/>
    <w:rsid w:val="00FF16B3"/>
    <w:rsid w:val="00FF404D"/>
    <w:rsid w:val="00FF55CA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1260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4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  <w:style w:type="paragraph" w:customStyle="1" w:styleId="tytu0">
    <w:name w:val="tytuł"/>
    <w:basedOn w:val="Normalny"/>
    <w:next w:val="Normalny"/>
    <w:rsid w:val="00C90AD5"/>
    <w:pPr>
      <w:suppressAutoHyphens/>
      <w:jc w:val="center"/>
    </w:pPr>
    <w:rPr>
      <w:rFonts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C4FB7-433C-4801-B801-857242AD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2757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szielinska</cp:lastModifiedBy>
  <cp:revision>2</cp:revision>
  <cp:lastPrinted>2018-12-14T11:30:00Z</cp:lastPrinted>
  <dcterms:created xsi:type="dcterms:W3CDTF">2019-09-19T12:46:00Z</dcterms:created>
  <dcterms:modified xsi:type="dcterms:W3CDTF">2019-09-19T12:46:00Z</dcterms:modified>
</cp:coreProperties>
</file>