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EE33" w14:textId="77777777" w:rsidR="00AB1551" w:rsidRPr="00D769C8" w:rsidRDefault="00AB1551" w:rsidP="005D721D">
      <w:pPr>
        <w:pStyle w:val="Tytu"/>
        <w:spacing w:line="276" w:lineRule="auto"/>
        <w:rPr>
          <w:rStyle w:val="Typewriter"/>
          <w:rFonts w:ascii="Verdana" w:hAnsi="Verdana" w:cs="Arial"/>
        </w:rPr>
      </w:pPr>
      <w:r w:rsidRPr="00D769C8">
        <w:rPr>
          <w:rStyle w:val="Typewriter"/>
          <w:rFonts w:ascii="Verdana" w:hAnsi="Verdana" w:cs="Arial"/>
        </w:rPr>
        <w:t>Umowa o wykonywanie usług transportu sanitarnego</w:t>
      </w:r>
    </w:p>
    <w:p w14:paraId="0C0DF8A4" w14:textId="77777777" w:rsidR="00AB1551" w:rsidRPr="00D769C8" w:rsidRDefault="00D104D5" w:rsidP="005D721D">
      <w:pPr>
        <w:pStyle w:val="Tytu"/>
        <w:spacing w:line="276" w:lineRule="auto"/>
        <w:rPr>
          <w:rStyle w:val="Typewriter"/>
          <w:rFonts w:ascii="Verdana" w:hAnsi="Verdana" w:cs="Arial"/>
        </w:rPr>
      </w:pPr>
      <w:r w:rsidRPr="00D769C8">
        <w:rPr>
          <w:rStyle w:val="Typewriter"/>
          <w:rFonts w:ascii="Verdana" w:hAnsi="Verdana" w:cs="Arial"/>
        </w:rPr>
        <w:t xml:space="preserve">nr </w:t>
      </w:r>
    </w:p>
    <w:p w14:paraId="0F086474" w14:textId="77777777" w:rsidR="00AB1551" w:rsidRPr="00D769C8" w:rsidRDefault="00AB1551" w:rsidP="005D721D">
      <w:pPr>
        <w:spacing w:line="276" w:lineRule="auto"/>
        <w:rPr>
          <w:rStyle w:val="Typewriter"/>
          <w:rFonts w:ascii="Verdana" w:hAnsi="Verdana" w:cs="Arial"/>
          <w:bCs/>
        </w:rPr>
      </w:pPr>
      <w:r w:rsidRPr="00D769C8">
        <w:rPr>
          <w:rStyle w:val="Typewriter"/>
          <w:rFonts w:ascii="Verdana" w:hAnsi="Verdana" w:cs="Arial"/>
          <w:bCs/>
        </w:rPr>
        <w:t>zawarta w dniu ...................... w Poznaniu pomiędzy:</w:t>
      </w:r>
    </w:p>
    <w:p w14:paraId="50026472" w14:textId="77777777" w:rsidR="00AB1551" w:rsidRPr="00D769C8" w:rsidRDefault="00AB1551" w:rsidP="005D721D">
      <w:pPr>
        <w:pStyle w:val="H3"/>
        <w:spacing w:before="0" w:after="0" w:line="276" w:lineRule="auto"/>
        <w:jc w:val="both"/>
        <w:rPr>
          <w:rStyle w:val="Typewriter"/>
          <w:rFonts w:ascii="Verdana" w:hAnsi="Verdana" w:cs="Arial"/>
          <w:b w:val="0"/>
          <w:bCs/>
        </w:rPr>
      </w:pPr>
      <w:r w:rsidRPr="00D769C8">
        <w:rPr>
          <w:rFonts w:ascii="Verdana" w:hAnsi="Verdana" w:cs="Arial"/>
          <w:sz w:val="20"/>
        </w:rPr>
        <w:t>Wielkopolskim Centrum Pulmonologii i Torakochirurgii SP ZOZ</w:t>
      </w:r>
      <w:r w:rsidRPr="00D769C8">
        <w:rPr>
          <w:rFonts w:ascii="Verdana" w:hAnsi="Verdana" w:cs="Arial"/>
          <w:b w:val="0"/>
          <w:bCs/>
          <w:sz w:val="20"/>
        </w:rPr>
        <w:t xml:space="preserve"> z siedzibą w Poznaniu, </w:t>
      </w:r>
      <w:r w:rsidRPr="00D769C8">
        <w:rPr>
          <w:rFonts w:ascii="Verdana" w:hAnsi="Verdana" w:cs="Arial"/>
          <w:b w:val="0"/>
          <w:bCs/>
          <w:iCs/>
          <w:sz w:val="20"/>
        </w:rPr>
        <w:t>ul. Szamarzewskiego 62, 60-596 Poznań, zarejestrowanym w Krajowym Rejestrze Sądowym pod nr KRS 0000001844, NIP 300035817, REGON 631250369, reprezentowanym przez:</w:t>
      </w:r>
    </w:p>
    <w:p w14:paraId="06D44CFF" w14:textId="77777777" w:rsidR="008160EC" w:rsidRPr="00D769C8" w:rsidRDefault="008160EC" w:rsidP="005D721D">
      <w:pPr>
        <w:spacing w:line="276" w:lineRule="auto"/>
        <w:jc w:val="both"/>
        <w:rPr>
          <w:rStyle w:val="Typewriter"/>
          <w:rFonts w:ascii="Verdana" w:hAnsi="Verdana" w:cs="Arial"/>
          <w:b/>
        </w:rPr>
      </w:pPr>
      <w:r w:rsidRPr="00D769C8">
        <w:rPr>
          <w:rStyle w:val="Typewriter"/>
          <w:rFonts w:ascii="Verdana" w:hAnsi="Verdana" w:cs="Arial"/>
          <w:b/>
        </w:rPr>
        <w:t>Dyrektora</w:t>
      </w:r>
      <w:r w:rsidRPr="00D769C8">
        <w:rPr>
          <w:rStyle w:val="Typewriter"/>
          <w:rFonts w:ascii="Verdana" w:hAnsi="Verdana" w:cs="Arial"/>
          <w:b/>
        </w:rPr>
        <w:tab/>
      </w:r>
      <w:r w:rsidRPr="00D769C8">
        <w:rPr>
          <w:rStyle w:val="Typewriter"/>
          <w:rFonts w:ascii="Verdana" w:hAnsi="Verdana" w:cs="Arial"/>
          <w:b/>
        </w:rPr>
        <w:tab/>
        <w:t xml:space="preserve">Aleksandra </w:t>
      </w:r>
      <w:proofErr w:type="spellStart"/>
      <w:r w:rsidRPr="00D769C8">
        <w:rPr>
          <w:rStyle w:val="Typewriter"/>
          <w:rFonts w:ascii="Verdana" w:hAnsi="Verdana" w:cs="Arial"/>
          <w:b/>
        </w:rPr>
        <w:t>Barinow</w:t>
      </w:r>
      <w:proofErr w:type="spellEnd"/>
      <w:r w:rsidRPr="00D769C8">
        <w:rPr>
          <w:rStyle w:val="Typewriter"/>
          <w:rFonts w:ascii="Verdana" w:hAnsi="Verdana" w:cs="Arial"/>
          <w:b/>
        </w:rPr>
        <w:t xml:space="preserve"> – Wojewódzkiego</w:t>
      </w:r>
    </w:p>
    <w:p w14:paraId="199A957A" w14:textId="77777777" w:rsidR="00AB1551" w:rsidRPr="00D769C8" w:rsidRDefault="00AB1551" w:rsidP="005D721D">
      <w:pPr>
        <w:spacing w:line="276" w:lineRule="auto"/>
        <w:jc w:val="both"/>
        <w:rPr>
          <w:rFonts w:ascii="Verdana" w:hAnsi="Verdana" w:cs="Arial"/>
        </w:rPr>
      </w:pPr>
      <w:r w:rsidRPr="00D769C8">
        <w:rPr>
          <w:rFonts w:ascii="Verdana" w:hAnsi="Verdana" w:cs="Arial"/>
          <w:bCs/>
          <w:iCs/>
        </w:rPr>
        <w:t xml:space="preserve">zwanym w dalszej części umowy </w:t>
      </w:r>
      <w:r w:rsidR="00EA1CFB" w:rsidRPr="00D769C8">
        <w:rPr>
          <w:rFonts w:ascii="Verdana" w:hAnsi="Verdana" w:cs="Arial"/>
          <w:b/>
          <w:i/>
        </w:rPr>
        <w:t>Zamawiającym</w:t>
      </w:r>
    </w:p>
    <w:p w14:paraId="5A651DB2" w14:textId="77777777" w:rsidR="00AB1551" w:rsidRPr="00D769C8" w:rsidRDefault="00AB1551" w:rsidP="005D721D">
      <w:pPr>
        <w:spacing w:line="276" w:lineRule="auto"/>
        <w:jc w:val="both"/>
        <w:rPr>
          <w:rStyle w:val="Typewriter"/>
          <w:rFonts w:ascii="Verdana" w:hAnsi="Verdana" w:cs="Arial"/>
        </w:rPr>
      </w:pPr>
      <w:r w:rsidRPr="00D769C8">
        <w:rPr>
          <w:rStyle w:val="Typewriter"/>
          <w:rFonts w:ascii="Verdana" w:hAnsi="Verdana" w:cs="Arial"/>
        </w:rPr>
        <w:t>a</w:t>
      </w:r>
    </w:p>
    <w:p w14:paraId="74310E3A" w14:textId="77777777" w:rsidR="00AB1551" w:rsidRPr="00D769C8" w:rsidRDefault="00AB1551" w:rsidP="005D721D">
      <w:pPr>
        <w:pStyle w:val="Tekstpodstawowy"/>
        <w:spacing w:line="276" w:lineRule="auto"/>
        <w:rPr>
          <w:rFonts w:ascii="Verdana" w:hAnsi="Verdana" w:cs="Arial"/>
          <w:bCs/>
          <w:iCs/>
          <w:sz w:val="20"/>
        </w:rPr>
      </w:pPr>
      <w:r w:rsidRPr="00D769C8">
        <w:rPr>
          <w:rFonts w:ascii="Verdana" w:hAnsi="Verdana" w:cs="Arial"/>
          <w:bCs/>
          <w:iCs/>
          <w:sz w:val="20"/>
        </w:rPr>
        <w:t>……………………………………………………………………..</w:t>
      </w:r>
    </w:p>
    <w:p w14:paraId="18FBBBBD" w14:textId="77777777" w:rsidR="00AB1551" w:rsidRPr="00D769C8" w:rsidRDefault="00AB1551" w:rsidP="005D721D">
      <w:pPr>
        <w:pStyle w:val="Tekstpodstawowy"/>
        <w:spacing w:line="276" w:lineRule="auto"/>
        <w:rPr>
          <w:rFonts w:ascii="Verdana" w:hAnsi="Verdana" w:cs="Arial"/>
          <w:bCs/>
          <w:iCs/>
          <w:sz w:val="20"/>
        </w:rPr>
      </w:pPr>
    </w:p>
    <w:p w14:paraId="0C5DEE19" w14:textId="77777777" w:rsidR="00AB1551" w:rsidRPr="00D769C8" w:rsidRDefault="00AB1551" w:rsidP="005D721D">
      <w:pPr>
        <w:pStyle w:val="Tekstpodstawowy"/>
        <w:spacing w:line="276" w:lineRule="auto"/>
        <w:rPr>
          <w:rFonts w:ascii="Verdana" w:hAnsi="Verdana" w:cs="Arial"/>
          <w:b/>
          <w:sz w:val="20"/>
        </w:rPr>
      </w:pPr>
      <w:r w:rsidRPr="00D769C8">
        <w:rPr>
          <w:rFonts w:ascii="Verdana" w:hAnsi="Verdana" w:cs="Arial"/>
          <w:bCs/>
          <w:iCs/>
          <w:sz w:val="20"/>
        </w:rPr>
        <w:t xml:space="preserve">zwanym w dalszej części umowy </w:t>
      </w:r>
      <w:r w:rsidR="00036034" w:rsidRPr="00D769C8">
        <w:rPr>
          <w:rFonts w:ascii="Verdana" w:hAnsi="Verdana" w:cs="Arial"/>
          <w:b/>
          <w:i/>
          <w:sz w:val="20"/>
        </w:rPr>
        <w:t>W</w:t>
      </w:r>
      <w:r w:rsidR="00EA1CFB" w:rsidRPr="00D769C8">
        <w:rPr>
          <w:rFonts w:ascii="Verdana" w:hAnsi="Verdana" w:cs="Arial"/>
          <w:b/>
          <w:i/>
          <w:sz w:val="20"/>
        </w:rPr>
        <w:t>ykonawcą</w:t>
      </w:r>
    </w:p>
    <w:p w14:paraId="0A83DD8C" w14:textId="77777777" w:rsidR="006265EB" w:rsidRDefault="006265EB" w:rsidP="006265EB">
      <w:pPr>
        <w:jc w:val="both"/>
        <w:rPr>
          <w:rFonts w:ascii="Calibri" w:hAnsi="Calibri" w:cs="Calibri"/>
        </w:rPr>
      </w:pPr>
    </w:p>
    <w:p w14:paraId="7FD6FAA1" w14:textId="77777777" w:rsidR="006265EB" w:rsidRPr="004E69B9" w:rsidRDefault="006265EB" w:rsidP="006265EB">
      <w:pPr>
        <w:jc w:val="both"/>
        <w:rPr>
          <w:rFonts w:ascii="Calibri" w:hAnsi="Calibri" w:cs="Calibri"/>
        </w:rPr>
      </w:pPr>
      <w:r w:rsidRPr="00302FDD">
        <w:rPr>
          <w:rFonts w:ascii="Calibri" w:hAnsi="Calibri" w:cs="Calibri"/>
        </w:rPr>
        <w:t>Umowa zawarta zgodnie z Ustawą Prawo zamówień publicznych z dnia 11 września 2019 roku Prawo zamówień publicznych z wykonawcą wybranym w przetargu nieograniczonym.</w:t>
      </w:r>
    </w:p>
    <w:p w14:paraId="7559EA39" w14:textId="77777777" w:rsidR="00AB1551" w:rsidRPr="00D769C8" w:rsidRDefault="00AB1551" w:rsidP="005D721D">
      <w:pPr>
        <w:spacing w:line="276" w:lineRule="auto"/>
        <w:jc w:val="both"/>
        <w:rPr>
          <w:rStyle w:val="Typewriter"/>
          <w:rFonts w:ascii="Verdana" w:hAnsi="Verdana" w:cs="Arial"/>
        </w:rPr>
      </w:pPr>
    </w:p>
    <w:p w14:paraId="157B70BD"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1</w:t>
      </w:r>
    </w:p>
    <w:p w14:paraId="3BA0C905" w14:textId="77777777" w:rsidR="007952EC" w:rsidRPr="00D769C8" w:rsidRDefault="00AB1551" w:rsidP="005D721D">
      <w:pPr>
        <w:numPr>
          <w:ilvl w:val="0"/>
          <w:numId w:val="1"/>
        </w:numPr>
        <w:spacing w:line="276" w:lineRule="auto"/>
        <w:jc w:val="both"/>
        <w:rPr>
          <w:rFonts w:ascii="Verdana" w:hAnsi="Verdana" w:cs="Arial"/>
        </w:rPr>
      </w:pPr>
      <w:r w:rsidRPr="00D769C8">
        <w:rPr>
          <w:rStyle w:val="Typewriter"/>
          <w:rFonts w:ascii="Verdana" w:hAnsi="Verdana" w:cs="Arial"/>
        </w:rPr>
        <w:t>Przedmiotem umowy jest świadczenie usług w zakresie transportu sanitarnego dla Wielkopolskiego Centrum Pulmonologii i Torakochirurgii SP ZOZ w Poznaniu</w:t>
      </w:r>
      <w:r w:rsidR="00C71F48" w:rsidRPr="00D769C8">
        <w:rPr>
          <w:rStyle w:val="Typewriter"/>
          <w:rFonts w:ascii="Verdana" w:hAnsi="Verdana" w:cs="Arial"/>
        </w:rPr>
        <w:t xml:space="preserve"> Szpitala w Poznaniu, </w:t>
      </w:r>
      <w:r w:rsidR="00F35914" w:rsidRPr="00D769C8">
        <w:rPr>
          <w:rStyle w:val="Typewriter"/>
          <w:rFonts w:ascii="Verdana" w:hAnsi="Verdana" w:cs="Arial"/>
        </w:rPr>
        <w:t>Ludwikowie</w:t>
      </w:r>
      <w:r w:rsidR="003A01DE" w:rsidRPr="00D769C8">
        <w:rPr>
          <w:rStyle w:val="Typewriter"/>
          <w:rFonts w:ascii="Verdana" w:hAnsi="Verdana" w:cs="Arial"/>
        </w:rPr>
        <w:t xml:space="preserve"> oraz Chodzieży</w:t>
      </w:r>
      <w:r w:rsidRPr="00D769C8">
        <w:rPr>
          <w:rStyle w:val="Typewriter"/>
          <w:rFonts w:ascii="Verdana" w:hAnsi="Verdana" w:cs="Arial"/>
        </w:rPr>
        <w:t xml:space="preserve">. </w:t>
      </w:r>
      <w:r w:rsidR="00B26EA9" w:rsidRPr="00D769C8">
        <w:rPr>
          <w:rFonts w:ascii="Verdana" w:hAnsi="Verdana" w:cs="Arial"/>
          <w:bCs/>
        </w:rPr>
        <w:t xml:space="preserve">Szczegółowy opis ilościowy </w:t>
      </w:r>
      <w:r w:rsidR="00036034" w:rsidRPr="00D769C8">
        <w:rPr>
          <w:rFonts w:ascii="Verdana" w:hAnsi="Verdana" w:cs="Arial"/>
          <w:bCs/>
        </w:rPr>
        <w:t xml:space="preserve">i wartościowy </w:t>
      </w:r>
      <w:r w:rsidR="00B26EA9" w:rsidRPr="00D769C8">
        <w:rPr>
          <w:rFonts w:ascii="Verdana" w:hAnsi="Verdana" w:cs="Arial"/>
          <w:bCs/>
        </w:rPr>
        <w:t xml:space="preserve">przedmiotu umowy zawiera </w:t>
      </w:r>
      <w:r w:rsidR="00036034" w:rsidRPr="00D769C8">
        <w:rPr>
          <w:rFonts w:ascii="Verdana" w:hAnsi="Verdana" w:cs="Arial"/>
          <w:b/>
          <w:bCs/>
        </w:rPr>
        <w:t>załącznik nr 1</w:t>
      </w:r>
      <w:r w:rsidR="00036034" w:rsidRPr="00D769C8">
        <w:rPr>
          <w:rFonts w:ascii="Verdana" w:hAnsi="Verdana" w:cs="Arial"/>
          <w:bCs/>
        </w:rPr>
        <w:t xml:space="preserve"> do umowy zawierający opis przedmiotu zamówienia oraz </w:t>
      </w:r>
      <w:r w:rsidR="00036034" w:rsidRPr="00D769C8">
        <w:rPr>
          <w:rFonts w:ascii="Verdana" w:hAnsi="Verdana" w:cs="Arial"/>
          <w:b/>
          <w:bCs/>
        </w:rPr>
        <w:t>załącznik nr 2</w:t>
      </w:r>
      <w:r w:rsidR="00205692">
        <w:rPr>
          <w:rFonts w:ascii="Verdana" w:hAnsi="Verdana" w:cs="Arial"/>
          <w:bCs/>
        </w:rPr>
        <w:t xml:space="preserve"> do umowy stanowiący formularz ofertowy</w:t>
      </w:r>
      <w:r w:rsidR="00036034" w:rsidRPr="00D769C8">
        <w:rPr>
          <w:rFonts w:ascii="Verdana" w:hAnsi="Verdana" w:cs="Arial"/>
          <w:bCs/>
        </w:rPr>
        <w:t>.</w:t>
      </w:r>
    </w:p>
    <w:p w14:paraId="224C8DCC" w14:textId="77777777" w:rsidR="00A82775" w:rsidRPr="00D769C8" w:rsidRDefault="00A82775" w:rsidP="005D721D">
      <w:pPr>
        <w:numPr>
          <w:ilvl w:val="0"/>
          <w:numId w:val="1"/>
        </w:numPr>
        <w:spacing w:line="276" w:lineRule="auto"/>
        <w:jc w:val="both"/>
        <w:rPr>
          <w:rFonts w:ascii="Verdana" w:hAnsi="Verdana" w:cs="Arial"/>
        </w:rPr>
      </w:pPr>
      <w:r w:rsidRPr="00D769C8">
        <w:rPr>
          <w:rFonts w:ascii="Verdana" w:hAnsi="Verdana" w:cs="Arial"/>
        </w:rPr>
        <w:t>Przyjmujący Zamówienie będzie świadczył usługi transportu sanitarnego w formie gotowości do udzielania świadczeń:</w:t>
      </w:r>
    </w:p>
    <w:p w14:paraId="6DE8A1CD" w14:textId="77777777" w:rsidR="00A82775" w:rsidRPr="007C63AE" w:rsidRDefault="00A82775" w:rsidP="005D721D">
      <w:pPr>
        <w:numPr>
          <w:ilvl w:val="1"/>
          <w:numId w:val="1"/>
        </w:numPr>
        <w:spacing w:line="276" w:lineRule="auto"/>
        <w:jc w:val="both"/>
        <w:rPr>
          <w:rFonts w:ascii="Verdana" w:hAnsi="Verdana" w:cs="Arial"/>
        </w:rPr>
      </w:pPr>
      <w:r w:rsidRPr="007C63AE">
        <w:rPr>
          <w:rFonts w:ascii="Verdana" w:hAnsi="Verdana" w:cs="Arial"/>
        </w:rPr>
        <w:t>W zakresie określon</w:t>
      </w:r>
      <w:r w:rsidR="00F84A6B" w:rsidRPr="007C63AE">
        <w:rPr>
          <w:rFonts w:ascii="Verdana" w:hAnsi="Verdana" w:cs="Arial"/>
        </w:rPr>
        <w:t xml:space="preserve">ym w pakiecie I zad. 1, 2, 3A, </w:t>
      </w:r>
      <w:smartTag w:uri="urn:schemas-microsoft-com:office:smarttags" w:element="metricconverter">
        <w:smartTagPr>
          <w:attr w:name="ProductID" w:val="3C"/>
        </w:smartTagPr>
        <w:r w:rsidR="00F84A6B" w:rsidRPr="007C63AE">
          <w:rPr>
            <w:rFonts w:ascii="Verdana" w:hAnsi="Verdana" w:cs="Arial"/>
          </w:rPr>
          <w:t>3C</w:t>
        </w:r>
      </w:smartTag>
      <w:r w:rsidRPr="007C63AE">
        <w:rPr>
          <w:rFonts w:ascii="Verdana" w:hAnsi="Verdana" w:cs="Arial"/>
        </w:rPr>
        <w:t>,</w:t>
      </w:r>
      <w:r w:rsidR="00697A0E" w:rsidRPr="007C63AE">
        <w:rPr>
          <w:rFonts w:ascii="Verdana" w:hAnsi="Verdana" w:cs="Arial"/>
        </w:rPr>
        <w:t xml:space="preserve"> </w:t>
      </w:r>
      <w:r w:rsidR="00FE0CCF" w:rsidRPr="007C63AE">
        <w:rPr>
          <w:rFonts w:ascii="Verdana" w:hAnsi="Verdana" w:cs="Arial"/>
        </w:rPr>
        <w:t xml:space="preserve">oraz </w:t>
      </w:r>
      <w:r w:rsidR="00697A0E" w:rsidRPr="007C63AE">
        <w:rPr>
          <w:rFonts w:ascii="Verdana" w:hAnsi="Verdana" w:cs="Arial"/>
        </w:rPr>
        <w:t>w pak</w:t>
      </w:r>
      <w:r w:rsidR="00B92704" w:rsidRPr="007C63AE">
        <w:rPr>
          <w:rFonts w:ascii="Verdana" w:hAnsi="Verdana" w:cs="Arial"/>
        </w:rPr>
        <w:t xml:space="preserve">iecie </w:t>
      </w:r>
      <w:r w:rsidR="00F84A6B" w:rsidRPr="007C63AE">
        <w:rPr>
          <w:rFonts w:ascii="Verdana" w:hAnsi="Verdana" w:cs="Arial"/>
        </w:rPr>
        <w:t>III zad.4</w:t>
      </w:r>
      <w:r w:rsidR="00FF621B" w:rsidRPr="007C63AE">
        <w:rPr>
          <w:rFonts w:ascii="Verdana" w:hAnsi="Verdana" w:cs="Arial"/>
        </w:rPr>
        <w:t xml:space="preserve"> </w:t>
      </w:r>
      <w:r w:rsidRPr="007C63AE">
        <w:rPr>
          <w:rFonts w:ascii="Verdana" w:hAnsi="Verdana" w:cs="Arial"/>
        </w:rPr>
        <w:t>Przyjmujący zamówienie będzie pozostawał w gotowości od poniedziałku do piątku</w:t>
      </w:r>
      <w:r w:rsidR="00B92704" w:rsidRPr="007C63AE">
        <w:rPr>
          <w:rFonts w:ascii="Verdana" w:hAnsi="Verdana" w:cs="Arial"/>
        </w:rPr>
        <w:t>, wg potrzeb także w soboty</w:t>
      </w:r>
      <w:r w:rsidR="001A46D7" w:rsidRPr="007C63AE">
        <w:rPr>
          <w:rFonts w:ascii="Verdana" w:hAnsi="Verdana" w:cs="Arial"/>
        </w:rPr>
        <w:t>, pomiędzy godziną 6</w:t>
      </w:r>
      <w:r w:rsidR="00F7753E" w:rsidRPr="007C63AE">
        <w:rPr>
          <w:rFonts w:ascii="Verdana" w:hAnsi="Verdana" w:cs="Arial"/>
        </w:rPr>
        <w:t>:00-</w:t>
      </w:r>
      <w:r w:rsidRPr="007C63AE">
        <w:rPr>
          <w:rFonts w:ascii="Verdana" w:hAnsi="Verdana" w:cs="Arial"/>
        </w:rPr>
        <w:t>1</w:t>
      </w:r>
      <w:r w:rsidR="001A46D7" w:rsidRPr="007C63AE">
        <w:rPr>
          <w:rFonts w:ascii="Verdana" w:hAnsi="Verdana" w:cs="Arial"/>
        </w:rPr>
        <w:t>7</w:t>
      </w:r>
      <w:r w:rsidRPr="007C63AE">
        <w:rPr>
          <w:rFonts w:ascii="Verdana" w:hAnsi="Verdana" w:cs="Arial"/>
        </w:rPr>
        <w:t>:00 na wezwanie, zgłoszenie zapotrzebowania dzień wcześniej, a w szczególnych przypadkach z co najmniej 4 godzinnym wyprzedzeniem.</w:t>
      </w:r>
    </w:p>
    <w:p w14:paraId="10941562" w14:textId="77777777" w:rsidR="00F30D44" w:rsidRPr="007C63AE" w:rsidRDefault="00F30D44" w:rsidP="005D721D">
      <w:pPr>
        <w:numPr>
          <w:ilvl w:val="1"/>
          <w:numId w:val="1"/>
        </w:numPr>
        <w:spacing w:line="276" w:lineRule="auto"/>
        <w:jc w:val="both"/>
        <w:rPr>
          <w:rFonts w:ascii="Verdana" w:hAnsi="Verdana" w:cs="Arial"/>
        </w:rPr>
      </w:pPr>
      <w:r w:rsidRPr="007C63AE">
        <w:rPr>
          <w:rFonts w:ascii="Verdana" w:hAnsi="Verdana" w:cs="Arial"/>
        </w:rPr>
        <w:t xml:space="preserve">W zakresie określonym </w:t>
      </w:r>
      <w:r w:rsidR="00734347" w:rsidRPr="007C63AE">
        <w:rPr>
          <w:rFonts w:ascii="Verdana" w:hAnsi="Verdana" w:cs="Arial"/>
        </w:rPr>
        <w:t>w pakiecie I zad. 3B,</w:t>
      </w:r>
      <w:r w:rsidR="00F84A6B" w:rsidRPr="007C63AE">
        <w:rPr>
          <w:rFonts w:ascii="Verdana" w:hAnsi="Verdana" w:cs="Arial"/>
        </w:rPr>
        <w:t xml:space="preserve"> pakiecie I zad. 4</w:t>
      </w:r>
      <w:r w:rsidR="00734347" w:rsidRPr="007C63AE">
        <w:rPr>
          <w:rFonts w:ascii="Verdana" w:hAnsi="Verdana" w:cs="Arial"/>
        </w:rPr>
        <w:t xml:space="preserve">, </w:t>
      </w:r>
      <w:r w:rsidRPr="007C63AE">
        <w:rPr>
          <w:rFonts w:ascii="Verdana" w:hAnsi="Verdana" w:cs="Arial"/>
        </w:rPr>
        <w:t xml:space="preserve">w pakiecie II i III </w:t>
      </w:r>
      <w:r w:rsidR="00F84A6B" w:rsidRPr="007C63AE">
        <w:rPr>
          <w:rFonts w:ascii="Verdana" w:hAnsi="Verdana" w:cs="Arial"/>
        </w:rPr>
        <w:t>zad 1, 2 i 3</w:t>
      </w:r>
      <w:r w:rsidRPr="007C63AE">
        <w:rPr>
          <w:rFonts w:ascii="Verdana" w:hAnsi="Verdana" w:cs="Arial"/>
        </w:rPr>
        <w:t xml:space="preserve"> Przyjmujący zamówienie będzie pozostawał w</w:t>
      </w:r>
      <w:r w:rsidR="0058374B" w:rsidRPr="007C63AE">
        <w:rPr>
          <w:rFonts w:ascii="Verdana" w:hAnsi="Verdana" w:cs="Arial"/>
        </w:rPr>
        <w:t xml:space="preserve"> gotowości</w:t>
      </w:r>
      <w:r w:rsidRPr="007C63AE">
        <w:rPr>
          <w:rFonts w:ascii="Verdana" w:hAnsi="Verdana" w:cs="Arial"/>
        </w:rPr>
        <w:t xml:space="preserve">  pod nr </w:t>
      </w:r>
      <w:proofErr w:type="spellStart"/>
      <w:r w:rsidRPr="007C63AE">
        <w:rPr>
          <w:rFonts w:ascii="Verdana" w:hAnsi="Verdana" w:cs="Arial"/>
        </w:rPr>
        <w:t>tel</w:t>
      </w:r>
      <w:proofErr w:type="spellEnd"/>
      <w:r w:rsidRPr="007C63AE">
        <w:rPr>
          <w:rFonts w:ascii="Verdana" w:hAnsi="Verdana" w:cs="Arial"/>
        </w:rPr>
        <w:t xml:space="preserve"> ………</w:t>
      </w:r>
      <w:r w:rsidR="004E29BF" w:rsidRPr="007C63AE">
        <w:rPr>
          <w:rFonts w:ascii="Verdana" w:hAnsi="Verdana" w:cs="Arial"/>
        </w:rPr>
        <w:t>…….</w:t>
      </w:r>
      <w:r w:rsidRPr="007C63AE">
        <w:rPr>
          <w:rFonts w:ascii="Verdana" w:hAnsi="Verdana" w:cs="Arial"/>
        </w:rPr>
        <w:t>…………. przez wszystkie dni tygodnia całą dobę, czas przyja</w:t>
      </w:r>
      <w:r w:rsidR="00734347" w:rsidRPr="007C63AE">
        <w:rPr>
          <w:rFonts w:ascii="Verdana" w:hAnsi="Verdana" w:cs="Arial"/>
        </w:rPr>
        <w:t xml:space="preserve">zdu karetki na wezwanie – ……….(max. </w:t>
      </w:r>
      <w:r w:rsidR="00D769C8" w:rsidRPr="007C63AE">
        <w:rPr>
          <w:rFonts w:ascii="Verdana" w:hAnsi="Verdana" w:cs="Arial"/>
        </w:rPr>
        <w:t>6</w:t>
      </w:r>
      <w:r w:rsidR="00734347" w:rsidRPr="007C63AE">
        <w:rPr>
          <w:rFonts w:ascii="Verdana" w:hAnsi="Verdana" w:cs="Arial"/>
        </w:rPr>
        <w:t>0) minut</w:t>
      </w:r>
      <w:r w:rsidR="00401102" w:rsidRPr="007C63AE">
        <w:rPr>
          <w:rFonts w:ascii="Verdana" w:hAnsi="Verdana" w:cs="Arial"/>
        </w:rPr>
        <w:t>.</w:t>
      </w:r>
    </w:p>
    <w:p w14:paraId="1C051743" w14:textId="696643A8" w:rsidR="0043299E" w:rsidRPr="00D769C8" w:rsidRDefault="00941FA1" w:rsidP="005D721D">
      <w:pPr>
        <w:numPr>
          <w:ilvl w:val="0"/>
          <w:numId w:val="1"/>
        </w:numPr>
        <w:spacing w:line="276" w:lineRule="auto"/>
        <w:jc w:val="both"/>
        <w:rPr>
          <w:rStyle w:val="Typewriter"/>
          <w:rFonts w:ascii="Verdana" w:hAnsi="Verdana" w:cs="Arial"/>
        </w:rPr>
      </w:pPr>
      <w:r w:rsidRPr="00D769C8">
        <w:rPr>
          <w:rFonts w:ascii="Verdana" w:hAnsi="Verdana" w:cs="Arial"/>
          <w:bCs/>
        </w:rPr>
        <w:t>L</w:t>
      </w:r>
      <w:r w:rsidR="0043299E" w:rsidRPr="00D769C8">
        <w:rPr>
          <w:rFonts w:ascii="Verdana" w:hAnsi="Verdana" w:cs="Arial"/>
          <w:bCs/>
        </w:rPr>
        <w:t>iczby przewozów, liczby kilometrów oraz godzin pracy wyszczególnione w formularzu cenowym, zostały podane dla kalkulacji warto</w:t>
      </w:r>
      <w:r w:rsidR="0043299E" w:rsidRPr="00D769C8">
        <w:rPr>
          <w:rFonts w:ascii="Verdana" w:eastAsia="TimesNewRoman" w:hAnsi="Verdana" w:cs="Arial"/>
        </w:rPr>
        <w:t>ś</w:t>
      </w:r>
      <w:r w:rsidR="0043299E" w:rsidRPr="00D769C8">
        <w:rPr>
          <w:rFonts w:ascii="Verdana" w:hAnsi="Verdana" w:cs="Arial"/>
          <w:bCs/>
        </w:rPr>
        <w:t>ci oferty</w:t>
      </w:r>
      <w:r w:rsidR="009E18AC">
        <w:rPr>
          <w:rFonts w:ascii="Verdana" w:hAnsi="Verdana" w:cs="Arial"/>
          <w:bCs/>
        </w:rPr>
        <w:t xml:space="preserve"> i mają charakter maksymalny</w:t>
      </w:r>
      <w:r w:rsidR="0043299E" w:rsidRPr="00D769C8">
        <w:rPr>
          <w:rFonts w:ascii="Verdana" w:hAnsi="Verdana" w:cs="Arial"/>
          <w:bCs/>
        </w:rPr>
        <w:t>, mog</w:t>
      </w:r>
      <w:r w:rsidR="0043299E" w:rsidRPr="00D769C8">
        <w:rPr>
          <w:rFonts w:ascii="Verdana" w:eastAsia="TimesNewRoman" w:hAnsi="Verdana" w:cs="Arial"/>
        </w:rPr>
        <w:t xml:space="preserve">ą </w:t>
      </w:r>
      <w:r w:rsidR="0043299E" w:rsidRPr="00D769C8">
        <w:rPr>
          <w:rFonts w:ascii="Verdana" w:hAnsi="Verdana" w:cs="Arial"/>
          <w:bCs/>
        </w:rPr>
        <w:t>si</w:t>
      </w:r>
      <w:r w:rsidR="0043299E" w:rsidRPr="00D769C8">
        <w:rPr>
          <w:rFonts w:ascii="Verdana" w:eastAsia="TimesNewRoman" w:hAnsi="Verdana" w:cs="Arial"/>
        </w:rPr>
        <w:t xml:space="preserve">ę </w:t>
      </w:r>
      <w:r w:rsidR="0043299E" w:rsidRPr="00D769C8">
        <w:rPr>
          <w:rFonts w:ascii="Verdana" w:hAnsi="Verdana" w:cs="Arial"/>
          <w:bCs/>
        </w:rPr>
        <w:t>one ró</w:t>
      </w:r>
      <w:r w:rsidR="0043299E" w:rsidRPr="00D769C8">
        <w:rPr>
          <w:rFonts w:ascii="Verdana" w:eastAsia="TimesNewRoman" w:hAnsi="Verdana" w:cs="Arial"/>
        </w:rPr>
        <w:t>ż</w:t>
      </w:r>
      <w:r w:rsidR="0043299E" w:rsidRPr="00D769C8">
        <w:rPr>
          <w:rFonts w:ascii="Verdana" w:hAnsi="Verdana" w:cs="Arial"/>
          <w:bCs/>
        </w:rPr>
        <w:t>ni</w:t>
      </w:r>
      <w:r w:rsidR="0043299E" w:rsidRPr="00D769C8">
        <w:rPr>
          <w:rFonts w:ascii="Verdana" w:eastAsia="TimesNewRoman" w:hAnsi="Verdana" w:cs="Arial"/>
        </w:rPr>
        <w:t xml:space="preserve">ć </w:t>
      </w:r>
      <w:r w:rsidR="0043299E" w:rsidRPr="00D769C8">
        <w:rPr>
          <w:rFonts w:ascii="Verdana" w:hAnsi="Verdana" w:cs="Arial"/>
          <w:bCs/>
        </w:rPr>
        <w:t>w trakcie realizacji zamówienia. Wykonawca b</w:t>
      </w:r>
      <w:r w:rsidR="0043299E" w:rsidRPr="00D769C8">
        <w:rPr>
          <w:rFonts w:ascii="Verdana" w:eastAsia="TimesNewRoman" w:hAnsi="Verdana" w:cs="Arial"/>
        </w:rPr>
        <w:t>ę</w:t>
      </w:r>
      <w:r w:rsidR="0043299E" w:rsidRPr="00D769C8">
        <w:rPr>
          <w:rFonts w:ascii="Verdana" w:hAnsi="Verdana" w:cs="Arial"/>
          <w:bCs/>
        </w:rPr>
        <w:t>dzie realizował zamówienie według potrzeb zgłaszanych każdorazowo przez Zamawiającego</w:t>
      </w:r>
      <w:r w:rsidR="00E40EEC">
        <w:rPr>
          <w:rFonts w:ascii="Verdana" w:hAnsi="Verdana" w:cs="Arial"/>
          <w:bCs/>
        </w:rPr>
        <w:t>.</w:t>
      </w:r>
      <w:ins w:id="0" w:author="Kancelaria Adwokatów i Radców Prawnych P.J. Sowisło" w:date="2022-02-15T12:37:00Z">
        <w:r w:rsidR="00C03684">
          <w:rPr>
            <w:rFonts w:ascii="Verdana" w:hAnsi="Verdana" w:cs="Arial"/>
            <w:bCs/>
          </w:rPr>
          <w:t xml:space="preserve"> </w:t>
        </w:r>
      </w:ins>
    </w:p>
    <w:p w14:paraId="0A5A23D5" w14:textId="77777777" w:rsidR="00AB1551" w:rsidRPr="00D769C8" w:rsidRDefault="00167F24" w:rsidP="005D721D">
      <w:pPr>
        <w:numPr>
          <w:ilvl w:val="0"/>
          <w:numId w:val="1"/>
        </w:numPr>
        <w:spacing w:line="276" w:lineRule="auto"/>
        <w:jc w:val="both"/>
        <w:rPr>
          <w:rStyle w:val="Typewriter"/>
          <w:rFonts w:ascii="Verdana" w:hAnsi="Verdana" w:cs="Arial"/>
        </w:rPr>
      </w:pPr>
      <w:r w:rsidRPr="00D769C8">
        <w:rPr>
          <w:rStyle w:val="Typewriter"/>
          <w:rFonts w:ascii="Verdana" w:hAnsi="Verdana" w:cs="Arial"/>
        </w:rPr>
        <w:t>Przedmiot niniejszej umowy wykonywany będzie przy użyciu pojazdów</w:t>
      </w:r>
      <w:r w:rsidR="0044256E" w:rsidRPr="00D769C8">
        <w:rPr>
          <w:rStyle w:val="Typewriter"/>
          <w:rFonts w:ascii="Verdana" w:hAnsi="Verdana" w:cs="Arial"/>
        </w:rPr>
        <w:t xml:space="preserve"> wskazanych w </w:t>
      </w:r>
      <w:r w:rsidR="0044256E" w:rsidRPr="00D769C8">
        <w:rPr>
          <w:rStyle w:val="Typewriter"/>
          <w:rFonts w:ascii="Verdana" w:hAnsi="Verdana" w:cs="Arial"/>
          <w:b/>
        </w:rPr>
        <w:t>załączniku nr 3</w:t>
      </w:r>
      <w:r w:rsidR="0044256E" w:rsidRPr="00D769C8">
        <w:rPr>
          <w:rStyle w:val="Typewriter"/>
          <w:rFonts w:ascii="Verdana" w:hAnsi="Verdana" w:cs="Arial"/>
        </w:rPr>
        <w:t xml:space="preserve"> do umowy,</w:t>
      </w:r>
      <w:r w:rsidRPr="00D769C8">
        <w:rPr>
          <w:rStyle w:val="Typewriter"/>
          <w:rFonts w:ascii="Verdana" w:hAnsi="Verdana" w:cs="Arial"/>
        </w:rPr>
        <w:t xml:space="preserve"> będących w posiadaniu </w:t>
      </w:r>
      <w:r w:rsidR="00837A8F" w:rsidRPr="00D769C8">
        <w:rPr>
          <w:rStyle w:val="Typewriter"/>
          <w:rFonts w:ascii="Verdana" w:hAnsi="Verdana" w:cs="Arial"/>
        </w:rPr>
        <w:t>Wykonawcy</w:t>
      </w:r>
      <w:r w:rsidRPr="00D769C8">
        <w:rPr>
          <w:rStyle w:val="Typewriter"/>
          <w:rFonts w:ascii="Verdana" w:hAnsi="Verdana" w:cs="Arial"/>
        </w:rPr>
        <w:t>:</w:t>
      </w:r>
      <w:r w:rsidR="00D9490A" w:rsidRPr="00D769C8">
        <w:rPr>
          <w:rStyle w:val="Typewriter"/>
          <w:rFonts w:ascii="Verdana" w:hAnsi="Verdana" w:cs="Arial"/>
        </w:rPr>
        <w:t xml:space="preserve"> </w:t>
      </w:r>
      <w:r w:rsidR="00C91848" w:rsidRPr="00D769C8">
        <w:rPr>
          <w:rStyle w:val="Typewriter"/>
          <w:rFonts w:ascii="Verdana" w:hAnsi="Verdana" w:cs="Arial"/>
        </w:rPr>
        <w:t xml:space="preserve">Zamawiający dopuszcza zmianę pojazdów wskazanych w ofercie na inne, spełniające warunki określone w </w:t>
      </w:r>
      <w:proofErr w:type="spellStart"/>
      <w:r w:rsidR="00C91848" w:rsidRPr="00D769C8">
        <w:rPr>
          <w:rStyle w:val="Typewriter"/>
          <w:rFonts w:ascii="Verdana" w:hAnsi="Verdana" w:cs="Arial"/>
        </w:rPr>
        <w:t>siwz</w:t>
      </w:r>
      <w:proofErr w:type="spellEnd"/>
      <w:r w:rsidR="00C91848" w:rsidRPr="00D769C8">
        <w:rPr>
          <w:rStyle w:val="Typewriter"/>
          <w:rFonts w:ascii="Verdana" w:hAnsi="Verdana" w:cs="Arial"/>
        </w:rPr>
        <w:t xml:space="preserve">. Zmiana wymaga </w:t>
      </w:r>
      <w:r w:rsidR="009E18AC">
        <w:rPr>
          <w:rStyle w:val="Typewriter"/>
          <w:rFonts w:ascii="Verdana" w:hAnsi="Verdana" w:cs="Arial"/>
        </w:rPr>
        <w:t xml:space="preserve">pisemnej </w:t>
      </w:r>
      <w:r w:rsidR="00C91848" w:rsidRPr="00D769C8">
        <w:rPr>
          <w:rStyle w:val="Typewriter"/>
          <w:rFonts w:ascii="Verdana" w:hAnsi="Verdana" w:cs="Arial"/>
        </w:rPr>
        <w:t>zgody Zamawiającego</w:t>
      </w:r>
      <w:r w:rsidR="009E18AC">
        <w:rPr>
          <w:rStyle w:val="Typewriter"/>
          <w:rFonts w:ascii="Verdana" w:hAnsi="Verdana" w:cs="Arial"/>
        </w:rPr>
        <w:t xml:space="preserve"> pod rygorem nieważności</w:t>
      </w:r>
      <w:r w:rsidR="00C91848" w:rsidRPr="00D769C8">
        <w:rPr>
          <w:rStyle w:val="Typewriter"/>
          <w:rFonts w:ascii="Verdana" w:hAnsi="Verdana" w:cs="Arial"/>
        </w:rPr>
        <w:t>.</w:t>
      </w:r>
    </w:p>
    <w:p w14:paraId="3F1D6896" w14:textId="77777777" w:rsidR="00AB1551" w:rsidRPr="00D769C8" w:rsidRDefault="0044256E" w:rsidP="005D721D">
      <w:pPr>
        <w:numPr>
          <w:ilvl w:val="0"/>
          <w:numId w:val="1"/>
        </w:numPr>
        <w:spacing w:line="276" w:lineRule="auto"/>
        <w:jc w:val="both"/>
        <w:rPr>
          <w:rStyle w:val="Typewriter"/>
          <w:rFonts w:ascii="Verdana" w:hAnsi="Verdana" w:cs="Arial"/>
        </w:rPr>
      </w:pPr>
      <w:r w:rsidRPr="00D769C8">
        <w:rPr>
          <w:rStyle w:val="Typewriter"/>
          <w:rFonts w:ascii="Verdana" w:hAnsi="Verdana" w:cs="Arial"/>
        </w:rPr>
        <w:t>Wykonawca</w:t>
      </w:r>
      <w:r w:rsidR="00AB1551" w:rsidRPr="00D769C8">
        <w:rPr>
          <w:rStyle w:val="Typewriter"/>
          <w:rFonts w:ascii="Verdana" w:hAnsi="Verdana" w:cs="Arial"/>
        </w:rPr>
        <w:t xml:space="preserve"> może parkować na terenie </w:t>
      </w:r>
      <w:r w:rsidR="00B26082" w:rsidRPr="00D769C8">
        <w:rPr>
          <w:rFonts w:ascii="Verdana" w:hAnsi="Verdana" w:cs="Arial"/>
        </w:rPr>
        <w:t>Z</w:t>
      </w:r>
      <w:r w:rsidRPr="00D769C8">
        <w:rPr>
          <w:rFonts w:ascii="Verdana" w:hAnsi="Verdana" w:cs="Arial"/>
        </w:rPr>
        <w:t>amawiającego</w:t>
      </w:r>
      <w:r w:rsidR="00B26082" w:rsidRPr="00D769C8">
        <w:rPr>
          <w:rStyle w:val="Typewriter"/>
          <w:rFonts w:ascii="Verdana" w:hAnsi="Verdana" w:cs="Arial"/>
        </w:rPr>
        <w:t xml:space="preserve"> </w:t>
      </w:r>
      <w:r w:rsidR="00AB1551" w:rsidRPr="00D769C8">
        <w:rPr>
          <w:rStyle w:val="Typewriter"/>
          <w:rFonts w:ascii="Verdana" w:hAnsi="Verdana" w:cs="Arial"/>
        </w:rPr>
        <w:t>wyłącznie samochód przewidziany do realizacji usług transportu sanitarnego</w:t>
      </w:r>
      <w:r w:rsidR="00E60865" w:rsidRPr="00D769C8">
        <w:rPr>
          <w:rStyle w:val="Typewriter"/>
          <w:rFonts w:ascii="Verdana" w:hAnsi="Verdana" w:cs="Arial"/>
        </w:rPr>
        <w:t>.</w:t>
      </w:r>
    </w:p>
    <w:p w14:paraId="664223E6" w14:textId="77777777" w:rsidR="00DF4FF8" w:rsidRPr="00D769C8" w:rsidRDefault="00AB1551" w:rsidP="005D721D">
      <w:pPr>
        <w:numPr>
          <w:ilvl w:val="0"/>
          <w:numId w:val="1"/>
        </w:numPr>
        <w:spacing w:line="276" w:lineRule="auto"/>
        <w:jc w:val="both"/>
        <w:rPr>
          <w:rFonts w:ascii="Verdana" w:hAnsi="Verdana" w:cs="Arial"/>
        </w:rPr>
      </w:pPr>
      <w:r w:rsidRPr="00D769C8">
        <w:rPr>
          <w:rFonts w:ascii="Verdana" w:hAnsi="Verdana" w:cs="Arial"/>
        </w:rPr>
        <w:t xml:space="preserve">Sposób zgłaszania się i rejestracji pacjentów, organizacji udzielania świadczeń zdrowotnych w lokalu i poza </w:t>
      </w:r>
      <w:r w:rsidR="0057539F" w:rsidRPr="00D769C8">
        <w:rPr>
          <w:rFonts w:ascii="Verdana" w:hAnsi="Verdana" w:cs="Arial"/>
        </w:rPr>
        <w:t>nim określa regulamin organizacyjny</w:t>
      </w:r>
      <w:r w:rsidRPr="00D769C8">
        <w:rPr>
          <w:rFonts w:ascii="Verdana" w:hAnsi="Verdana" w:cs="Arial"/>
        </w:rPr>
        <w:t xml:space="preserve"> obowiązujący u </w:t>
      </w:r>
      <w:r w:rsidR="0044256E" w:rsidRPr="00D769C8">
        <w:rPr>
          <w:rFonts w:ascii="Verdana" w:hAnsi="Verdana" w:cs="Arial"/>
        </w:rPr>
        <w:t>Zamawiającego</w:t>
      </w:r>
      <w:r w:rsidRPr="00D769C8">
        <w:rPr>
          <w:rFonts w:ascii="Verdana" w:hAnsi="Verdana" w:cs="Arial"/>
        </w:rPr>
        <w:t xml:space="preserve"> </w:t>
      </w:r>
      <w:r w:rsidR="0044256E" w:rsidRPr="00D769C8">
        <w:rPr>
          <w:rFonts w:ascii="Verdana" w:hAnsi="Verdana" w:cs="Arial"/>
        </w:rPr>
        <w:t xml:space="preserve">Wykonawca </w:t>
      </w:r>
      <w:r w:rsidRPr="00D769C8">
        <w:rPr>
          <w:rFonts w:ascii="Verdana" w:hAnsi="Verdana" w:cs="Arial"/>
        </w:rPr>
        <w:t xml:space="preserve">oświadcza, iż zapoznał się ze wskazanym powyżej regulaminem. </w:t>
      </w:r>
    </w:p>
    <w:p w14:paraId="12680D7E" w14:textId="77777777" w:rsidR="00452A58" w:rsidRPr="00D769C8" w:rsidRDefault="00D1734C" w:rsidP="005D721D">
      <w:pPr>
        <w:numPr>
          <w:ilvl w:val="0"/>
          <w:numId w:val="1"/>
        </w:numPr>
        <w:spacing w:line="276" w:lineRule="auto"/>
        <w:jc w:val="both"/>
        <w:rPr>
          <w:rFonts w:ascii="Verdana" w:hAnsi="Verdana" w:cs="Arial"/>
        </w:rPr>
      </w:pPr>
      <w:r w:rsidRPr="00D769C8">
        <w:rPr>
          <w:rFonts w:ascii="Verdana" w:hAnsi="Verdana" w:cs="Arial"/>
        </w:rPr>
        <w:t>W</w:t>
      </w:r>
      <w:r w:rsidR="00452A58" w:rsidRPr="00D769C8">
        <w:rPr>
          <w:rFonts w:ascii="Verdana" w:hAnsi="Verdana" w:cs="Arial"/>
        </w:rPr>
        <w:t>ykaz kierowców biorących udział w realizacji zadania wraz z numerami telefonów komórkowych</w:t>
      </w:r>
      <w:r w:rsidR="00EC2318" w:rsidRPr="00D769C8">
        <w:rPr>
          <w:rFonts w:ascii="Verdana" w:hAnsi="Verdana" w:cs="Arial"/>
        </w:rPr>
        <w:t xml:space="preserve"> st</w:t>
      </w:r>
      <w:r w:rsidRPr="00D769C8">
        <w:rPr>
          <w:rFonts w:ascii="Verdana" w:hAnsi="Verdana" w:cs="Arial"/>
        </w:rPr>
        <w:t>anowi</w:t>
      </w:r>
      <w:r w:rsidR="00F60AC0" w:rsidRPr="00D769C8">
        <w:rPr>
          <w:rFonts w:ascii="Verdana" w:hAnsi="Verdana" w:cs="Arial"/>
        </w:rPr>
        <w:t xml:space="preserve"> </w:t>
      </w:r>
      <w:r w:rsidR="00F60AC0" w:rsidRPr="00D769C8">
        <w:rPr>
          <w:rFonts w:ascii="Verdana" w:hAnsi="Verdana" w:cs="Arial"/>
          <w:b/>
        </w:rPr>
        <w:t xml:space="preserve">załącznik </w:t>
      </w:r>
      <w:r w:rsidR="0044256E" w:rsidRPr="00D769C8">
        <w:rPr>
          <w:rFonts w:ascii="Verdana" w:hAnsi="Verdana" w:cs="Arial"/>
          <w:b/>
        </w:rPr>
        <w:t>nr 4</w:t>
      </w:r>
      <w:r w:rsidR="005B0F62" w:rsidRPr="00D769C8">
        <w:rPr>
          <w:rFonts w:ascii="Verdana" w:hAnsi="Verdana" w:cs="Arial"/>
          <w:b/>
        </w:rPr>
        <w:t xml:space="preserve"> </w:t>
      </w:r>
      <w:r w:rsidR="005B0F62" w:rsidRPr="00D769C8">
        <w:rPr>
          <w:rFonts w:ascii="Verdana" w:hAnsi="Verdana" w:cs="Arial"/>
        </w:rPr>
        <w:t>do niniejszej umowy</w:t>
      </w:r>
      <w:r w:rsidR="00F60AC0" w:rsidRPr="00D769C8">
        <w:rPr>
          <w:rFonts w:ascii="Verdana" w:hAnsi="Verdana" w:cs="Arial"/>
          <w:b/>
        </w:rPr>
        <w:t>.</w:t>
      </w:r>
    </w:p>
    <w:p w14:paraId="3CDA5392" w14:textId="77777777" w:rsidR="007952EC" w:rsidRPr="00D769C8" w:rsidRDefault="007952EC" w:rsidP="005D721D">
      <w:pPr>
        <w:spacing w:line="276" w:lineRule="auto"/>
        <w:jc w:val="center"/>
        <w:rPr>
          <w:rStyle w:val="Typewriter"/>
          <w:rFonts w:ascii="Verdana" w:hAnsi="Verdana" w:cs="Arial"/>
        </w:rPr>
      </w:pPr>
    </w:p>
    <w:p w14:paraId="1EC4D5BE" w14:textId="77777777" w:rsidR="005D721D" w:rsidRDefault="005D721D" w:rsidP="005D721D">
      <w:pPr>
        <w:spacing w:line="276" w:lineRule="auto"/>
        <w:jc w:val="center"/>
        <w:rPr>
          <w:rStyle w:val="Typewriter"/>
          <w:rFonts w:ascii="Verdana" w:hAnsi="Verdana" w:cs="Arial"/>
        </w:rPr>
      </w:pPr>
    </w:p>
    <w:p w14:paraId="00489B5D" w14:textId="77777777" w:rsidR="009F3E72" w:rsidRDefault="009F3E72" w:rsidP="005D721D">
      <w:pPr>
        <w:spacing w:line="276" w:lineRule="auto"/>
        <w:jc w:val="center"/>
        <w:rPr>
          <w:rStyle w:val="Typewriter"/>
          <w:rFonts w:ascii="Verdana" w:hAnsi="Verdana" w:cs="Arial"/>
        </w:rPr>
      </w:pPr>
    </w:p>
    <w:p w14:paraId="7C7D013E"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2</w:t>
      </w:r>
    </w:p>
    <w:p w14:paraId="62A5AC25" w14:textId="77777777" w:rsidR="00AB1551" w:rsidRPr="00D769C8" w:rsidRDefault="0044256E" w:rsidP="0064021E">
      <w:pPr>
        <w:numPr>
          <w:ilvl w:val="0"/>
          <w:numId w:val="2"/>
        </w:numPr>
        <w:spacing w:line="276" w:lineRule="auto"/>
        <w:jc w:val="both"/>
        <w:rPr>
          <w:rStyle w:val="Typewriter"/>
          <w:rFonts w:ascii="Verdana" w:hAnsi="Verdana" w:cs="Arial"/>
        </w:rPr>
      </w:pPr>
      <w:r w:rsidRPr="00D769C8">
        <w:rPr>
          <w:rStyle w:val="Typewriter"/>
          <w:rFonts w:ascii="Verdana" w:hAnsi="Verdana" w:cs="Arial"/>
        </w:rPr>
        <w:t>Wykonawca</w:t>
      </w:r>
      <w:r w:rsidR="00AB1551" w:rsidRPr="00D769C8">
        <w:rPr>
          <w:rStyle w:val="Typewriter"/>
          <w:rFonts w:ascii="Verdana" w:hAnsi="Verdana" w:cs="Arial"/>
        </w:rPr>
        <w:t xml:space="preserve"> zapewnia stałą dyspozycyjność transportową, a w przypadku awarii pojazdu, o którym mowa w § 1, zapewni transport zastępczy, bez dodatkowych obciążeń dla </w:t>
      </w:r>
      <w:r w:rsidRPr="00D769C8">
        <w:rPr>
          <w:rStyle w:val="Typewriter"/>
          <w:rFonts w:ascii="Verdana" w:hAnsi="Verdana" w:cs="Arial"/>
        </w:rPr>
        <w:t>Zamawiającego</w:t>
      </w:r>
      <w:r w:rsidR="00B048E4" w:rsidRPr="00D769C8">
        <w:rPr>
          <w:rStyle w:val="Typewriter"/>
          <w:rFonts w:ascii="Verdana" w:hAnsi="Verdana" w:cs="Arial"/>
        </w:rPr>
        <w:t>.</w:t>
      </w:r>
    </w:p>
    <w:p w14:paraId="08CA0300" w14:textId="77777777" w:rsidR="00AB1551" w:rsidRPr="00D769C8" w:rsidRDefault="0044256E" w:rsidP="0064021E">
      <w:pPr>
        <w:numPr>
          <w:ilvl w:val="0"/>
          <w:numId w:val="2"/>
        </w:numPr>
        <w:spacing w:line="276" w:lineRule="auto"/>
        <w:jc w:val="both"/>
        <w:rPr>
          <w:rStyle w:val="Typewriter"/>
          <w:rFonts w:ascii="Verdana" w:hAnsi="Verdana" w:cs="Arial"/>
        </w:rPr>
      </w:pPr>
      <w:r w:rsidRPr="00D769C8">
        <w:rPr>
          <w:rStyle w:val="Typewriter"/>
          <w:rFonts w:ascii="Verdana" w:hAnsi="Verdana" w:cs="Arial"/>
        </w:rPr>
        <w:lastRenderedPageBreak/>
        <w:t>Wykonawca</w:t>
      </w:r>
      <w:r w:rsidR="00AB1551" w:rsidRPr="00D769C8">
        <w:rPr>
          <w:rStyle w:val="Typewriter"/>
          <w:rFonts w:ascii="Verdana" w:hAnsi="Verdana" w:cs="Arial"/>
        </w:rPr>
        <w:t xml:space="preserve"> ma obowiązek wykonywania czynności dodatkowych związanych ze świadc</w:t>
      </w:r>
      <w:r w:rsidR="00DD45D3" w:rsidRPr="00D769C8">
        <w:rPr>
          <w:rStyle w:val="Typewriter"/>
          <w:rFonts w:ascii="Verdana" w:hAnsi="Verdana" w:cs="Arial"/>
        </w:rPr>
        <w:t>zeniem usług transportowych:</w:t>
      </w:r>
      <w:r w:rsidR="00AB1551" w:rsidRPr="00D769C8">
        <w:rPr>
          <w:rStyle w:val="Typewriter"/>
          <w:rFonts w:ascii="Verdana" w:hAnsi="Verdana" w:cs="Arial"/>
        </w:rPr>
        <w:t xml:space="preserve"> przenoszenie lekarstw, preparatów oraz inne prace z</w:t>
      </w:r>
      <w:r w:rsidR="00DD45D3" w:rsidRPr="00D769C8">
        <w:rPr>
          <w:rStyle w:val="Typewriter"/>
          <w:rFonts w:ascii="Verdana" w:hAnsi="Verdana" w:cs="Arial"/>
        </w:rPr>
        <w:t>godne z jego kwalifikacjami,</w:t>
      </w:r>
      <w:r w:rsidR="00AB1551" w:rsidRPr="00D769C8">
        <w:rPr>
          <w:rStyle w:val="Typewriter"/>
          <w:rFonts w:ascii="Verdana" w:hAnsi="Verdana" w:cs="Arial"/>
        </w:rPr>
        <w:t xml:space="preserve"> przy</w:t>
      </w:r>
      <w:r w:rsidR="00DD45D3" w:rsidRPr="00D769C8">
        <w:rPr>
          <w:rStyle w:val="Typewriter"/>
          <w:rFonts w:ascii="Verdana" w:hAnsi="Verdana" w:cs="Arial"/>
        </w:rPr>
        <w:t xml:space="preserve"> jednoczesnym</w:t>
      </w:r>
      <w:r w:rsidR="00AB1551" w:rsidRPr="00D769C8">
        <w:rPr>
          <w:rStyle w:val="Typewriter"/>
          <w:rFonts w:ascii="Verdana" w:hAnsi="Verdana" w:cs="Arial"/>
        </w:rPr>
        <w:t xml:space="preserve"> zachowaniu obowiązujących zasad BHP.</w:t>
      </w:r>
    </w:p>
    <w:p w14:paraId="48E1DEA2" w14:textId="77777777" w:rsidR="00D769C8" w:rsidRDefault="00D769C8" w:rsidP="005D721D">
      <w:pPr>
        <w:spacing w:line="276" w:lineRule="auto"/>
        <w:jc w:val="center"/>
        <w:rPr>
          <w:rStyle w:val="Typewriter"/>
          <w:rFonts w:ascii="Verdana" w:hAnsi="Verdana" w:cs="Arial"/>
        </w:rPr>
      </w:pPr>
    </w:p>
    <w:p w14:paraId="1C26B935"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3</w:t>
      </w:r>
    </w:p>
    <w:p w14:paraId="149BDD41" w14:textId="77777777" w:rsidR="00AB1551" w:rsidRPr="00D769C8" w:rsidRDefault="00B26082" w:rsidP="0064021E">
      <w:pPr>
        <w:numPr>
          <w:ilvl w:val="0"/>
          <w:numId w:val="3"/>
        </w:numPr>
        <w:spacing w:line="276" w:lineRule="auto"/>
        <w:jc w:val="both"/>
        <w:rPr>
          <w:rStyle w:val="Typewriter"/>
          <w:rFonts w:ascii="Verdana" w:hAnsi="Verdana" w:cs="Arial"/>
        </w:rPr>
      </w:pPr>
      <w:r w:rsidRPr="00D769C8">
        <w:rPr>
          <w:rStyle w:val="Typewriter"/>
          <w:rFonts w:ascii="Verdana" w:hAnsi="Verdana" w:cs="Arial"/>
        </w:rPr>
        <w:t xml:space="preserve">Wykonawca </w:t>
      </w:r>
      <w:r w:rsidR="00AB1551" w:rsidRPr="00D769C8">
        <w:rPr>
          <w:rStyle w:val="Typewriter"/>
          <w:rFonts w:ascii="Verdana" w:hAnsi="Verdana" w:cs="Arial"/>
        </w:rPr>
        <w:t>zobowiązuje się do wykonania usług będących przedmiotem umowy zgodnie z obowiązującymi przepisami sanitarnymi i przy zachowaniu należytej staranności.</w:t>
      </w:r>
    </w:p>
    <w:p w14:paraId="3A83C687" w14:textId="77777777" w:rsidR="00AB1551" w:rsidRPr="00D769C8" w:rsidRDefault="0044256E" w:rsidP="0064021E">
      <w:pPr>
        <w:numPr>
          <w:ilvl w:val="0"/>
          <w:numId w:val="3"/>
        </w:numPr>
        <w:spacing w:line="276" w:lineRule="auto"/>
        <w:jc w:val="both"/>
        <w:rPr>
          <w:rStyle w:val="Typewriter"/>
          <w:rFonts w:ascii="Verdana" w:hAnsi="Verdana" w:cs="Arial"/>
        </w:rPr>
      </w:pPr>
      <w:r w:rsidRPr="00D769C8">
        <w:rPr>
          <w:rStyle w:val="Typewriter"/>
          <w:rFonts w:ascii="Verdana" w:hAnsi="Verdana" w:cs="Arial"/>
        </w:rPr>
        <w:t>Zamawiający</w:t>
      </w:r>
      <w:r w:rsidR="00AB1551" w:rsidRPr="00D769C8">
        <w:rPr>
          <w:rStyle w:val="Typewriter"/>
          <w:rFonts w:ascii="Verdana" w:hAnsi="Verdana" w:cs="Arial"/>
        </w:rPr>
        <w:t xml:space="preserve"> zobowiązuje się wykorzystywać pojazd</w:t>
      </w:r>
      <w:r w:rsidR="00547595" w:rsidRPr="00D769C8">
        <w:rPr>
          <w:rStyle w:val="Typewriter"/>
          <w:rFonts w:ascii="Verdana" w:hAnsi="Verdana" w:cs="Arial"/>
        </w:rPr>
        <w:t xml:space="preserve"> do transportu sanitarnego</w:t>
      </w:r>
      <w:r w:rsidR="00AB1551" w:rsidRPr="00D769C8">
        <w:rPr>
          <w:rStyle w:val="Typewriter"/>
          <w:rFonts w:ascii="Verdana" w:hAnsi="Verdana" w:cs="Arial"/>
        </w:rPr>
        <w:t xml:space="preserve"> zgodnie z jego przeznaczeniem i zasadami BHP.</w:t>
      </w:r>
    </w:p>
    <w:p w14:paraId="6C64008F" w14:textId="77777777" w:rsidR="00AB1551" w:rsidRPr="00D769C8" w:rsidRDefault="00B26082" w:rsidP="0064021E">
      <w:pPr>
        <w:numPr>
          <w:ilvl w:val="0"/>
          <w:numId w:val="3"/>
        </w:numPr>
        <w:spacing w:line="276" w:lineRule="auto"/>
        <w:jc w:val="both"/>
        <w:rPr>
          <w:rStyle w:val="Typewriter"/>
          <w:rFonts w:ascii="Verdana" w:hAnsi="Verdana" w:cs="Arial"/>
        </w:rPr>
      </w:pPr>
      <w:r w:rsidRPr="00D769C8">
        <w:rPr>
          <w:rStyle w:val="Typewriter"/>
          <w:rFonts w:ascii="Verdana" w:hAnsi="Verdana" w:cs="Arial"/>
        </w:rPr>
        <w:t xml:space="preserve">Wykonawca </w:t>
      </w:r>
      <w:r w:rsidR="00AB1551" w:rsidRPr="00D769C8">
        <w:rPr>
          <w:rStyle w:val="Typewriter"/>
          <w:rFonts w:ascii="Verdana" w:hAnsi="Verdana" w:cs="Arial"/>
        </w:rPr>
        <w:t>oświadcza, że posiada odpowiednio przygotowany sprzęt oraz pozwolenia wszystkich służb w zakresie bezpiecznego transportu medycznego.</w:t>
      </w:r>
    </w:p>
    <w:p w14:paraId="53764DC8" w14:textId="77777777" w:rsidR="00517091" w:rsidRPr="00D769C8" w:rsidRDefault="00B26082" w:rsidP="0064021E">
      <w:pPr>
        <w:numPr>
          <w:ilvl w:val="0"/>
          <w:numId w:val="3"/>
        </w:numPr>
        <w:spacing w:line="276" w:lineRule="auto"/>
        <w:jc w:val="both"/>
        <w:rPr>
          <w:rFonts w:ascii="Verdana" w:hAnsi="Verdana" w:cs="Arial"/>
        </w:rPr>
      </w:pPr>
      <w:r w:rsidRPr="00D769C8">
        <w:rPr>
          <w:rStyle w:val="Typewriter"/>
          <w:rFonts w:ascii="Verdana" w:hAnsi="Verdana" w:cs="Arial"/>
        </w:rPr>
        <w:t xml:space="preserve">Wykonawca </w:t>
      </w:r>
      <w:r w:rsidR="00AB1551" w:rsidRPr="00D769C8">
        <w:rPr>
          <w:rStyle w:val="Typewriter"/>
          <w:rFonts w:ascii="Verdana" w:hAnsi="Verdana" w:cs="Arial"/>
        </w:rPr>
        <w:t>zobowiązuje się do zapewnienia ciągłości usług przez pojazd odpowiednio oznakowany, wyposażony, posiadający prawo używania sygnałów pojazdu uprzywilejowanego, przystosowany do zakresu zadań, sprawny technicznie i posiadający wymagane prawem świadectwa dopuszczenia do ruchu i wykonywania zleconych przewozów.</w:t>
      </w:r>
    </w:p>
    <w:p w14:paraId="7C92D7C8" w14:textId="77777777" w:rsidR="00AB1551" w:rsidRPr="00D769C8" w:rsidRDefault="00B26082" w:rsidP="0064021E">
      <w:pPr>
        <w:numPr>
          <w:ilvl w:val="0"/>
          <w:numId w:val="3"/>
        </w:numPr>
        <w:spacing w:line="276" w:lineRule="auto"/>
        <w:jc w:val="both"/>
        <w:rPr>
          <w:rStyle w:val="Typewriter"/>
          <w:rFonts w:ascii="Verdana" w:hAnsi="Verdana" w:cs="Arial"/>
        </w:rPr>
      </w:pPr>
      <w:r w:rsidRPr="00D769C8">
        <w:rPr>
          <w:rStyle w:val="Typewriter"/>
          <w:rFonts w:ascii="Verdana" w:hAnsi="Verdana" w:cs="Arial"/>
        </w:rPr>
        <w:t xml:space="preserve">Wykonawca </w:t>
      </w:r>
      <w:r w:rsidR="00AB1551" w:rsidRPr="00D769C8">
        <w:rPr>
          <w:rStyle w:val="Typewriter"/>
          <w:rFonts w:ascii="Verdana" w:hAnsi="Verdana" w:cs="Arial"/>
        </w:rPr>
        <w:t xml:space="preserve">zobowiązuje się do ponoszenia odpowiedzialności za należyte wykonanie usług przed uprawnionymi organami kontroli zewnętrznej oraz przed </w:t>
      </w:r>
      <w:r w:rsidR="0044256E" w:rsidRPr="00D769C8">
        <w:rPr>
          <w:rStyle w:val="Typewriter"/>
          <w:rFonts w:ascii="Verdana" w:hAnsi="Verdana" w:cs="Arial"/>
        </w:rPr>
        <w:t>Zamawiającym</w:t>
      </w:r>
      <w:r w:rsidR="00AB1551" w:rsidRPr="00D769C8">
        <w:rPr>
          <w:rStyle w:val="Typewriter"/>
          <w:rFonts w:ascii="Verdana" w:hAnsi="Verdana" w:cs="Arial"/>
        </w:rPr>
        <w:t>.</w:t>
      </w:r>
    </w:p>
    <w:p w14:paraId="286D039A" w14:textId="77777777" w:rsidR="00AB1551" w:rsidRPr="00D769C8" w:rsidRDefault="00B26082" w:rsidP="0064021E">
      <w:pPr>
        <w:numPr>
          <w:ilvl w:val="0"/>
          <w:numId w:val="3"/>
        </w:numPr>
        <w:spacing w:line="276" w:lineRule="auto"/>
        <w:jc w:val="both"/>
        <w:rPr>
          <w:rStyle w:val="Typewriter"/>
          <w:rFonts w:ascii="Verdana" w:hAnsi="Verdana" w:cs="Arial"/>
        </w:rPr>
      </w:pPr>
      <w:r w:rsidRPr="00D769C8">
        <w:rPr>
          <w:rStyle w:val="Typewriter"/>
          <w:rFonts w:ascii="Verdana" w:hAnsi="Verdana" w:cs="Arial"/>
        </w:rPr>
        <w:t xml:space="preserve">Wykonawca </w:t>
      </w:r>
      <w:r w:rsidR="00AB1551" w:rsidRPr="00D769C8">
        <w:rPr>
          <w:rStyle w:val="Typewriter"/>
          <w:rFonts w:ascii="Verdana" w:hAnsi="Verdana" w:cs="Arial"/>
        </w:rPr>
        <w:t>zapewni bezpieczeństwo przewożonych osób i mienia.</w:t>
      </w:r>
    </w:p>
    <w:p w14:paraId="792FECCE" w14:textId="77777777" w:rsidR="00527B11" w:rsidRPr="00D769C8" w:rsidRDefault="00B26082" w:rsidP="0064021E">
      <w:pPr>
        <w:numPr>
          <w:ilvl w:val="0"/>
          <w:numId w:val="3"/>
        </w:numPr>
        <w:spacing w:line="276" w:lineRule="auto"/>
        <w:jc w:val="both"/>
        <w:rPr>
          <w:rStyle w:val="Typewriter"/>
          <w:rFonts w:ascii="Verdana" w:hAnsi="Verdana" w:cs="Arial"/>
          <w:b/>
        </w:rPr>
      </w:pPr>
      <w:r w:rsidRPr="00D769C8">
        <w:rPr>
          <w:rStyle w:val="Typewriter"/>
          <w:rFonts w:ascii="Verdana" w:hAnsi="Verdana" w:cs="Arial"/>
        </w:rPr>
        <w:t xml:space="preserve">Wykonawca </w:t>
      </w:r>
      <w:r w:rsidR="00AB1551" w:rsidRPr="00D769C8">
        <w:rPr>
          <w:rStyle w:val="Typewriter"/>
          <w:rFonts w:ascii="Verdana" w:hAnsi="Verdana" w:cs="Arial"/>
        </w:rPr>
        <w:t>oświadcza, że usługi będą wykonywane przez kierowców posiadających podstawowe przeszkolenie medyczne.</w:t>
      </w:r>
    </w:p>
    <w:p w14:paraId="3E9C8E13" w14:textId="77777777" w:rsidR="00527B11" w:rsidRPr="00D769C8" w:rsidRDefault="00527B11" w:rsidP="0064021E">
      <w:pPr>
        <w:numPr>
          <w:ilvl w:val="0"/>
          <w:numId w:val="3"/>
        </w:numPr>
        <w:spacing w:line="276" w:lineRule="auto"/>
        <w:jc w:val="both"/>
        <w:rPr>
          <w:rFonts w:ascii="Verdana" w:hAnsi="Verdana" w:cs="Arial"/>
          <w:b/>
        </w:rPr>
      </w:pPr>
      <w:r w:rsidRPr="00D769C8">
        <w:rPr>
          <w:rFonts w:ascii="Verdana" w:hAnsi="Verdana" w:cs="Arial"/>
          <w:b/>
        </w:rPr>
        <w:t>Kierowca zobowiązany jest do o</w:t>
      </w:r>
      <w:r w:rsidR="0044256E" w:rsidRPr="00D769C8">
        <w:rPr>
          <w:rFonts w:ascii="Verdana" w:hAnsi="Verdana" w:cs="Arial"/>
          <w:b/>
        </w:rPr>
        <w:t>pieki nad pacjentem obejmującej</w:t>
      </w:r>
      <w:r w:rsidRPr="00D769C8">
        <w:rPr>
          <w:rFonts w:ascii="Verdana" w:hAnsi="Verdana" w:cs="Arial"/>
          <w:b/>
        </w:rPr>
        <w:t xml:space="preserve"> pomoc w rejestracji, doprowadzenie do miejsca</w:t>
      </w:r>
      <w:r w:rsidR="0044256E" w:rsidRPr="00D769C8">
        <w:rPr>
          <w:rFonts w:ascii="Verdana" w:hAnsi="Verdana" w:cs="Arial"/>
          <w:b/>
        </w:rPr>
        <w:t xml:space="preserve"> wykonywania badań i konsultacji,</w:t>
      </w:r>
      <w:r w:rsidRPr="00D769C8">
        <w:rPr>
          <w:rFonts w:ascii="Verdana" w:hAnsi="Verdana" w:cs="Arial"/>
          <w:b/>
        </w:rPr>
        <w:t xml:space="preserve"> dostarczenia </w:t>
      </w:r>
      <w:r w:rsidRPr="00D769C8">
        <w:rPr>
          <w:rFonts w:ascii="Verdana" w:hAnsi="Verdana" w:cs="Arial"/>
          <w:b/>
          <w:bCs/>
        </w:rPr>
        <w:t>krwi i próbek do badań</w:t>
      </w:r>
      <w:r w:rsidR="0044256E" w:rsidRPr="00D769C8">
        <w:rPr>
          <w:rFonts w:ascii="Verdana" w:hAnsi="Verdana" w:cs="Arial"/>
          <w:b/>
          <w:bCs/>
        </w:rPr>
        <w:t xml:space="preserve">, a także </w:t>
      </w:r>
      <w:r w:rsidR="00AA1624" w:rsidRPr="00D769C8">
        <w:rPr>
          <w:rFonts w:ascii="Verdana" w:hAnsi="Verdana" w:cs="Arial"/>
          <w:b/>
          <w:bCs/>
        </w:rPr>
        <w:t>pomoc w przemieszczaniu się pacjentów</w:t>
      </w:r>
      <w:r w:rsidRPr="00D769C8">
        <w:rPr>
          <w:rFonts w:ascii="Verdana" w:hAnsi="Verdana" w:cs="Arial"/>
          <w:b/>
          <w:bCs/>
        </w:rPr>
        <w:t>.</w:t>
      </w:r>
    </w:p>
    <w:p w14:paraId="170356D5" w14:textId="77777777" w:rsidR="00EE4F97" w:rsidRPr="00440046" w:rsidRDefault="00B26082" w:rsidP="0064021E">
      <w:pPr>
        <w:numPr>
          <w:ilvl w:val="0"/>
          <w:numId w:val="3"/>
        </w:numPr>
        <w:spacing w:line="276" w:lineRule="auto"/>
        <w:jc w:val="both"/>
        <w:rPr>
          <w:rStyle w:val="Typewriter"/>
          <w:rFonts w:ascii="Verdana" w:hAnsi="Verdana" w:cs="Arial"/>
        </w:rPr>
      </w:pPr>
      <w:r w:rsidRPr="00D769C8">
        <w:rPr>
          <w:rStyle w:val="Typewriter"/>
          <w:rFonts w:ascii="Verdana" w:hAnsi="Verdana" w:cs="Arial"/>
        </w:rPr>
        <w:t>Wykonawca</w:t>
      </w:r>
      <w:r w:rsidR="00EE4F97" w:rsidRPr="00D769C8">
        <w:rPr>
          <w:rStyle w:val="Typewriter"/>
          <w:rFonts w:ascii="Verdana" w:hAnsi="Verdana" w:cs="Arial"/>
        </w:rPr>
        <w:t xml:space="preserve"> zobowiązuje się do świadczenia usług transportu sanitarnego </w:t>
      </w:r>
      <w:r w:rsidR="00762CDC" w:rsidRPr="00D769C8">
        <w:rPr>
          <w:rStyle w:val="Typewriter"/>
          <w:rFonts w:ascii="Verdana" w:hAnsi="Verdana" w:cs="Arial"/>
        </w:rPr>
        <w:t xml:space="preserve">w zakresie dotyczącym realizacji przez </w:t>
      </w:r>
      <w:r w:rsidR="0044256E" w:rsidRPr="00D769C8">
        <w:rPr>
          <w:rStyle w:val="Typewriter"/>
          <w:rFonts w:ascii="Verdana" w:hAnsi="Verdana" w:cs="Arial"/>
        </w:rPr>
        <w:t>Zamawiającego</w:t>
      </w:r>
      <w:r w:rsidR="00762CDC" w:rsidRPr="00D769C8">
        <w:rPr>
          <w:rStyle w:val="Typewriter"/>
          <w:rFonts w:ascii="Verdana" w:hAnsi="Verdana" w:cs="Arial"/>
        </w:rPr>
        <w:t xml:space="preserve"> zadań wynikających z potrzeb obronnych państwa związanych z zagrożeniami w czasie pokoju (klęski żywiołowe, epidemie, katastrofy, zagrożenia terrorystyczne) oraz </w:t>
      </w:r>
      <w:r w:rsidR="00FF75A3" w:rsidRPr="00D769C8">
        <w:rPr>
          <w:rStyle w:val="Typewriter"/>
          <w:rFonts w:ascii="Verdana" w:hAnsi="Verdana" w:cs="Arial"/>
        </w:rPr>
        <w:t>związanych z zagrożeniem bezpieczeństwa państwa</w:t>
      </w:r>
      <w:r w:rsidR="00BD5527" w:rsidRPr="00D769C8">
        <w:rPr>
          <w:rStyle w:val="Typewriter"/>
          <w:rFonts w:ascii="Verdana" w:hAnsi="Verdana" w:cs="Arial"/>
        </w:rPr>
        <w:t>)</w:t>
      </w:r>
      <w:r w:rsidR="00FF75A3" w:rsidRPr="00D769C8">
        <w:rPr>
          <w:rStyle w:val="Typewriter"/>
          <w:rFonts w:ascii="Verdana" w:hAnsi="Verdana" w:cs="Arial"/>
        </w:rPr>
        <w:t>.</w:t>
      </w:r>
      <w:r w:rsidR="00D45E1A" w:rsidRPr="00D769C8">
        <w:rPr>
          <w:rStyle w:val="Typewriter"/>
          <w:rFonts w:ascii="Verdana" w:hAnsi="Verdana" w:cs="Arial"/>
        </w:rPr>
        <w:t xml:space="preserve"> </w:t>
      </w:r>
      <w:r w:rsidRPr="00D769C8">
        <w:rPr>
          <w:rStyle w:val="Typewriter"/>
          <w:rFonts w:ascii="Verdana" w:hAnsi="Verdana" w:cs="Arial"/>
        </w:rPr>
        <w:t>Zamawiający</w:t>
      </w:r>
      <w:r w:rsidR="00D45E1A" w:rsidRPr="00D769C8">
        <w:rPr>
          <w:rStyle w:val="Typewriter"/>
          <w:rFonts w:ascii="Verdana" w:hAnsi="Verdana" w:cs="Arial"/>
        </w:rPr>
        <w:t xml:space="preserve"> płacić</w:t>
      </w:r>
      <w:r w:rsidR="00B0164C" w:rsidRPr="00D769C8">
        <w:rPr>
          <w:rStyle w:val="Typewriter"/>
          <w:rFonts w:ascii="Verdana" w:hAnsi="Verdana" w:cs="Arial"/>
        </w:rPr>
        <w:t xml:space="preserve"> będzie Wykonawcy</w:t>
      </w:r>
      <w:r w:rsidR="00D45E1A" w:rsidRPr="00D769C8">
        <w:rPr>
          <w:rStyle w:val="Typewriter"/>
          <w:rFonts w:ascii="Verdana" w:hAnsi="Verdana" w:cs="Arial"/>
        </w:rPr>
        <w:t xml:space="preserve"> wynagrodzenia według stawek </w:t>
      </w:r>
      <w:r w:rsidR="00D45E1A" w:rsidRPr="00440046">
        <w:rPr>
          <w:rStyle w:val="Typewriter"/>
          <w:rFonts w:ascii="Verdana" w:hAnsi="Verdana" w:cs="Arial"/>
        </w:rPr>
        <w:t xml:space="preserve">określonych </w:t>
      </w:r>
      <w:r w:rsidR="005C548E" w:rsidRPr="00440046">
        <w:rPr>
          <w:rStyle w:val="Typewriter"/>
          <w:rFonts w:ascii="Verdana" w:hAnsi="Verdana" w:cs="Arial"/>
        </w:rPr>
        <w:t>w załączniku nr 2 do umowy.</w:t>
      </w:r>
    </w:p>
    <w:p w14:paraId="7626DA61" w14:textId="77777777" w:rsidR="00D45E1A" w:rsidRPr="00440046" w:rsidRDefault="00AB1551" w:rsidP="0064021E">
      <w:pPr>
        <w:numPr>
          <w:ilvl w:val="0"/>
          <w:numId w:val="3"/>
        </w:numPr>
        <w:spacing w:line="276" w:lineRule="auto"/>
        <w:jc w:val="both"/>
        <w:rPr>
          <w:rFonts w:ascii="Verdana" w:hAnsi="Verdana" w:cs="Arial"/>
        </w:rPr>
      </w:pPr>
      <w:r w:rsidRPr="00440046">
        <w:rPr>
          <w:rFonts w:ascii="Verdana" w:hAnsi="Verdana" w:cs="Arial"/>
        </w:rPr>
        <w:t xml:space="preserve">Punktem początkowym naliczania ilości przejechanych kilometrów jest siedziba </w:t>
      </w:r>
      <w:r w:rsidR="00B26082" w:rsidRPr="00440046">
        <w:rPr>
          <w:rStyle w:val="Typewriter"/>
          <w:rFonts w:ascii="Verdana" w:hAnsi="Verdana" w:cs="Arial"/>
        </w:rPr>
        <w:t>Zamawiając</w:t>
      </w:r>
      <w:r w:rsidR="005C548E" w:rsidRPr="00440046">
        <w:rPr>
          <w:rStyle w:val="Typewriter"/>
          <w:rFonts w:ascii="Verdana" w:hAnsi="Verdana" w:cs="Arial"/>
        </w:rPr>
        <w:t>ego</w:t>
      </w:r>
      <w:r w:rsidR="00B26082" w:rsidRPr="00440046">
        <w:rPr>
          <w:rStyle w:val="Typewriter"/>
          <w:rFonts w:ascii="Verdana" w:hAnsi="Verdana" w:cs="Arial"/>
        </w:rPr>
        <w:t xml:space="preserve"> </w:t>
      </w:r>
      <w:r w:rsidR="0056177A" w:rsidRPr="00440046">
        <w:rPr>
          <w:rStyle w:val="Typewriter"/>
          <w:rFonts w:ascii="Verdana" w:hAnsi="Verdana" w:cs="Arial"/>
        </w:rPr>
        <w:t>(Szpital w Poznaniu, Szpital w Ludkowie lub Szpital w Chodzieży)</w:t>
      </w:r>
      <w:r w:rsidRPr="00440046">
        <w:rPr>
          <w:rFonts w:ascii="Verdana" w:hAnsi="Verdana" w:cs="Arial"/>
        </w:rPr>
        <w:t>. Punktem końcowym naliczania ilości przejechanych kilometrów</w:t>
      </w:r>
    </w:p>
    <w:p w14:paraId="4B94B37F" w14:textId="77777777" w:rsidR="00D45E1A" w:rsidRPr="00440046" w:rsidRDefault="00AB1551" w:rsidP="0064021E">
      <w:pPr>
        <w:numPr>
          <w:ilvl w:val="0"/>
          <w:numId w:val="10"/>
        </w:numPr>
        <w:spacing w:line="276" w:lineRule="auto"/>
        <w:jc w:val="both"/>
        <w:rPr>
          <w:rFonts w:ascii="Verdana" w:hAnsi="Verdana" w:cs="Arial"/>
          <w:b/>
          <w:bCs/>
        </w:rPr>
      </w:pPr>
      <w:r w:rsidRPr="00440046">
        <w:rPr>
          <w:rFonts w:ascii="Verdana" w:hAnsi="Verdana" w:cs="Arial"/>
          <w:b/>
          <w:bCs/>
        </w:rPr>
        <w:t>w przypadku wyjazdu poza Poznań jest również siedziba</w:t>
      </w:r>
      <w:r w:rsidR="00B26082" w:rsidRPr="00440046">
        <w:rPr>
          <w:rStyle w:val="Typewriter"/>
          <w:rFonts w:ascii="Verdana" w:hAnsi="Verdana" w:cs="Arial"/>
        </w:rPr>
        <w:t xml:space="preserve"> Zamawiającego</w:t>
      </w:r>
      <w:r w:rsidR="00D45E1A" w:rsidRPr="00440046">
        <w:rPr>
          <w:rFonts w:ascii="Verdana" w:hAnsi="Verdana" w:cs="Arial"/>
          <w:b/>
          <w:bCs/>
        </w:rPr>
        <w:t xml:space="preserve"> (</w:t>
      </w:r>
      <w:r w:rsidR="00D45E1A" w:rsidRPr="00440046">
        <w:rPr>
          <w:rStyle w:val="Typewriter"/>
          <w:rFonts w:ascii="Verdana" w:hAnsi="Verdana" w:cs="Arial"/>
        </w:rPr>
        <w:t>Szpital w Poznaniu lub Szpital w Lud</w:t>
      </w:r>
      <w:r w:rsidR="00E67C5D" w:rsidRPr="00440046">
        <w:rPr>
          <w:rStyle w:val="Typewriter"/>
          <w:rFonts w:ascii="Verdana" w:hAnsi="Verdana" w:cs="Arial"/>
        </w:rPr>
        <w:t>wi</w:t>
      </w:r>
      <w:r w:rsidR="00D45E1A" w:rsidRPr="00440046">
        <w:rPr>
          <w:rStyle w:val="Typewriter"/>
          <w:rFonts w:ascii="Verdana" w:hAnsi="Verdana" w:cs="Arial"/>
        </w:rPr>
        <w:t xml:space="preserve">kowie </w:t>
      </w:r>
      <w:r w:rsidR="00B702EC" w:rsidRPr="00440046">
        <w:rPr>
          <w:rFonts w:ascii="Verdana" w:hAnsi="Verdana" w:cs="Arial"/>
          <w:b/>
          <w:bCs/>
        </w:rPr>
        <w:t>dotyczy pakietu I</w:t>
      </w:r>
      <w:r w:rsidR="00013844" w:rsidRPr="00440046">
        <w:rPr>
          <w:rFonts w:ascii="Verdana" w:hAnsi="Verdana" w:cs="Arial"/>
          <w:b/>
          <w:bCs/>
        </w:rPr>
        <w:t xml:space="preserve"> </w:t>
      </w:r>
      <w:proofErr w:type="spellStart"/>
      <w:r w:rsidR="00013844" w:rsidRPr="00440046">
        <w:rPr>
          <w:rFonts w:ascii="Verdana" w:hAnsi="Verdana" w:cs="Arial"/>
          <w:b/>
          <w:bCs/>
        </w:rPr>
        <w:t>i</w:t>
      </w:r>
      <w:proofErr w:type="spellEnd"/>
      <w:r w:rsidR="00013844" w:rsidRPr="00440046">
        <w:rPr>
          <w:rFonts w:ascii="Verdana" w:hAnsi="Verdana" w:cs="Arial"/>
          <w:b/>
          <w:bCs/>
        </w:rPr>
        <w:t xml:space="preserve"> II</w:t>
      </w:r>
      <w:r w:rsidR="00D45E1A" w:rsidRPr="00440046">
        <w:rPr>
          <w:rFonts w:ascii="Verdana" w:hAnsi="Verdana" w:cs="Arial"/>
          <w:b/>
          <w:bCs/>
        </w:rPr>
        <w:t>).</w:t>
      </w:r>
    </w:p>
    <w:p w14:paraId="22B6FD82" w14:textId="77777777" w:rsidR="00D45E1A" w:rsidRPr="00440046" w:rsidRDefault="00D45E1A" w:rsidP="0064021E">
      <w:pPr>
        <w:numPr>
          <w:ilvl w:val="0"/>
          <w:numId w:val="10"/>
        </w:numPr>
        <w:spacing w:line="276" w:lineRule="auto"/>
        <w:jc w:val="both"/>
        <w:rPr>
          <w:rFonts w:ascii="Verdana" w:hAnsi="Verdana" w:cs="Arial"/>
          <w:b/>
          <w:bCs/>
        </w:rPr>
      </w:pPr>
      <w:r w:rsidRPr="00440046">
        <w:rPr>
          <w:rFonts w:ascii="Verdana" w:hAnsi="Verdana" w:cs="Arial"/>
          <w:b/>
          <w:bCs/>
        </w:rPr>
        <w:t xml:space="preserve">w przypadku wyjazdu poza Chodzież jest również siedziba </w:t>
      </w:r>
      <w:r w:rsidR="00B26082" w:rsidRPr="00440046">
        <w:rPr>
          <w:rStyle w:val="Typewriter"/>
          <w:rFonts w:ascii="Verdana" w:hAnsi="Verdana" w:cs="Arial"/>
        </w:rPr>
        <w:t>Zamawiającego</w:t>
      </w:r>
      <w:r w:rsidR="00B26082" w:rsidRPr="00440046">
        <w:rPr>
          <w:rFonts w:ascii="Verdana" w:hAnsi="Verdana" w:cs="Arial"/>
          <w:b/>
          <w:bCs/>
        </w:rPr>
        <w:t xml:space="preserve"> </w:t>
      </w:r>
      <w:r w:rsidRPr="00440046">
        <w:rPr>
          <w:rFonts w:ascii="Verdana" w:hAnsi="Verdana" w:cs="Arial"/>
          <w:b/>
          <w:bCs/>
        </w:rPr>
        <w:t>(</w:t>
      </w:r>
      <w:r w:rsidRPr="00440046">
        <w:rPr>
          <w:rStyle w:val="Typewriter"/>
          <w:rFonts w:ascii="Verdana" w:hAnsi="Verdana" w:cs="Arial"/>
        </w:rPr>
        <w:t xml:space="preserve">Szpital w Chodzieży </w:t>
      </w:r>
      <w:r w:rsidR="00B702EC" w:rsidRPr="00440046">
        <w:rPr>
          <w:rFonts w:ascii="Verdana" w:hAnsi="Verdana" w:cs="Arial"/>
          <w:b/>
          <w:bCs/>
        </w:rPr>
        <w:t>dotyczy pakietu II</w:t>
      </w:r>
      <w:r w:rsidR="00E67C5D" w:rsidRPr="00440046">
        <w:rPr>
          <w:rFonts w:ascii="Verdana" w:hAnsi="Verdana" w:cs="Arial"/>
          <w:b/>
          <w:bCs/>
        </w:rPr>
        <w:t>I</w:t>
      </w:r>
      <w:r w:rsidRPr="00440046">
        <w:rPr>
          <w:rFonts w:ascii="Verdana" w:hAnsi="Verdana" w:cs="Arial"/>
          <w:b/>
          <w:bCs/>
        </w:rPr>
        <w:t>).</w:t>
      </w:r>
    </w:p>
    <w:p w14:paraId="61282D0E" w14:textId="77777777" w:rsidR="00AB1551" w:rsidRPr="00440046" w:rsidRDefault="00147C35" w:rsidP="005D721D">
      <w:pPr>
        <w:spacing w:line="276" w:lineRule="auto"/>
        <w:jc w:val="both"/>
        <w:rPr>
          <w:rFonts w:ascii="Verdana" w:hAnsi="Verdana" w:cs="Arial"/>
        </w:rPr>
      </w:pPr>
      <w:r w:rsidRPr="00440046">
        <w:rPr>
          <w:rFonts w:ascii="Verdana" w:hAnsi="Verdana" w:cs="Arial"/>
        </w:rPr>
        <w:t xml:space="preserve"> Za przewozy na terenie miasta Poznań uważane są również dojazdy do Szpitala w Ludwikowie.</w:t>
      </w:r>
    </w:p>
    <w:p w14:paraId="5D556134" w14:textId="77777777" w:rsidR="00F47B0E" w:rsidRPr="00E91BDF" w:rsidRDefault="00B26082" w:rsidP="0064021E">
      <w:pPr>
        <w:numPr>
          <w:ilvl w:val="0"/>
          <w:numId w:val="3"/>
        </w:numPr>
        <w:spacing w:line="276" w:lineRule="auto"/>
        <w:jc w:val="both"/>
        <w:rPr>
          <w:rFonts w:ascii="Verdana" w:hAnsi="Verdana" w:cs="Arial"/>
        </w:rPr>
      </w:pPr>
      <w:r w:rsidRPr="00E91BDF">
        <w:rPr>
          <w:rStyle w:val="Typewriter"/>
          <w:rFonts w:ascii="Verdana" w:hAnsi="Verdana" w:cs="Arial"/>
        </w:rPr>
        <w:t>Wykonawca</w:t>
      </w:r>
      <w:r w:rsidRPr="00E91BDF">
        <w:rPr>
          <w:rFonts w:ascii="Verdana" w:hAnsi="Verdana" w:cs="Arial"/>
          <w:spacing w:val="-2"/>
        </w:rPr>
        <w:t xml:space="preserve"> </w:t>
      </w:r>
      <w:r w:rsidR="00F47B0E" w:rsidRPr="00E91BDF">
        <w:rPr>
          <w:rFonts w:ascii="Verdana" w:hAnsi="Verdana" w:cs="Arial"/>
          <w:spacing w:val="-2"/>
        </w:rPr>
        <w:t>rozliczał będzie (na kartach drogowych) dzienne wykonanie zleconych prz</w:t>
      </w:r>
      <w:r w:rsidR="00A34062" w:rsidRPr="00E91BDF">
        <w:rPr>
          <w:rFonts w:ascii="Verdana" w:hAnsi="Verdana" w:cs="Arial"/>
          <w:spacing w:val="-2"/>
        </w:rPr>
        <w:t>ejazdów</w:t>
      </w:r>
      <w:r w:rsidR="00F47B0E" w:rsidRPr="00E91BDF">
        <w:rPr>
          <w:rFonts w:ascii="Verdana" w:hAnsi="Verdana" w:cs="Arial"/>
          <w:spacing w:val="-2"/>
        </w:rPr>
        <w:t>. Wzór</w:t>
      </w:r>
      <w:r w:rsidR="005A049B" w:rsidRPr="00E91BDF">
        <w:rPr>
          <w:rFonts w:ascii="Verdana" w:hAnsi="Verdana" w:cs="Arial"/>
          <w:spacing w:val="-2"/>
        </w:rPr>
        <w:t xml:space="preserve"> karty drogowej</w:t>
      </w:r>
      <w:r w:rsidR="00F47B0E" w:rsidRPr="00E91BDF">
        <w:rPr>
          <w:rFonts w:ascii="Verdana" w:hAnsi="Verdana" w:cs="Arial"/>
          <w:spacing w:val="-2"/>
        </w:rPr>
        <w:t xml:space="preserve"> stanowi </w:t>
      </w:r>
      <w:r w:rsidR="00F47B0E" w:rsidRPr="00E91BDF">
        <w:rPr>
          <w:rFonts w:ascii="Verdana" w:hAnsi="Verdana" w:cs="Arial"/>
          <w:b/>
          <w:spacing w:val="-2"/>
        </w:rPr>
        <w:t xml:space="preserve">załącznik </w:t>
      </w:r>
      <w:r w:rsidR="00F60AC0" w:rsidRPr="00E91BDF">
        <w:rPr>
          <w:rFonts w:ascii="Verdana" w:hAnsi="Verdana" w:cs="Arial"/>
          <w:b/>
          <w:spacing w:val="-2"/>
        </w:rPr>
        <w:t xml:space="preserve">nr </w:t>
      </w:r>
      <w:r w:rsidR="006B15E8" w:rsidRPr="00E91BDF">
        <w:rPr>
          <w:rFonts w:ascii="Verdana" w:hAnsi="Verdana" w:cs="Arial"/>
          <w:b/>
          <w:spacing w:val="-2"/>
        </w:rPr>
        <w:t>5</w:t>
      </w:r>
      <w:r w:rsidR="005416D3" w:rsidRPr="00E91BDF">
        <w:rPr>
          <w:rFonts w:ascii="Verdana" w:hAnsi="Verdana" w:cs="Arial"/>
          <w:spacing w:val="-2"/>
        </w:rPr>
        <w:t xml:space="preserve"> </w:t>
      </w:r>
      <w:r w:rsidR="00F47B0E" w:rsidRPr="00E91BDF">
        <w:rPr>
          <w:rFonts w:ascii="Verdana" w:hAnsi="Verdana" w:cs="Arial"/>
          <w:spacing w:val="-2"/>
        </w:rPr>
        <w:t>do niniejszej umow</w:t>
      </w:r>
      <w:r w:rsidR="00607F30" w:rsidRPr="00E91BDF">
        <w:rPr>
          <w:rFonts w:ascii="Verdana" w:hAnsi="Verdana" w:cs="Arial"/>
          <w:spacing w:val="-2"/>
        </w:rPr>
        <w:t>y</w:t>
      </w:r>
      <w:r w:rsidR="00B172A0" w:rsidRPr="00E91BDF">
        <w:rPr>
          <w:rFonts w:ascii="Verdana" w:hAnsi="Verdana" w:cs="Arial"/>
          <w:spacing w:val="-2"/>
        </w:rPr>
        <w:t xml:space="preserve"> lub</w:t>
      </w:r>
      <w:r w:rsidR="00A12A2A" w:rsidRPr="00E91BDF">
        <w:rPr>
          <w:rFonts w:ascii="Verdana" w:hAnsi="Verdana" w:cs="Arial"/>
          <w:spacing w:val="-2"/>
        </w:rPr>
        <w:t xml:space="preserve"> </w:t>
      </w:r>
      <w:r w:rsidR="006B15E8" w:rsidRPr="00E91BDF">
        <w:rPr>
          <w:rFonts w:ascii="Verdana" w:hAnsi="Verdana" w:cs="Arial"/>
          <w:spacing w:val="-2"/>
        </w:rPr>
        <w:t>Wykonawca</w:t>
      </w:r>
      <w:r w:rsidR="00A12A2A" w:rsidRPr="00E91BDF">
        <w:rPr>
          <w:rFonts w:ascii="Verdana" w:hAnsi="Verdana" w:cs="Arial"/>
          <w:spacing w:val="-2"/>
        </w:rPr>
        <w:t xml:space="preserve"> będzie wypełniał Kartę </w:t>
      </w:r>
      <w:r w:rsidR="00B172A0" w:rsidRPr="00E91BDF">
        <w:rPr>
          <w:rFonts w:ascii="Verdana" w:hAnsi="Verdana" w:cs="Arial"/>
          <w:spacing w:val="-2"/>
        </w:rPr>
        <w:t>Wyjazdową</w:t>
      </w:r>
      <w:r w:rsidR="00D74F9B" w:rsidRPr="00E91BDF">
        <w:rPr>
          <w:rFonts w:ascii="Verdana" w:hAnsi="Verdana" w:cs="Arial"/>
          <w:spacing w:val="-2"/>
        </w:rPr>
        <w:t xml:space="preserve"> stanowiącą </w:t>
      </w:r>
      <w:r w:rsidR="00D74F9B" w:rsidRPr="00E91BDF">
        <w:rPr>
          <w:rFonts w:ascii="Verdana" w:hAnsi="Verdana" w:cs="Arial"/>
          <w:b/>
          <w:spacing w:val="-2"/>
        </w:rPr>
        <w:t xml:space="preserve">załącznik nr </w:t>
      </w:r>
      <w:r w:rsidR="006B15E8" w:rsidRPr="00E91BDF">
        <w:rPr>
          <w:rFonts w:ascii="Verdana" w:hAnsi="Verdana" w:cs="Arial"/>
          <w:b/>
          <w:spacing w:val="-2"/>
        </w:rPr>
        <w:t>6</w:t>
      </w:r>
      <w:r w:rsidR="00D74F9B" w:rsidRPr="00E91BDF">
        <w:rPr>
          <w:rFonts w:ascii="Verdana" w:hAnsi="Verdana" w:cs="Arial"/>
          <w:spacing w:val="-2"/>
        </w:rPr>
        <w:t xml:space="preserve"> (w przypadku pakietu </w:t>
      </w:r>
      <w:r w:rsidR="00B12500" w:rsidRPr="00E91BDF">
        <w:rPr>
          <w:rFonts w:ascii="Verdana" w:hAnsi="Verdana" w:cs="Arial"/>
          <w:spacing w:val="-2"/>
        </w:rPr>
        <w:t>I zad. 4, pakietu II, III</w:t>
      </w:r>
      <w:r w:rsidR="003909C6" w:rsidRPr="00E91BDF">
        <w:rPr>
          <w:rFonts w:ascii="Verdana" w:hAnsi="Verdana" w:cs="Arial"/>
          <w:spacing w:val="-2"/>
        </w:rPr>
        <w:t xml:space="preserve"> zad. 1 i 2</w:t>
      </w:r>
      <w:r w:rsidR="00D74F9B" w:rsidRPr="00E91BDF">
        <w:rPr>
          <w:rFonts w:ascii="Verdana" w:hAnsi="Verdana" w:cs="Arial"/>
          <w:b/>
          <w:spacing w:val="-2"/>
        </w:rPr>
        <w:t>)</w:t>
      </w:r>
    </w:p>
    <w:p w14:paraId="2F7EF00B" w14:textId="77777777" w:rsidR="00AB1551" w:rsidRPr="00D769C8" w:rsidRDefault="00B26082" w:rsidP="0064021E">
      <w:pPr>
        <w:numPr>
          <w:ilvl w:val="0"/>
          <w:numId w:val="3"/>
        </w:numPr>
        <w:spacing w:line="276" w:lineRule="auto"/>
        <w:jc w:val="both"/>
        <w:rPr>
          <w:rFonts w:ascii="Verdana" w:hAnsi="Verdana" w:cs="Arial"/>
        </w:rPr>
      </w:pPr>
      <w:r w:rsidRPr="00D769C8">
        <w:rPr>
          <w:rStyle w:val="Typewriter"/>
          <w:rFonts w:ascii="Verdana" w:hAnsi="Verdana" w:cs="Arial"/>
        </w:rPr>
        <w:t>Wykonawca</w:t>
      </w:r>
      <w:r w:rsidRPr="00D769C8">
        <w:rPr>
          <w:rFonts w:ascii="Verdana" w:hAnsi="Verdana" w:cs="Arial"/>
        </w:rPr>
        <w:t xml:space="preserve"> </w:t>
      </w:r>
      <w:r w:rsidR="00AB1551" w:rsidRPr="00D769C8">
        <w:rPr>
          <w:rFonts w:ascii="Verdana" w:hAnsi="Verdana" w:cs="Arial"/>
        </w:rPr>
        <w:t>zobowiązany jest do przeprowadzenia codziennych dezynfekcji karetek z jednoczesnym odnotowaniem tych czynności</w:t>
      </w:r>
      <w:r w:rsidR="00527B11" w:rsidRPr="00D769C8">
        <w:rPr>
          <w:rFonts w:ascii="Verdana" w:hAnsi="Verdana" w:cs="Arial"/>
        </w:rPr>
        <w:t>.</w:t>
      </w:r>
      <w:r w:rsidR="00AB1551" w:rsidRPr="00D769C8">
        <w:rPr>
          <w:rFonts w:ascii="Verdana" w:hAnsi="Verdana" w:cs="Arial"/>
        </w:rPr>
        <w:t xml:space="preserve"> </w:t>
      </w:r>
      <w:r w:rsidR="00A12A2A" w:rsidRPr="00D769C8">
        <w:rPr>
          <w:rFonts w:ascii="Verdana" w:hAnsi="Verdana" w:cs="Arial"/>
        </w:rPr>
        <w:t>Przeprowadzenie tych czynności zostanie odnotowan</w:t>
      </w:r>
      <w:r w:rsidR="007F3467" w:rsidRPr="00D769C8">
        <w:rPr>
          <w:rFonts w:ascii="Verdana" w:hAnsi="Verdana" w:cs="Arial"/>
        </w:rPr>
        <w:t>e w zeszycie prowadzonym przez Wykonawcę</w:t>
      </w:r>
      <w:r w:rsidR="00A12A2A" w:rsidRPr="00D769C8">
        <w:rPr>
          <w:rFonts w:ascii="Verdana" w:hAnsi="Verdana" w:cs="Arial"/>
        </w:rPr>
        <w:t>.</w:t>
      </w:r>
      <w:r w:rsidR="007F3467" w:rsidRPr="00D769C8">
        <w:rPr>
          <w:rFonts w:ascii="Verdana" w:hAnsi="Verdana" w:cs="Arial"/>
        </w:rPr>
        <w:t xml:space="preserve"> Wykonawca zobowiązany jest na każde wezwanie Zamawiającego, do przedstawienia zeszytu do wglądu.</w:t>
      </w:r>
    </w:p>
    <w:p w14:paraId="33CB9BE8" w14:textId="77777777" w:rsidR="00D44D75" w:rsidRDefault="00D44D75" w:rsidP="0064021E">
      <w:pPr>
        <w:numPr>
          <w:ilvl w:val="0"/>
          <w:numId w:val="3"/>
        </w:numPr>
        <w:spacing w:line="276" w:lineRule="auto"/>
        <w:ind w:left="357" w:hanging="357"/>
        <w:jc w:val="both"/>
        <w:rPr>
          <w:rFonts w:ascii="Verdana" w:hAnsi="Verdana" w:cs="Arial"/>
        </w:rPr>
      </w:pPr>
      <w:r w:rsidRPr="00D769C8">
        <w:rPr>
          <w:rFonts w:ascii="Verdana" w:hAnsi="Verdana" w:cs="Arial"/>
        </w:rPr>
        <w:t>Wykonawca przyjmuje obowiązek poddania się kontroli przeprowadzonej przez Narodowy Fundusz Zdrowia w zakresie wykonywania niniejszej umowy.</w:t>
      </w:r>
    </w:p>
    <w:p w14:paraId="2528D8D1" w14:textId="77777777" w:rsidR="009F3E72" w:rsidRDefault="009F3E72" w:rsidP="005D721D">
      <w:pPr>
        <w:spacing w:line="276" w:lineRule="auto"/>
        <w:jc w:val="center"/>
        <w:rPr>
          <w:rStyle w:val="Typewriter"/>
          <w:rFonts w:ascii="Verdana" w:hAnsi="Verdana" w:cs="Arial"/>
        </w:rPr>
      </w:pPr>
    </w:p>
    <w:p w14:paraId="2B1292FC" w14:textId="77777777" w:rsidR="007952EC" w:rsidRPr="004D5D8A" w:rsidRDefault="003756BD" w:rsidP="00393038">
      <w:pPr>
        <w:spacing w:line="276" w:lineRule="auto"/>
        <w:jc w:val="center"/>
        <w:rPr>
          <w:rStyle w:val="Typewriter"/>
          <w:rFonts w:ascii="Verdana" w:hAnsi="Verdana" w:cs="Arial"/>
        </w:rPr>
      </w:pPr>
      <w:r w:rsidRPr="004D5D8A">
        <w:rPr>
          <w:rStyle w:val="Typewriter"/>
          <w:rFonts w:ascii="Verdana" w:hAnsi="Verdana" w:cs="Arial"/>
        </w:rPr>
        <w:t>§ 4</w:t>
      </w:r>
    </w:p>
    <w:p w14:paraId="029D84D9" w14:textId="77777777" w:rsidR="00125F83" w:rsidRPr="00125F83" w:rsidRDefault="00125F83" w:rsidP="0064021E">
      <w:pPr>
        <w:pStyle w:val="Tekstpodstawowy"/>
        <w:numPr>
          <w:ilvl w:val="0"/>
          <w:numId w:val="14"/>
        </w:numPr>
        <w:spacing w:line="276" w:lineRule="auto"/>
        <w:ind w:left="426" w:hanging="284"/>
        <w:rPr>
          <w:rFonts w:ascii="Verdana" w:hAnsi="Verdana" w:cs="Calibri"/>
          <w:sz w:val="20"/>
        </w:rPr>
      </w:pPr>
      <w:r w:rsidRPr="00125F83">
        <w:rPr>
          <w:rFonts w:ascii="Verdana" w:hAnsi="Verdana" w:cs="Calibri"/>
          <w:sz w:val="20"/>
        </w:rPr>
        <w:t xml:space="preserve">Wykonawca zobowiązany jest do realizacji usługi jedynie przy udziale osób, które będą zatrudnione na podstawie o umowę o pracę, w rozumieniu przepisów ustawy z dnia 26 czerwca 1974 r. – Kodeks pracy (t. j. Dz.U. 2018 poz. 917 z </w:t>
      </w:r>
      <w:proofErr w:type="spellStart"/>
      <w:r w:rsidRPr="00125F83">
        <w:rPr>
          <w:rFonts w:ascii="Verdana" w:hAnsi="Verdana" w:cs="Calibri"/>
          <w:sz w:val="20"/>
        </w:rPr>
        <w:t>późn</w:t>
      </w:r>
      <w:proofErr w:type="spellEnd"/>
      <w:r w:rsidRPr="00125F83">
        <w:rPr>
          <w:rFonts w:ascii="Verdana" w:hAnsi="Verdana" w:cs="Calibri"/>
          <w:sz w:val="20"/>
        </w:rPr>
        <w:t xml:space="preserve">. zm.) Wymóg ten </w:t>
      </w:r>
      <w:r w:rsidRPr="00125F83">
        <w:rPr>
          <w:rFonts w:ascii="Verdana" w:hAnsi="Verdana" w:cs="Calibri"/>
          <w:sz w:val="20"/>
        </w:rPr>
        <w:lastRenderedPageBreak/>
        <w:t xml:space="preserve">dotyczy Wykonawcy i ewentualnych podwykonawców łącznie. Powyższy wymóg dotyczy wszystkich osób, które wykonywać będą czynności należące do stosunku pracy, o którym mowa w art. 22 § 1 ustawy Kodeks pracy, </w:t>
      </w:r>
      <w:proofErr w:type="spellStart"/>
      <w:r w:rsidRPr="00125F83">
        <w:rPr>
          <w:rFonts w:ascii="Verdana" w:hAnsi="Verdana" w:cs="Calibri"/>
          <w:sz w:val="20"/>
        </w:rPr>
        <w:t>tj</w:t>
      </w:r>
      <w:proofErr w:type="spellEnd"/>
      <w:r w:rsidRPr="00125F83">
        <w:rPr>
          <w:rFonts w:ascii="Verdana" w:hAnsi="Verdana" w:cs="Calibri"/>
          <w:sz w:val="20"/>
        </w:rPr>
        <w:t>:</w:t>
      </w:r>
      <w:r>
        <w:rPr>
          <w:rFonts w:ascii="Verdana" w:hAnsi="Verdana" w:cs="Calibri"/>
          <w:sz w:val="20"/>
        </w:rPr>
        <w:t xml:space="preserve"> kierowcy i ratownicy.</w:t>
      </w:r>
    </w:p>
    <w:p w14:paraId="6FFE2E41" w14:textId="77777777" w:rsidR="00125F83" w:rsidRPr="00125F83" w:rsidRDefault="00125F83" w:rsidP="004D4746">
      <w:pPr>
        <w:spacing w:line="276" w:lineRule="auto"/>
        <w:jc w:val="both"/>
        <w:rPr>
          <w:rFonts w:ascii="Verdana" w:hAnsi="Verdana"/>
        </w:rPr>
      </w:pPr>
      <w:r w:rsidRPr="00125F83">
        <w:rPr>
          <w:rFonts w:ascii="Verdana" w:hAnsi="Verdana" w:cs="Calibri"/>
        </w:rPr>
        <w:t>2. 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14:paraId="05416104" w14:textId="77777777" w:rsidR="00125F83" w:rsidRPr="00125F83" w:rsidRDefault="00125F83" w:rsidP="004D4746">
      <w:pPr>
        <w:spacing w:line="276" w:lineRule="auto"/>
        <w:ind w:left="380"/>
        <w:jc w:val="both"/>
        <w:rPr>
          <w:rFonts w:ascii="Verdana" w:hAnsi="Verdana"/>
        </w:rPr>
      </w:pPr>
      <w:r w:rsidRPr="00125F83">
        <w:rPr>
          <w:rFonts w:ascii="Verdana" w:hAnsi="Verdana" w:cs="Calibri"/>
        </w:rPr>
        <w:t>a) żądania oświadczeń i dokumentów w zakresie potwierdzenia spełniania ww. wymogów i dokonywania ich oceny,</w:t>
      </w:r>
    </w:p>
    <w:p w14:paraId="38338223" w14:textId="77777777" w:rsidR="00125F83" w:rsidRPr="00125F83" w:rsidRDefault="00125F83" w:rsidP="004D4746">
      <w:pPr>
        <w:spacing w:line="276" w:lineRule="auto"/>
        <w:ind w:left="380"/>
        <w:jc w:val="both"/>
        <w:rPr>
          <w:rFonts w:ascii="Verdana" w:hAnsi="Verdana"/>
        </w:rPr>
      </w:pPr>
      <w:r w:rsidRPr="00125F83">
        <w:rPr>
          <w:rFonts w:ascii="Verdana" w:hAnsi="Verdana" w:cs="Calibri"/>
        </w:rPr>
        <w:t>b)żądania wyjaśnień w przypadku wątpliwości w zakresie potwierdzenia spełniania ww. wymogów,</w:t>
      </w:r>
    </w:p>
    <w:p w14:paraId="2B144E96" w14:textId="77777777" w:rsidR="00125F83" w:rsidRPr="00125F83" w:rsidRDefault="00125F83" w:rsidP="004D4746">
      <w:pPr>
        <w:spacing w:line="276" w:lineRule="auto"/>
        <w:ind w:left="380"/>
        <w:jc w:val="both"/>
        <w:rPr>
          <w:rFonts w:ascii="Verdana" w:hAnsi="Verdana"/>
        </w:rPr>
      </w:pPr>
      <w:r w:rsidRPr="00125F83">
        <w:rPr>
          <w:rFonts w:ascii="Verdana" w:hAnsi="Verdana" w:cs="Calibri"/>
        </w:rPr>
        <w:t>c) przeprowadzania kontroli na miejscu wykonywania świadczenia.</w:t>
      </w:r>
    </w:p>
    <w:p w14:paraId="45178A1D" w14:textId="77777777" w:rsidR="00125F83" w:rsidRPr="00125F83" w:rsidRDefault="00125F83" w:rsidP="004D4746">
      <w:pPr>
        <w:spacing w:line="276" w:lineRule="auto"/>
        <w:jc w:val="both"/>
        <w:rPr>
          <w:rFonts w:ascii="Verdana" w:hAnsi="Verdana"/>
        </w:rPr>
      </w:pPr>
      <w:r w:rsidRPr="00125F83">
        <w:rPr>
          <w:rFonts w:ascii="Verdana" w:hAnsi="Verdana" w:cs="Calibri"/>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31A4829" w14:textId="77777777" w:rsidR="00125F83" w:rsidRPr="00125F83" w:rsidRDefault="00125F83" w:rsidP="0064021E">
      <w:pPr>
        <w:numPr>
          <w:ilvl w:val="0"/>
          <w:numId w:val="15"/>
        </w:numPr>
        <w:tabs>
          <w:tab w:val="left" w:pos="390"/>
        </w:tabs>
        <w:suppressAutoHyphens/>
        <w:spacing w:line="276" w:lineRule="auto"/>
        <w:jc w:val="both"/>
        <w:rPr>
          <w:rFonts w:ascii="Verdana" w:hAnsi="Verdana"/>
        </w:rPr>
      </w:pPr>
      <w:r w:rsidRPr="00125F83">
        <w:rPr>
          <w:rFonts w:ascii="Verdana" w:hAnsi="Verdana"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4F2DA1" w14:textId="77777777" w:rsidR="00125F83" w:rsidRPr="00125F83" w:rsidRDefault="00125F83" w:rsidP="0064021E">
      <w:pPr>
        <w:numPr>
          <w:ilvl w:val="0"/>
          <w:numId w:val="15"/>
        </w:numPr>
        <w:suppressAutoHyphens/>
        <w:spacing w:line="276" w:lineRule="auto"/>
        <w:jc w:val="both"/>
        <w:rPr>
          <w:rFonts w:ascii="Verdana" w:hAnsi="Verdana"/>
        </w:rPr>
      </w:pPr>
      <w:r w:rsidRPr="00125F83">
        <w:rPr>
          <w:rFonts w:ascii="Verdana" w:hAnsi="Verdana" w:cs="Calibr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25F83">
        <w:rPr>
          <w:rFonts w:ascii="Verdana" w:hAnsi="Verdana" w:cs="Calibri"/>
          <w:i/>
        </w:rPr>
        <w:t xml:space="preserve">o ochronie danych osobowych </w:t>
      </w:r>
      <w:r w:rsidRPr="00125F83">
        <w:rPr>
          <w:rFonts w:ascii="Verdana" w:hAnsi="Verdana" w:cs="Calibri"/>
        </w:rPr>
        <w:t xml:space="preserve">(tj. w szczególności bez adresów, nr PESEL pracowników). Imię i nazwisko pracownika nie podlega </w:t>
      </w:r>
      <w:proofErr w:type="spellStart"/>
      <w:r w:rsidRPr="00125F83">
        <w:rPr>
          <w:rFonts w:ascii="Verdana" w:hAnsi="Verdana" w:cs="Calibri"/>
        </w:rPr>
        <w:t>anonimizacji</w:t>
      </w:r>
      <w:proofErr w:type="spellEnd"/>
      <w:r w:rsidRPr="00125F83">
        <w:rPr>
          <w:rFonts w:ascii="Verdana" w:hAnsi="Verdana" w:cs="Calibri"/>
        </w:rPr>
        <w:t>. Informacje takie jak: data zawarcia umowy, rodzaj umowy o pracę i wymiar etatu powinny być możliwe do zidentyfikowania;</w:t>
      </w:r>
    </w:p>
    <w:p w14:paraId="02964013" w14:textId="77777777" w:rsidR="00125F83" w:rsidRPr="00125F83" w:rsidRDefault="00125F83" w:rsidP="0064021E">
      <w:pPr>
        <w:numPr>
          <w:ilvl w:val="0"/>
          <w:numId w:val="15"/>
        </w:numPr>
        <w:suppressAutoHyphens/>
        <w:spacing w:line="276" w:lineRule="auto"/>
        <w:jc w:val="both"/>
        <w:rPr>
          <w:rFonts w:ascii="Verdana" w:hAnsi="Verdana"/>
        </w:rPr>
      </w:pPr>
      <w:r w:rsidRPr="00125F83">
        <w:rPr>
          <w:rFonts w:ascii="Verdana" w:hAnsi="Verdana" w:cs="Calibri"/>
        </w:rPr>
        <w:t>zaświadczenie właściwego oddziału ZUS, potwierdzające opłacanie przez wykonawcę lub podwykonawcę składek na ubezpieczenia społeczne i zdrowotne z tytułu zatrudnienia na podstawie umów o pracę za ostatni okres rozliczeniowy;</w:t>
      </w:r>
    </w:p>
    <w:p w14:paraId="5924D06C" w14:textId="77777777" w:rsidR="00125F83" w:rsidRPr="00125F83" w:rsidRDefault="00125F83" w:rsidP="0064021E">
      <w:pPr>
        <w:numPr>
          <w:ilvl w:val="0"/>
          <w:numId w:val="15"/>
        </w:numPr>
        <w:suppressAutoHyphens/>
        <w:spacing w:line="276" w:lineRule="auto"/>
        <w:ind w:left="737" w:hanging="357"/>
        <w:jc w:val="both"/>
        <w:rPr>
          <w:rFonts w:ascii="Verdana" w:hAnsi="Verdana"/>
        </w:rPr>
      </w:pPr>
      <w:r w:rsidRPr="00125F83">
        <w:rPr>
          <w:rFonts w:ascii="Verdana" w:hAnsi="Verdana" w:cs="Calibr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125F83">
        <w:rPr>
          <w:rFonts w:ascii="Verdana" w:hAnsi="Verdana" w:cs="Calibri"/>
          <w:i/>
        </w:rPr>
        <w:t xml:space="preserve">o ochronie danych osobowych. </w:t>
      </w:r>
      <w:r w:rsidRPr="00125F83">
        <w:rPr>
          <w:rFonts w:ascii="Verdana" w:hAnsi="Verdana" w:cs="Calibri"/>
        </w:rPr>
        <w:t xml:space="preserve">Imię i nazwisko pracownika nie podlega </w:t>
      </w:r>
      <w:proofErr w:type="spellStart"/>
      <w:r w:rsidRPr="00125F83">
        <w:rPr>
          <w:rFonts w:ascii="Verdana" w:hAnsi="Verdana" w:cs="Calibri"/>
        </w:rPr>
        <w:t>anonimizacji</w:t>
      </w:r>
      <w:proofErr w:type="spellEnd"/>
      <w:r w:rsidRPr="00125F83">
        <w:rPr>
          <w:rFonts w:ascii="Verdana" w:hAnsi="Verdana" w:cs="Calibri"/>
        </w:rPr>
        <w:t>.</w:t>
      </w:r>
    </w:p>
    <w:p w14:paraId="745CAFED" w14:textId="77777777" w:rsidR="00125F83" w:rsidRPr="00125F83" w:rsidRDefault="00125F83" w:rsidP="004D4746">
      <w:pPr>
        <w:spacing w:line="276" w:lineRule="auto"/>
        <w:jc w:val="both"/>
        <w:rPr>
          <w:rFonts w:ascii="Verdana" w:hAnsi="Verdana"/>
        </w:rPr>
      </w:pPr>
      <w:r w:rsidRPr="00125F83">
        <w:rPr>
          <w:rFonts w:ascii="Verdana" w:hAnsi="Verdana" w:cs="Calibri"/>
          <w:color w:val="000000"/>
        </w:rPr>
        <w:t>4. W przypadku uzasadnionych wątpliwości co do przestrzegania prawa pracy przez wykonawcę lub podwykonawcę, zamawiający może zwrócić się o przeprowadzenie kontroli przez Państwową Inspekcję Pracy.</w:t>
      </w:r>
    </w:p>
    <w:p w14:paraId="22D60F23" w14:textId="77777777" w:rsidR="002531E7" w:rsidRDefault="002531E7" w:rsidP="002531E7">
      <w:pPr>
        <w:spacing w:line="276" w:lineRule="auto"/>
        <w:jc w:val="both"/>
        <w:rPr>
          <w:rStyle w:val="Typewriter"/>
          <w:rFonts w:ascii="Verdana" w:eastAsiaTheme="minorEastAsia" w:hAnsi="Verdana" w:cs="Arial"/>
          <w:szCs w:val="22"/>
        </w:rPr>
      </w:pPr>
    </w:p>
    <w:p w14:paraId="090F64E5"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xml:space="preserve">§ </w:t>
      </w:r>
      <w:r w:rsidR="003756BD">
        <w:rPr>
          <w:rStyle w:val="Typewriter"/>
          <w:rFonts w:ascii="Verdana" w:hAnsi="Verdana" w:cs="Arial"/>
        </w:rPr>
        <w:t>5</w:t>
      </w:r>
    </w:p>
    <w:p w14:paraId="2E9E5AFE" w14:textId="77777777" w:rsidR="002B7832" w:rsidRPr="00D769C8" w:rsidRDefault="002B7832" w:rsidP="00393038">
      <w:pPr>
        <w:pStyle w:val="HTML-wstpniesformatowany"/>
        <w:spacing w:line="276" w:lineRule="auto"/>
        <w:ind w:left="284" w:hanging="284"/>
        <w:jc w:val="both"/>
        <w:rPr>
          <w:rFonts w:ascii="Verdana" w:hAnsi="Verdana" w:cs="Arial"/>
        </w:rPr>
      </w:pPr>
      <w:r w:rsidRPr="00D769C8">
        <w:rPr>
          <w:rFonts w:ascii="Verdana" w:hAnsi="Verdana" w:cs="Arial"/>
        </w:rPr>
        <w:t xml:space="preserve">1. </w:t>
      </w:r>
      <w:r w:rsidR="00B26082" w:rsidRPr="00D769C8">
        <w:rPr>
          <w:rStyle w:val="Typewriter"/>
          <w:rFonts w:ascii="Verdana" w:hAnsi="Verdana" w:cs="Arial"/>
        </w:rPr>
        <w:t>Wykonawca</w:t>
      </w:r>
      <w:r w:rsidR="00B26082" w:rsidRPr="00D769C8">
        <w:rPr>
          <w:rFonts w:ascii="Verdana" w:hAnsi="Verdana" w:cs="Arial"/>
        </w:rPr>
        <w:t xml:space="preserve"> </w:t>
      </w:r>
      <w:r w:rsidR="00512DC1" w:rsidRPr="00D769C8">
        <w:rPr>
          <w:rFonts w:ascii="Verdana" w:hAnsi="Verdana" w:cs="Arial"/>
        </w:rPr>
        <w:t>zobowiązany jest do posiadania</w:t>
      </w:r>
      <w:r w:rsidR="00A82018" w:rsidRPr="00D769C8">
        <w:rPr>
          <w:rFonts w:ascii="Verdana" w:hAnsi="Verdana" w:cs="Arial"/>
        </w:rPr>
        <w:t xml:space="preserve"> obowiązkowe</w:t>
      </w:r>
      <w:r w:rsidR="00512DC1" w:rsidRPr="00D769C8">
        <w:rPr>
          <w:rFonts w:ascii="Verdana" w:hAnsi="Verdana" w:cs="Arial"/>
        </w:rPr>
        <w:t>go ubezpieczenia</w:t>
      </w:r>
      <w:r w:rsidRPr="00D769C8">
        <w:rPr>
          <w:rFonts w:ascii="Verdana" w:hAnsi="Verdana" w:cs="Arial"/>
        </w:rPr>
        <w:t xml:space="preserve"> od odpowiedzialności cywilnej za szkody wyrządzone w trakcie wykonywania usługi transportu medycznego na</w:t>
      </w:r>
      <w:r w:rsidR="00A21F53" w:rsidRPr="00D769C8">
        <w:rPr>
          <w:rFonts w:ascii="Verdana" w:hAnsi="Verdana" w:cs="Arial"/>
        </w:rPr>
        <w:t xml:space="preserve"> kwotę …………. (min. </w:t>
      </w:r>
      <w:r w:rsidR="00B12500" w:rsidRPr="00D769C8">
        <w:rPr>
          <w:rFonts w:ascii="Verdana" w:hAnsi="Verdana" w:cs="Arial"/>
        </w:rPr>
        <w:t>3</w:t>
      </w:r>
      <w:r w:rsidR="006B15E8" w:rsidRPr="00D769C8">
        <w:rPr>
          <w:rFonts w:ascii="Verdana" w:hAnsi="Verdana" w:cs="Arial"/>
        </w:rPr>
        <w:t xml:space="preserve">00 000 </w:t>
      </w:r>
      <w:r w:rsidR="00A21F53" w:rsidRPr="00D769C8">
        <w:rPr>
          <w:rFonts w:ascii="Verdana" w:hAnsi="Verdana" w:cs="Arial"/>
        </w:rPr>
        <w:t>zł) na</w:t>
      </w:r>
      <w:r w:rsidRPr="00D769C8">
        <w:rPr>
          <w:rFonts w:ascii="Verdana" w:hAnsi="Verdana" w:cs="Arial"/>
        </w:rPr>
        <w:t xml:space="preserve"> cały okres trwania niniejszej umowy, zgodnie z obowiązującymi przepisami. Kopia umowy odpowiedzialności cywilnej stanowi </w:t>
      </w:r>
      <w:r w:rsidR="00687B9D" w:rsidRPr="00D769C8">
        <w:rPr>
          <w:rFonts w:ascii="Verdana" w:hAnsi="Verdana" w:cs="Arial"/>
          <w:b/>
        </w:rPr>
        <w:t>z</w:t>
      </w:r>
      <w:r w:rsidRPr="00D769C8">
        <w:rPr>
          <w:rFonts w:ascii="Verdana" w:hAnsi="Verdana" w:cs="Arial"/>
          <w:b/>
        </w:rPr>
        <w:t xml:space="preserve">ałącznik nr </w:t>
      </w:r>
      <w:r w:rsidR="00EF7FFD" w:rsidRPr="00D769C8">
        <w:rPr>
          <w:rFonts w:ascii="Verdana" w:hAnsi="Verdana" w:cs="Arial"/>
          <w:b/>
        </w:rPr>
        <w:t>7</w:t>
      </w:r>
      <w:r w:rsidRPr="00D769C8">
        <w:rPr>
          <w:rFonts w:ascii="Verdana" w:hAnsi="Verdana" w:cs="Arial"/>
        </w:rPr>
        <w:t xml:space="preserve"> do niniejszej umowy.</w:t>
      </w:r>
    </w:p>
    <w:p w14:paraId="0C1585CA" w14:textId="77777777" w:rsidR="002B7832" w:rsidRPr="00D769C8" w:rsidRDefault="002B7832" w:rsidP="00393038">
      <w:pPr>
        <w:pStyle w:val="HTML-wstpniesformatowany"/>
        <w:spacing w:line="276" w:lineRule="auto"/>
        <w:ind w:left="284" w:hanging="284"/>
        <w:jc w:val="both"/>
        <w:rPr>
          <w:rFonts w:ascii="Verdana" w:hAnsi="Verdana" w:cs="Arial"/>
        </w:rPr>
      </w:pPr>
      <w:r w:rsidRPr="00D769C8">
        <w:rPr>
          <w:rFonts w:ascii="Verdana" w:hAnsi="Verdana" w:cs="Arial"/>
        </w:rPr>
        <w:t xml:space="preserve">2.  W przypadku, gdy umowa odpowiedzialności cywilnej wygasa w trakcie obowiązywania umowy, </w:t>
      </w:r>
      <w:r w:rsidR="00B26082" w:rsidRPr="00D769C8">
        <w:rPr>
          <w:rStyle w:val="Typewriter"/>
          <w:rFonts w:ascii="Verdana" w:hAnsi="Verdana" w:cs="Arial"/>
        </w:rPr>
        <w:t>Wykonawca</w:t>
      </w:r>
      <w:r w:rsidR="00B26082" w:rsidRPr="00D769C8">
        <w:rPr>
          <w:rFonts w:ascii="Verdana" w:hAnsi="Verdana" w:cs="Arial"/>
        </w:rPr>
        <w:t xml:space="preserve"> </w:t>
      </w:r>
      <w:r w:rsidRPr="00D769C8">
        <w:rPr>
          <w:rFonts w:ascii="Verdana" w:hAnsi="Verdana" w:cs="Arial"/>
        </w:rPr>
        <w:t xml:space="preserve">dostarczy kopię nowej polisy ubezpieczenia od odpowiedzialności </w:t>
      </w:r>
      <w:r w:rsidRPr="00D769C8">
        <w:rPr>
          <w:rFonts w:ascii="Verdana" w:hAnsi="Verdana" w:cs="Arial"/>
        </w:rPr>
        <w:lastRenderedPageBreak/>
        <w:t>cywilnej na okres do czasu zakończenia umowy, najpóźniej w ostatnim dniu obowiązywania poprzedniej.</w:t>
      </w:r>
    </w:p>
    <w:p w14:paraId="30BA3CBF" w14:textId="77777777" w:rsidR="00D654DD" w:rsidRPr="00D769C8" w:rsidRDefault="00D654DD" w:rsidP="00393038">
      <w:pPr>
        <w:pStyle w:val="HTML-wstpniesformatowany"/>
        <w:spacing w:line="276" w:lineRule="auto"/>
        <w:ind w:left="284" w:hanging="284"/>
        <w:jc w:val="both"/>
        <w:rPr>
          <w:rFonts w:ascii="Verdana" w:hAnsi="Verdana" w:cs="Arial"/>
        </w:rPr>
      </w:pPr>
      <w:r w:rsidRPr="00D769C8">
        <w:rPr>
          <w:rFonts w:ascii="Verdana" w:hAnsi="Verdana" w:cs="Arial"/>
        </w:rPr>
        <w:t>3. Na każde żądanie Zamawiającego Wykonawca zobowiązany jest przedłożyć mu do wglądu oryginał polisy wraz z dowodem uiszczenia składek.</w:t>
      </w:r>
    </w:p>
    <w:p w14:paraId="73B94539" w14:textId="77777777" w:rsidR="00D769C8" w:rsidRDefault="00D769C8" w:rsidP="005D721D">
      <w:pPr>
        <w:spacing w:line="276" w:lineRule="auto"/>
        <w:jc w:val="center"/>
        <w:rPr>
          <w:rStyle w:val="Typewriter"/>
          <w:rFonts w:ascii="Verdana" w:hAnsi="Verdana" w:cs="Arial"/>
        </w:rPr>
      </w:pPr>
    </w:p>
    <w:p w14:paraId="25A193BE"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xml:space="preserve">§ </w:t>
      </w:r>
      <w:r w:rsidR="003756BD">
        <w:rPr>
          <w:rStyle w:val="Typewriter"/>
          <w:rFonts w:ascii="Verdana" w:hAnsi="Verdana" w:cs="Arial"/>
        </w:rPr>
        <w:t>6</w:t>
      </w:r>
    </w:p>
    <w:p w14:paraId="42ADB990" w14:textId="77777777" w:rsidR="00A64528" w:rsidRPr="00D769C8" w:rsidRDefault="00A64528" w:rsidP="0064021E">
      <w:pPr>
        <w:numPr>
          <w:ilvl w:val="0"/>
          <w:numId w:val="9"/>
        </w:numPr>
        <w:spacing w:line="276" w:lineRule="auto"/>
        <w:jc w:val="both"/>
        <w:rPr>
          <w:rFonts w:ascii="Verdana" w:hAnsi="Verdana" w:cs="Arial"/>
        </w:rPr>
      </w:pPr>
      <w:r w:rsidRPr="00D769C8">
        <w:rPr>
          <w:rFonts w:ascii="Verdana" w:hAnsi="Verdana" w:cs="Arial"/>
        </w:rPr>
        <w:t>Całkowita warto</w:t>
      </w:r>
      <w:r w:rsidRPr="00D769C8">
        <w:rPr>
          <w:rFonts w:ascii="Verdana" w:eastAsia="TimesNewRoman" w:hAnsi="Verdana" w:cs="Arial"/>
        </w:rPr>
        <w:t xml:space="preserve">ść </w:t>
      </w:r>
      <w:r w:rsidRPr="00D769C8">
        <w:rPr>
          <w:rFonts w:ascii="Verdana" w:hAnsi="Verdana" w:cs="Arial"/>
        </w:rPr>
        <w:t xml:space="preserve">usług realizowanych przez okres trwania umowy </w:t>
      </w:r>
      <w:r w:rsidR="002F25A7" w:rsidRPr="00D769C8">
        <w:rPr>
          <w:rFonts w:ascii="Verdana" w:hAnsi="Verdana" w:cs="Arial"/>
        </w:rPr>
        <w:t>nie przekroczy kwoty</w:t>
      </w:r>
      <w:r w:rsidR="00B26082" w:rsidRPr="00D769C8">
        <w:rPr>
          <w:rFonts w:ascii="Verdana" w:hAnsi="Verdana" w:cs="Arial"/>
        </w:rPr>
        <w:t xml:space="preserve"> ………</w:t>
      </w:r>
      <w:r w:rsidR="00F74A3C" w:rsidRPr="00D769C8">
        <w:rPr>
          <w:rFonts w:ascii="Verdana" w:hAnsi="Verdana" w:cs="Arial"/>
        </w:rPr>
        <w:t>……………………….</w:t>
      </w:r>
      <w:r w:rsidR="00B26082" w:rsidRPr="00D769C8">
        <w:rPr>
          <w:rFonts w:ascii="Verdana" w:hAnsi="Verdana" w:cs="Arial"/>
        </w:rPr>
        <w:t>.. zł</w:t>
      </w:r>
      <w:r w:rsidR="00F74A3C" w:rsidRPr="00D769C8">
        <w:rPr>
          <w:rFonts w:ascii="Verdana" w:hAnsi="Verdana" w:cs="Arial"/>
        </w:rPr>
        <w:t xml:space="preserve"> zgodnie z załącznikiem nr 2 do umowy</w:t>
      </w:r>
      <w:r w:rsidR="00772CF0" w:rsidRPr="00D769C8">
        <w:rPr>
          <w:rFonts w:ascii="Verdana" w:hAnsi="Verdana" w:cs="Arial"/>
        </w:rPr>
        <w:t>.</w:t>
      </w:r>
    </w:p>
    <w:p w14:paraId="1DB4A57A" w14:textId="77777777" w:rsidR="00984C0F" w:rsidRPr="00D769C8" w:rsidRDefault="00772CF0" w:rsidP="0064021E">
      <w:pPr>
        <w:numPr>
          <w:ilvl w:val="0"/>
          <w:numId w:val="9"/>
        </w:numPr>
        <w:spacing w:line="276" w:lineRule="auto"/>
        <w:jc w:val="both"/>
        <w:rPr>
          <w:rStyle w:val="Typewriter"/>
          <w:rFonts w:ascii="Verdana" w:hAnsi="Verdana" w:cs="Arial"/>
        </w:rPr>
      </w:pPr>
      <w:r w:rsidRPr="00D769C8">
        <w:rPr>
          <w:rStyle w:val="Typewriter"/>
          <w:rFonts w:ascii="Verdana" w:hAnsi="Verdana" w:cs="Arial"/>
        </w:rPr>
        <w:t xml:space="preserve">Zamawiający płacić będzie Wykonawcy wynagrodzenie według stawek określonych w </w:t>
      </w:r>
      <w:r w:rsidR="00D95EF2" w:rsidRPr="00D769C8">
        <w:rPr>
          <w:rStyle w:val="Typewriter"/>
          <w:rFonts w:ascii="Verdana" w:hAnsi="Verdana" w:cs="Arial"/>
        </w:rPr>
        <w:t xml:space="preserve">ofertowym </w:t>
      </w:r>
      <w:r w:rsidRPr="00D769C8">
        <w:rPr>
          <w:rStyle w:val="Typewriter"/>
          <w:rFonts w:ascii="Verdana" w:hAnsi="Verdana" w:cs="Arial"/>
        </w:rPr>
        <w:t xml:space="preserve">formularzu cenowym stanowiącym </w:t>
      </w:r>
      <w:r w:rsidRPr="00D769C8">
        <w:rPr>
          <w:rFonts w:ascii="Verdana" w:hAnsi="Verdana" w:cs="Arial"/>
        </w:rPr>
        <w:t>załączniku nr 2 do umowy.</w:t>
      </w:r>
    </w:p>
    <w:p w14:paraId="363CFCD5" w14:textId="77777777" w:rsidR="00AB1551" w:rsidRPr="00D769C8" w:rsidRDefault="00AB1551" w:rsidP="0064021E">
      <w:pPr>
        <w:numPr>
          <w:ilvl w:val="0"/>
          <w:numId w:val="4"/>
        </w:numPr>
        <w:spacing w:line="276" w:lineRule="auto"/>
        <w:jc w:val="both"/>
        <w:rPr>
          <w:rStyle w:val="Typewriter"/>
          <w:rFonts w:ascii="Verdana" w:hAnsi="Verdana" w:cs="Arial"/>
        </w:rPr>
      </w:pPr>
      <w:r w:rsidRPr="00D769C8">
        <w:rPr>
          <w:rStyle w:val="Typewriter"/>
          <w:rFonts w:ascii="Verdana" w:hAnsi="Verdana" w:cs="Arial"/>
        </w:rPr>
        <w:t>W cenie jednostkowej zawarte są wszystkie koszty, związane z realizacją przedmiotu umowy, tj. koszty paliwa, amortyzacj</w:t>
      </w:r>
      <w:r w:rsidR="006F527B" w:rsidRPr="00D769C8">
        <w:rPr>
          <w:rStyle w:val="Typewriter"/>
          <w:rFonts w:ascii="Verdana" w:hAnsi="Verdana" w:cs="Arial"/>
        </w:rPr>
        <w:t>i pojazdu, pracy kierowców, przy</w:t>
      </w:r>
      <w:r w:rsidRPr="00D769C8">
        <w:rPr>
          <w:rStyle w:val="Typewriter"/>
          <w:rFonts w:ascii="Verdana" w:hAnsi="Verdana" w:cs="Arial"/>
        </w:rPr>
        <w:t>pisanych prawem podatków i innych opłat urzędowych.</w:t>
      </w:r>
    </w:p>
    <w:p w14:paraId="5CBC441B" w14:textId="77777777" w:rsidR="00AB1551" w:rsidRPr="00D769C8" w:rsidRDefault="00AB1551" w:rsidP="0064021E">
      <w:pPr>
        <w:numPr>
          <w:ilvl w:val="0"/>
          <w:numId w:val="4"/>
        </w:numPr>
        <w:spacing w:line="276" w:lineRule="auto"/>
        <w:jc w:val="both"/>
        <w:rPr>
          <w:rStyle w:val="Typewriter"/>
          <w:rFonts w:ascii="Verdana" w:hAnsi="Verdana" w:cs="Arial"/>
        </w:rPr>
      </w:pPr>
      <w:r w:rsidRPr="00D769C8">
        <w:rPr>
          <w:rStyle w:val="Typewriter"/>
          <w:rFonts w:ascii="Verdana" w:hAnsi="Verdana" w:cs="Arial"/>
        </w:rPr>
        <w:t xml:space="preserve">Wynagrodzenie za usługę </w:t>
      </w:r>
      <w:r w:rsidR="00155F37" w:rsidRPr="00D769C8">
        <w:rPr>
          <w:rStyle w:val="Typewriter"/>
          <w:rFonts w:ascii="Verdana" w:hAnsi="Verdana" w:cs="Arial"/>
        </w:rPr>
        <w:t xml:space="preserve">Wykonawca </w:t>
      </w:r>
      <w:r w:rsidRPr="00D769C8">
        <w:rPr>
          <w:rStyle w:val="Typewriter"/>
          <w:rFonts w:ascii="Verdana" w:hAnsi="Verdana" w:cs="Arial"/>
        </w:rPr>
        <w:t xml:space="preserve">fakturował będzie dwa razy w miesiącu: za okres od 1 do 15 każdego miesiąca i od 16 do końca miesiąca, na podstawie kart drogowych </w:t>
      </w:r>
      <w:r w:rsidR="00EF7FFD" w:rsidRPr="00D769C8">
        <w:rPr>
          <w:rStyle w:val="Typewriter"/>
          <w:rFonts w:ascii="Verdana" w:hAnsi="Verdana" w:cs="Arial"/>
        </w:rPr>
        <w:t>Wykonawcy</w:t>
      </w:r>
      <w:r w:rsidRPr="00D769C8">
        <w:rPr>
          <w:rStyle w:val="Typewriter"/>
          <w:rFonts w:ascii="Verdana" w:hAnsi="Verdana" w:cs="Arial"/>
        </w:rPr>
        <w:t xml:space="preserve"> potwierdzonych podpisem i pieczątką imienną przez upoważnionego pracownika </w:t>
      </w:r>
      <w:r w:rsidR="00EF7FFD" w:rsidRPr="00D769C8">
        <w:rPr>
          <w:rStyle w:val="Typewriter"/>
          <w:rFonts w:ascii="Verdana" w:hAnsi="Verdana" w:cs="Arial"/>
        </w:rPr>
        <w:t>Zamawiającego.</w:t>
      </w:r>
    </w:p>
    <w:p w14:paraId="3D8D99A6" w14:textId="77777777" w:rsidR="00AB1551" w:rsidRPr="00D769C8" w:rsidRDefault="00155F37" w:rsidP="0064021E">
      <w:pPr>
        <w:numPr>
          <w:ilvl w:val="0"/>
          <w:numId w:val="4"/>
        </w:numPr>
        <w:spacing w:line="276" w:lineRule="auto"/>
        <w:jc w:val="both"/>
        <w:rPr>
          <w:rStyle w:val="Typewriter"/>
          <w:rFonts w:ascii="Verdana" w:hAnsi="Verdana" w:cs="Arial"/>
        </w:rPr>
      </w:pPr>
      <w:r w:rsidRPr="00D769C8">
        <w:rPr>
          <w:rStyle w:val="Typewriter"/>
          <w:rFonts w:ascii="Verdana" w:hAnsi="Verdana" w:cs="Arial"/>
        </w:rPr>
        <w:t xml:space="preserve">Wykonawca </w:t>
      </w:r>
      <w:r w:rsidR="00AB1551" w:rsidRPr="00D769C8">
        <w:rPr>
          <w:rStyle w:val="Typewriter"/>
          <w:rFonts w:ascii="Verdana" w:hAnsi="Verdana" w:cs="Arial"/>
        </w:rPr>
        <w:t>załączał będzie do faktury zestawienie przejechanych kilometrów z rozbiciem na poszczególne komórki organiz</w:t>
      </w:r>
      <w:r w:rsidR="00384CDE" w:rsidRPr="00D769C8">
        <w:rPr>
          <w:rStyle w:val="Typewriter"/>
          <w:rFonts w:ascii="Verdana" w:hAnsi="Verdana" w:cs="Arial"/>
        </w:rPr>
        <w:t xml:space="preserve">acyjne </w:t>
      </w:r>
      <w:r w:rsidR="00EF7FFD" w:rsidRPr="00D769C8">
        <w:rPr>
          <w:rStyle w:val="Typewriter"/>
          <w:rFonts w:ascii="Verdana" w:hAnsi="Verdana" w:cs="Arial"/>
        </w:rPr>
        <w:t>Zamawiającego</w:t>
      </w:r>
      <w:r w:rsidR="00384CDE" w:rsidRPr="00D769C8">
        <w:rPr>
          <w:rStyle w:val="Typewriter"/>
          <w:rFonts w:ascii="Verdana" w:hAnsi="Verdana" w:cs="Arial"/>
        </w:rPr>
        <w:t xml:space="preserve"> oraz kserokopie kart drogowych</w:t>
      </w:r>
      <w:r w:rsidR="00861101" w:rsidRPr="00D769C8">
        <w:rPr>
          <w:rStyle w:val="Typewriter"/>
          <w:rFonts w:ascii="Verdana" w:hAnsi="Verdana" w:cs="Arial"/>
        </w:rPr>
        <w:t xml:space="preserve"> i kart transportu sanitarnego</w:t>
      </w:r>
      <w:r w:rsidR="00384CDE" w:rsidRPr="00D769C8">
        <w:rPr>
          <w:rStyle w:val="Typewriter"/>
          <w:rFonts w:ascii="Verdana" w:hAnsi="Verdana" w:cs="Arial"/>
        </w:rPr>
        <w:t xml:space="preserve"> o których mowa w §3</w:t>
      </w:r>
      <w:r w:rsidR="0063677E" w:rsidRPr="00D769C8">
        <w:rPr>
          <w:rStyle w:val="Typewriter"/>
          <w:rFonts w:ascii="Verdana" w:hAnsi="Verdana" w:cs="Arial"/>
        </w:rPr>
        <w:t xml:space="preserve"> ust.</w:t>
      </w:r>
      <w:r w:rsidR="00384CDE" w:rsidRPr="00D769C8">
        <w:rPr>
          <w:rStyle w:val="Typewriter"/>
          <w:rFonts w:ascii="Verdana" w:hAnsi="Verdana" w:cs="Arial"/>
        </w:rPr>
        <w:t>1</w:t>
      </w:r>
      <w:r w:rsidR="00861101" w:rsidRPr="00D769C8">
        <w:rPr>
          <w:rStyle w:val="Typewriter"/>
          <w:rFonts w:ascii="Verdana" w:hAnsi="Verdana" w:cs="Arial"/>
        </w:rPr>
        <w:t>1</w:t>
      </w:r>
      <w:r w:rsidR="00384CDE" w:rsidRPr="00D769C8">
        <w:rPr>
          <w:rStyle w:val="Typewriter"/>
          <w:rFonts w:ascii="Verdana" w:hAnsi="Verdana" w:cs="Arial"/>
        </w:rPr>
        <w:t>.</w:t>
      </w:r>
    </w:p>
    <w:p w14:paraId="7C4C46F9" w14:textId="77777777" w:rsidR="00AB1551" w:rsidRDefault="00AB1551" w:rsidP="0064021E">
      <w:pPr>
        <w:numPr>
          <w:ilvl w:val="0"/>
          <w:numId w:val="4"/>
        </w:numPr>
        <w:spacing w:line="276" w:lineRule="auto"/>
        <w:jc w:val="both"/>
        <w:rPr>
          <w:rStyle w:val="Typewriter"/>
          <w:rFonts w:ascii="Verdana" w:hAnsi="Verdana" w:cs="Arial"/>
        </w:rPr>
      </w:pPr>
      <w:r w:rsidRPr="00D769C8">
        <w:rPr>
          <w:rStyle w:val="Typewriter"/>
          <w:rFonts w:ascii="Verdana" w:hAnsi="Verdana" w:cs="Arial"/>
        </w:rPr>
        <w:t>Należność za przebieg kilometrów</w:t>
      </w:r>
      <w:r w:rsidR="00FA64B9" w:rsidRPr="00D769C8">
        <w:rPr>
          <w:rStyle w:val="Typewriter"/>
          <w:rFonts w:ascii="Verdana" w:hAnsi="Verdana" w:cs="Arial"/>
        </w:rPr>
        <w:t xml:space="preserve"> oraz czas pracy</w:t>
      </w:r>
      <w:r w:rsidR="00697387" w:rsidRPr="00D769C8">
        <w:rPr>
          <w:rStyle w:val="Typewriter"/>
          <w:rFonts w:ascii="Verdana" w:hAnsi="Verdana" w:cs="Arial"/>
        </w:rPr>
        <w:t xml:space="preserve"> na potrzeby Zamawiającego,</w:t>
      </w:r>
      <w:r w:rsidRPr="00D769C8">
        <w:rPr>
          <w:rStyle w:val="Typewriter"/>
          <w:rFonts w:ascii="Verdana" w:hAnsi="Verdana" w:cs="Arial"/>
        </w:rPr>
        <w:t xml:space="preserve"> ustala się za faktycznie przejechane</w:t>
      </w:r>
      <w:r w:rsidR="00FA64B9" w:rsidRPr="00D769C8">
        <w:rPr>
          <w:rStyle w:val="Typewriter"/>
          <w:rFonts w:ascii="Verdana" w:hAnsi="Verdana" w:cs="Arial"/>
        </w:rPr>
        <w:t xml:space="preserve"> pełne </w:t>
      </w:r>
      <w:r w:rsidRPr="00D769C8">
        <w:rPr>
          <w:rStyle w:val="Typewriter"/>
          <w:rFonts w:ascii="Verdana" w:hAnsi="Verdana" w:cs="Arial"/>
        </w:rPr>
        <w:t>kilometry</w:t>
      </w:r>
      <w:r w:rsidR="00FA64B9" w:rsidRPr="00D769C8">
        <w:rPr>
          <w:rStyle w:val="Typewriter"/>
          <w:rFonts w:ascii="Verdana" w:hAnsi="Verdana" w:cs="Arial"/>
        </w:rPr>
        <w:t xml:space="preserve"> oraz czas zaokrąglony do kwadransa</w:t>
      </w:r>
      <w:r w:rsidRPr="00D769C8">
        <w:rPr>
          <w:rStyle w:val="Typewriter"/>
          <w:rFonts w:ascii="Verdana" w:hAnsi="Verdana" w:cs="Arial"/>
        </w:rPr>
        <w:t xml:space="preserve">, obejmujące całą trasę potrzebną do wykonania kursu, w czasie którego zrealizowano również więcej zleconych zadań, bez konieczności powrotu do siedziby </w:t>
      </w:r>
      <w:r w:rsidR="00EF7FFD" w:rsidRPr="00D769C8">
        <w:rPr>
          <w:rStyle w:val="Typewriter"/>
          <w:rFonts w:ascii="Verdana" w:hAnsi="Verdana" w:cs="Arial"/>
        </w:rPr>
        <w:t>Zamawiającego.</w:t>
      </w:r>
    </w:p>
    <w:p w14:paraId="154BBE36" w14:textId="77777777" w:rsidR="008E71DA" w:rsidRPr="00E76818" w:rsidRDefault="008E71DA" w:rsidP="0064021E">
      <w:pPr>
        <w:pStyle w:val="Tekstpodstawowy"/>
        <w:numPr>
          <w:ilvl w:val="0"/>
          <w:numId w:val="4"/>
        </w:numPr>
        <w:rPr>
          <w:rFonts w:ascii="Verdana" w:hAnsi="Verdana" w:cs="Calibri"/>
          <w:sz w:val="20"/>
        </w:rPr>
      </w:pPr>
      <w:r w:rsidRPr="00E76818">
        <w:rPr>
          <w:rFonts w:ascii="Verdana" w:hAnsi="Verdana" w:cs="Calibri"/>
          <w:sz w:val="20"/>
        </w:rPr>
        <w:t xml:space="preserve">Zamawiający gwarantuje realizację 60% wartości umowy. Wykonawcy nie przysługują żadne roszczenia </w:t>
      </w:r>
      <w:r w:rsidR="00A4629D">
        <w:rPr>
          <w:rFonts w:ascii="Verdana" w:hAnsi="Verdana"/>
          <w:sz w:val="20"/>
        </w:rPr>
        <w:t xml:space="preserve">o zrealizowanie </w:t>
      </w:r>
      <w:r w:rsidRPr="00E76818">
        <w:rPr>
          <w:rFonts w:ascii="Verdana" w:hAnsi="Verdana" w:cs="Calibri"/>
          <w:sz w:val="20"/>
        </w:rPr>
        <w:t>części umowy wykraczającej poza zakres wskazany w zdaniu pierwszym.</w:t>
      </w:r>
    </w:p>
    <w:p w14:paraId="15CCEBEC" w14:textId="77777777" w:rsidR="008E71DA" w:rsidRPr="00E76818" w:rsidRDefault="008E71DA" w:rsidP="0064021E">
      <w:pPr>
        <w:numPr>
          <w:ilvl w:val="0"/>
          <w:numId w:val="4"/>
        </w:numPr>
        <w:jc w:val="both"/>
        <w:rPr>
          <w:rFonts w:ascii="Verdana" w:hAnsi="Verdana" w:cs="Calibri"/>
        </w:rPr>
      </w:pPr>
      <w:r w:rsidRPr="00E76818">
        <w:rPr>
          <w:rFonts w:ascii="Verdana" w:hAnsi="Verdana" w:cs="Calibri"/>
        </w:rPr>
        <w:t xml:space="preserve">W przypadku niezrealizowania w terminie określonym w § 9 ust. 1 wartości minimalnej określonej w ust. 7– Zamawiający ma prawo przedłużenia terminu obowiązywania umowy do czasu zrealizowania tej wartości, ale nie więcej niż o 6 miesięcy. Przedłużenie dokonywane jest na podstawie jednostronnego oświadczenia Zamawiającego. </w:t>
      </w:r>
    </w:p>
    <w:p w14:paraId="71836917" w14:textId="77777777" w:rsidR="00E76818" w:rsidRPr="00E76818" w:rsidRDefault="00E76818" w:rsidP="0064021E">
      <w:pPr>
        <w:pStyle w:val="Tekstpodstawowy2"/>
        <w:widowControl w:val="0"/>
        <w:numPr>
          <w:ilvl w:val="0"/>
          <w:numId w:val="4"/>
        </w:numPr>
        <w:autoSpaceDE w:val="0"/>
        <w:autoSpaceDN w:val="0"/>
        <w:adjustRightInd w:val="0"/>
        <w:rPr>
          <w:rFonts w:ascii="Verdana" w:hAnsi="Verdana" w:cs="Times New Roman"/>
          <w:color w:val="auto"/>
          <w:sz w:val="20"/>
          <w:szCs w:val="20"/>
        </w:rPr>
      </w:pPr>
      <w:r w:rsidRPr="00E76818">
        <w:rPr>
          <w:rFonts w:ascii="Verdana" w:hAnsi="Verdana" w:cs="Times New Roman"/>
          <w:color w:val="auto"/>
          <w:sz w:val="20"/>
          <w:szCs w:val="20"/>
        </w:rPr>
        <w:t>Wykonawca ma możliwość przesłania faktury w wersji elektronicznej na adres</w:t>
      </w:r>
      <w:r w:rsidRPr="00E76818">
        <w:rPr>
          <w:rFonts w:ascii="Verdana" w:hAnsi="Verdana" w:cs="Times New Roman"/>
          <w:sz w:val="20"/>
          <w:szCs w:val="20"/>
        </w:rPr>
        <w:t xml:space="preserve"> </w:t>
      </w:r>
      <w:hyperlink r:id="rId8" w:history="1">
        <w:r w:rsidRPr="00E76818">
          <w:rPr>
            <w:rStyle w:val="Hipercze"/>
            <w:rFonts w:ascii="Verdana" w:hAnsi="Verdana" w:cs="Times New Roman"/>
            <w:sz w:val="20"/>
            <w:szCs w:val="20"/>
          </w:rPr>
          <w:t>poznan@wcpit.org</w:t>
        </w:r>
      </w:hyperlink>
      <w:r w:rsidRPr="00E76818">
        <w:rPr>
          <w:rFonts w:ascii="Verdana" w:hAnsi="Verdana" w:cs="Times New Roman"/>
          <w:sz w:val="20"/>
          <w:szCs w:val="20"/>
        </w:rPr>
        <w:t xml:space="preserve"> </w:t>
      </w:r>
      <w:r w:rsidRPr="00E76818">
        <w:rPr>
          <w:rFonts w:ascii="Verdana" w:hAnsi="Verdana" w:cs="Times New Roman"/>
          <w:color w:val="auto"/>
          <w:sz w:val="20"/>
          <w:szCs w:val="20"/>
        </w:rPr>
        <w:t>lub platformy:</w:t>
      </w:r>
      <w:r w:rsidRPr="00E76818">
        <w:rPr>
          <w:rFonts w:ascii="Verdana" w:hAnsi="Verdana" w:cs="Times New Roman"/>
          <w:sz w:val="20"/>
          <w:szCs w:val="20"/>
        </w:rPr>
        <w:t xml:space="preserve"> </w:t>
      </w:r>
      <w:hyperlink r:id="rId9" w:history="1">
        <w:r w:rsidRPr="00E76818">
          <w:rPr>
            <w:rStyle w:val="Hipercze"/>
            <w:rFonts w:ascii="Verdana" w:hAnsi="Verdana" w:cs="Times New Roman"/>
            <w:sz w:val="20"/>
            <w:szCs w:val="20"/>
          </w:rPr>
          <w:t>www.efaktura.gov.pl</w:t>
        </w:r>
      </w:hyperlink>
      <w:r w:rsidRPr="00E76818">
        <w:rPr>
          <w:rFonts w:ascii="Verdana" w:hAnsi="Verdana" w:cs="Times New Roman"/>
          <w:sz w:val="20"/>
          <w:szCs w:val="20"/>
        </w:rPr>
        <w:t>.</w:t>
      </w:r>
    </w:p>
    <w:p w14:paraId="59638593" w14:textId="77777777" w:rsidR="008E71DA" w:rsidRPr="00D769C8" w:rsidRDefault="008E71DA" w:rsidP="00E76818">
      <w:pPr>
        <w:spacing w:line="276" w:lineRule="auto"/>
        <w:ind w:left="360"/>
        <w:jc w:val="both"/>
        <w:rPr>
          <w:rStyle w:val="Typewriter"/>
          <w:rFonts w:ascii="Verdana" w:hAnsi="Verdana" w:cs="Arial"/>
        </w:rPr>
      </w:pPr>
    </w:p>
    <w:p w14:paraId="5A0839BC" w14:textId="77777777" w:rsidR="00EF7060" w:rsidRPr="00D769C8" w:rsidRDefault="00EF7060" w:rsidP="005D721D">
      <w:pPr>
        <w:spacing w:line="276" w:lineRule="auto"/>
        <w:jc w:val="both"/>
        <w:rPr>
          <w:rStyle w:val="Typewriter"/>
          <w:rFonts w:ascii="Verdana" w:hAnsi="Verdana" w:cs="Arial"/>
        </w:rPr>
      </w:pPr>
    </w:p>
    <w:p w14:paraId="089BB944"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xml:space="preserve">§ </w:t>
      </w:r>
      <w:r w:rsidR="003756BD">
        <w:rPr>
          <w:rStyle w:val="Typewriter"/>
          <w:rFonts w:ascii="Verdana" w:hAnsi="Verdana" w:cs="Arial"/>
        </w:rPr>
        <w:t>7</w:t>
      </w:r>
    </w:p>
    <w:p w14:paraId="591F229E" w14:textId="77777777" w:rsidR="00AB1551" w:rsidRPr="00D769C8" w:rsidRDefault="00EF7FFD" w:rsidP="0064021E">
      <w:pPr>
        <w:numPr>
          <w:ilvl w:val="0"/>
          <w:numId w:val="5"/>
        </w:numPr>
        <w:spacing w:line="276" w:lineRule="auto"/>
        <w:jc w:val="both"/>
        <w:rPr>
          <w:rStyle w:val="Typewriter"/>
          <w:rFonts w:ascii="Verdana" w:hAnsi="Verdana" w:cs="Arial"/>
        </w:rPr>
      </w:pPr>
      <w:r w:rsidRPr="00D769C8">
        <w:rPr>
          <w:rStyle w:val="Typewriter"/>
          <w:rFonts w:ascii="Verdana" w:hAnsi="Verdana" w:cs="Arial"/>
        </w:rPr>
        <w:t>Zamawiający</w:t>
      </w:r>
      <w:r w:rsidR="00AB1551" w:rsidRPr="00D769C8">
        <w:rPr>
          <w:rStyle w:val="Typewriter"/>
          <w:rFonts w:ascii="Verdana" w:hAnsi="Verdana" w:cs="Arial"/>
        </w:rPr>
        <w:t xml:space="preserve"> zobowiązuje się do uregulowania należności </w:t>
      </w:r>
      <w:r w:rsidRPr="00D769C8">
        <w:rPr>
          <w:rStyle w:val="Typewriter"/>
          <w:rFonts w:ascii="Verdana" w:hAnsi="Verdana" w:cs="Arial"/>
        </w:rPr>
        <w:t>Wykonawcy</w:t>
      </w:r>
      <w:r w:rsidR="00AB1551" w:rsidRPr="00D769C8">
        <w:rPr>
          <w:rStyle w:val="Typewriter"/>
          <w:rFonts w:ascii="Verdana" w:hAnsi="Verdana" w:cs="Arial"/>
        </w:rPr>
        <w:t xml:space="preserve"> przelewem w terminie do </w:t>
      </w:r>
      <w:r w:rsidR="003700F2">
        <w:rPr>
          <w:rStyle w:val="Typewriter"/>
          <w:rFonts w:ascii="Verdana" w:hAnsi="Verdana" w:cs="Arial"/>
        </w:rPr>
        <w:t>14</w:t>
      </w:r>
      <w:r w:rsidR="003756BD" w:rsidRPr="00D769C8">
        <w:rPr>
          <w:rStyle w:val="Typewriter"/>
          <w:rFonts w:ascii="Verdana" w:hAnsi="Verdana" w:cs="Arial"/>
        </w:rPr>
        <w:t xml:space="preserve"> </w:t>
      </w:r>
      <w:r w:rsidR="00AB1551" w:rsidRPr="00D769C8">
        <w:rPr>
          <w:rStyle w:val="Typewriter"/>
          <w:rFonts w:ascii="Verdana" w:hAnsi="Verdana" w:cs="Arial"/>
        </w:rPr>
        <w:t xml:space="preserve">dni od daty otrzymania </w:t>
      </w:r>
      <w:r w:rsidR="003A2641" w:rsidRPr="00D769C8">
        <w:rPr>
          <w:rStyle w:val="Typewriter"/>
          <w:rFonts w:ascii="Verdana" w:hAnsi="Verdana" w:cs="Arial"/>
        </w:rPr>
        <w:t xml:space="preserve">prawidłowo wystawionej </w:t>
      </w:r>
      <w:r w:rsidR="00AB1551" w:rsidRPr="00D769C8">
        <w:rPr>
          <w:rStyle w:val="Typewriter"/>
          <w:rFonts w:ascii="Verdana" w:hAnsi="Verdana" w:cs="Arial"/>
        </w:rPr>
        <w:t>faktury</w:t>
      </w:r>
      <w:r w:rsidR="00A001C6" w:rsidRPr="00D769C8">
        <w:rPr>
          <w:rStyle w:val="Typewriter"/>
          <w:rFonts w:ascii="Verdana" w:hAnsi="Verdana" w:cs="Arial"/>
        </w:rPr>
        <w:t xml:space="preserve"> wraz z wszystkimi wymaganymi załącznikami,</w:t>
      </w:r>
      <w:r w:rsidR="00AB1551" w:rsidRPr="00D769C8">
        <w:rPr>
          <w:rStyle w:val="Typewriter"/>
          <w:rFonts w:ascii="Verdana" w:hAnsi="Verdana" w:cs="Arial"/>
        </w:rPr>
        <w:t xml:space="preserve"> za wykonaną usługę na konto nr ...............................................................................................................</w:t>
      </w:r>
    </w:p>
    <w:p w14:paraId="1A7FFB17" w14:textId="77777777" w:rsidR="00AB1551" w:rsidRPr="00D769C8" w:rsidRDefault="00AB1551" w:rsidP="0064021E">
      <w:pPr>
        <w:numPr>
          <w:ilvl w:val="0"/>
          <w:numId w:val="5"/>
        </w:numPr>
        <w:spacing w:line="276" w:lineRule="auto"/>
        <w:jc w:val="both"/>
        <w:rPr>
          <w:rStyle w:val="Typewriter"/>
          <w:rFonts w:ascii="Verdana" w:hAnsi="Verdana" w:cs="Arial"/>
        </w:rPr>
      </w:pPr>
      <w:r w:rsidRPr="00D769C8">
        <w:rPr>
          <w:rStyle w:val="Typewriter"/>
          <w:rFonts w:ascii="Verdana" w:hAnsi="Verdana" w:cs="Arial"/>
        </w:rPr>
        <w:t xml:space="preserve">Za datę uregulowania należności uważa się datę obciążenia konta </w:t>
      </w:r>
      <w:r w:rsidR="00EF7FFD" w:rsidRPr="00D769C8">
        <w:rPr>
          <w:rStyle w:val="Typewriter"/>
          <w:rFonts w:ascii="Verdana" w:hAnsi="Verdana" w:cs="Arial"/>
        </w:rPr>
        <w:t>Zamawiającego.</w:t>
      </w:r>
    </w:p>
    <w:p w14:paraId="3AD06637" w14:textId="77777777" w:rsidR="00AB1551" w:rsidRPr="00D769C8" w:rsidRDefault="00287910" w:rsidP="0064021E">
      <w:pPr>
        <w:numPr>
          <w:ilvl w:val="0"/>
          <w:numId w:val="5"/>
        </w:numPr>
        <w:spacing w:line="276" w:lineRule="auto"/>
        <w:jc w:val="both"/>
        <w:rPr>
          <w:rStyle w:val="Typewriter"/>
          <w:rFonts w:ascii="Verdana" w:hAnsi="Verdana" w:cs="Arial"/>
        </w:rPr>
      </w:pPr>
      <w:r w:rsidRPr="00D769C8">
        <w:rPr>
          <w:rStyle w:val="Typewriter"/>
          <w:rFonts w:ascii="Verdana" w:hAnsi="Verdana" w:cs="Arial"/>
        </w:rPr>
        <w:t>W razie nie</w:t>
      </w:r>
      <w:r w:rsidR="00AB1551" w:rsidRPr="00D769C8">
        <w:rPr>
          <w:rStyle w:val="Typewriter"/>
          <w:rFonts w:ascii="Verdana" w:hAnsi="Verdana" w:cs="Arial"/>
        </w:rPr>
        <w:t xml:space="preserve">uregulowania przez </w:t>
      </w:r>
      <w:r w:rsidR="00EF7FFD" w:rsidRPr="00D769C8">
        <w:rPr>
          <w:rStyle w:val="Typewriter"/>
          <w:rFonts w:ascii="Verdana" w:hAnsi="Verdana" w:cs="Arial"/>
        </w:rPr>
        <w:t>Zamawiającego</w:t>
      </w:r>
      <w:r w:rsidR="00AB1551" w:rsidRPr="00D769C8">
        <w:rPr>
          <w:rStyle w:val="Typewriter"/>
          <w:rFonts w:ascii="Verdana" w:hAnsi="Verdana" w:cs="Arial"/>
        </w:rPr>
        <w:t xml:space="preserve"> płatności w wyznaczonym terminie umowy, </w:t>
      </w:r>
      <w:r w:rsidR="00EF7FFD" w:rsidRPr="00D769C8">
        <w:rPr>
          <w:rStyle w:val="Typewriter"/>
          <w:rFonts w:ascii="Verdana" w:hAnsi="Verdana" w:cs="Arial"/>
        </w:rPr>
        <w:t>Wykonawca</w:t>
      </w:r>
      <w:r w:rsidR="00AB1551" w:rsidRPr="00D769C8">
        <w:rPr>
          <w:rStyle w:val="Typewriter"/>
          <w:rFonts w:ascii="Verdana" w:hAnsi="Verdana" w:cs="Arial"/>
        </w:rPr>
        <w:t xml:space="preserve"> ma prawo naliczyć odsetki w wysokości </w:t>
      </w:r>
      <w:r w:rsidR="00A530B3" w:rsidRPr="00D769C8">
        <w:rPr>
          <w:rStyle w:val="Typewriter"/>
          <w:rFonts w:ascii="Verdana" w:hAnsi="Verdana" w:cs="Arial"/>
        </w:rPr>
        <w:t>ustawowej za każdy dzień zwłoki.</w:t>
      </w:r>
    </w:p>
    <w:p w14:paraId="67EE230C" w14:textId="77777777" w:rsidR="00AB1551" w:rsidRPr="00D769C8" w:rsidRDefault="00EF7FFD" w:rsidP="0064021E">
      <w:pPr>
        <w:numPr>
          <w:ilvl w:val="0"/>
          <w:numId w:val="5"/>
        </w:numPr>
        <w:spacing w:line="276" w:lineRule="auto"/>
        <w:jc w:val="both"/>
        <w:rPr>
          <w:rStyle w:val="Typewriter"/>
          <w:rFonts w:ascii="Verdana" w:hAnsi="Verdana" w:cs="Arial"/>
        </w:rPr>
      </w:pPr>
      <w:r w:rsidRPr="00D769C8">
        <w:rPr>
          <w:rStyle w:val="Typewriter"/>
          <w:rFonts w:ascii="Verdana" w:hAnsi="Verdana" w:cs="Arial"/>
        </w:rPr>
        <w:t>Wykonawca</w:t>
      </w:r>
      <w:r w:rsidR="00AB1551" w:rsidRPr="00D769C8">
        <w:rPr>
          <w:rStyle w:val="Typewriter"/>
          <w:rFonts w:ascii="Verdana" w:hAnsi="Verdana" w:cs="Arial"/>
        </w:rPr>
        <w:t xml:space="preserve"> bez zgody </w:t>
      </w:r>
      <w:r w:rsidRPr="00D769C8">
        <w:rPr>
          <w:rStyle w:val="Typewriter"/>
          <w:rFonts w:ascii="Verdana" w:hAnsi="Verdana" w:cs="Arial"/>
        </w:rPr>
        <w:t>Zamawiającego</w:t>
      </w:r>
      <w:r w:rsidR="00AB1551" w:rsidRPr="00D769C8">
        <w:rPr>
          <w:rStyle w:val="Typewriter"/>
          <w:rFonts w:ascii="Verdana" w:hAnsi="Verdana" w:cs="Arial"/>
        </w:rPr>
        <w:t xml:space="preserve"> </w:t>
      </w:r>
      <w:r w:rsidR="006323DE" w:rsidRPr="00D769C8">
        <w:rPr>
          <w:rStyle w:val="Typewriter"/>
          <w:rFonts w:ascii="Verdana" w:hAnsi="Verdana" w:cs="Arial"/>
        </w:rPr>
        <w:t xml:space="preserve">wyrażonej na piśmie pod rygorem nieważności </w:t>
      </w:r>
      <w:r w:rsidR="00AB1551" w:rsidRPr="00D769C8">
        <w:rPr>
          <w:rStyle w:val="Typewriter"/>
          <w:rFonts w:ascii="Verdana" w:hAnsi="Verdana" w:cs="Arial"/>
        </w:rPr>
        <w:t xml:space="preserve">nie może </w:t>
      </w:r>
      <w:r w:rsidR="006323DE" w:rsidRPr="00D769C8">
        <w:rPr>
          <w:rStyle w:val="Typewriter"/>
          <w:rFonts w:ascii="Verdana" w:hAnsi="Verdana" w:cs="Arial"/>
        </w:rPr>
        <w:t xml:space="preserve">przelać </w:t>
      </w:r>
      <w:r w:rsidR="00AB1551" w:rsidRPr="00D769C8">
        <w:rPr>
          <w:rStyle w:val="Typewriter"/>
          <w:rFonts w:ascii="Verdana" w:hAnsi="Verdana" w:cs="Arial"/>
        </w:rPr>
        <w:t>wierzytelności wynikającej z niniejszej umowy na osoby trzecie.</w:t>
      </w:r>
    </w:p>
    <w:p w14:paraId="35C35FBF" w14:textId="77777777" w:rsidR="00AB1551" w:rsidRPr="00D769C8" w:rsidRDefault="00AB1551" w:rsidP="005D721D">
      <w:pPr>
        <w:spacing w:line="276" w:lineRule="auto"/>
        <w:jc w:val="center"/>
        <w:rPr>
          <w:rStyle w:val="Typewriter"/>
          <w:rFonts w:ascii="Verdana" w:hAnsi="Verdana" w:cs="Arial"/>
        </w:rPr>
      </w:pPr>
    </w:p>
    <w:p w14:paraId="233CFACE"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xml:space="preserve">§ </w:t>
      </w:r>
      <w:r w:rsidR="00D77808">
        <w:rPr>
          <w:rStyle w:val="Typewriter"/>
          <w:rFonts w:ascii="Verdana" w:hAnsi="Verdana" w:cs="Arial"/>
        </w:rPr>
        <w:t>8</w:t>
      </w:r>
    </w:p>
    <w:p w14:paraId="756E7132" w14:textId="77777777" w:rsidR="00AB1551" w:rsidRPr="00D769C8" w:rsidRDefault="00F74A3C" w:rsidP="0064021E">
      <w:pPr>
        <w:numPr>
          <w:ilvl w:val="0"/>
          <w:numId w:val="11"/>
        </w:numPr>
        <w:spacing w:line="276" w:lineRule="auto"/>
        <w:jc w:val="both"/>
        <w:rPr>
          <w:rStyle w:val="Typewriter"/>
          <w:rFonts w:ascii="Verdana" w:hAnsi="Verdana" w:cs="Arial"/>
        </w:rPr>
      </w:pPr>
      <w:r w:rsidRPr="00D769C8">
        <w:rPr>
          <w:rStyle w:val="Typewriter"/>
          <w:rFonts w:ascii="Verdana" w:hAnsi="Verdana" w:cs="Arial"/>
        </w:rPr>
        <w:t>W</w:t>
      </w:r>
      <w:r w:rsidR="00155F37" w:rsidRPr="00D769C8">
        <w:rPr>
          <w:rStyle w:val="Typewriter"/>
          <w:rFonts w:ascii="Verdana" w:hAnsi="Verdana" w:cs="Arial"/>
        </w:rPr>
        <w:t>ykon</w:t>
      </w:r>
      <w:r w:rsidR="00EF7FFD" w:rsidRPr="00D769C8">
        <w:rPr>
          <w:rStyle w:val="Typewriter"/>
          <w:rFonts w:ascii="Verdana" w:hAnsi="Verdana" w:cs="Arial"/>
        </w:rPr>
        <w:t>a</w:t>
      </w:r>
      <w:r w:rsidR="00155F37" w:rsidRPr="00D769C8">
        <w:rPr>
          <w:rStyle w:val="Typewriter"/>
          <w:rFonts w:ascii="Verdana" w:hAnsi="Verdana" w:cs="Arial"/>
        </w:rPr>
        <w:t>wca</w:t>
      </w:r>
      <w:r w:rsidR="00AB1551" w:rsidRPr="00D769C8">
        <w:rPr>
          <w:rStyle w:val="Typewriter"/>
          <w:rFonts w:ascii="Verdana" w:hAnsi="Verdana" w:cs="Arial"/>
        </w:rPr>
        <w:t xml:space="preserve"> jest zobowiązany do zapłaty kar umownych:</w:t>
      </w:r>
    </w:p>
    <w:p w14:paraId="28F98C7E" w14:textId="461412DB" w:rsidR="00AB1551" w:rsidRDefault="00AB1551" w:rsidP="0064021E">
      <w:pPr>
        <w:numPr>
          <w:ilvl w:val="0"/>
          <w:numId w:val="6"/>
        </w:numPr>
        <w:tabs>
          <w:tab w:val="clear" w:pos="360"/>
          <w:tab w:val="num" w:pos="720"/>
        </w:tabs>
        <w:spacing w:line="276" w:lineRule="auto"/>
        <w:ind w:left="720"/>
        <w:jc w:val="both"/>
        <w:rPr>
          <w:rStyle w:val="Typewriter"/>
          <w:rFonts w:ascii="Verdana" w:hAnsi="Verdana" w:cs="Arial"/>
        </w:rPr>
      </w:pPr>
      <w:r w:rsidRPr="00D769C8">
        <w:rPr>
          <w:rStyle w:val="Typewriter"/>
          <w:rFonts w:ascii="Verdana" w:hAnsi="Verdana" w:cs="Arial"/>
        </w:rPr>
        <w:t xml:space="preserve">za </w:t>
      </w:r>
      <w:r w:rsidR="004B3E90" w:rsidRPr="00B47FC4">
        <w:rPr>
          <w:rStyle w:val="Typewriter"/>
          <w:rFonts w:ascii="Verdana" w:hAnsi="Verdana" w:cs="Arial"/>
        </w:rPr>
        <w:t xml:space="preserve">zwłokę </w:t>
      </w:r>
      <w:r w:rsidRPr="00B47FC4">
        <w:rPr>
          <w:rStyle w:val="Typewriter"/>
          <w:rFonts w:ascii="Verdana" w:hAnsi="Verdana" w:cs="Arial"/>
        </w:rPr>
        <w:t xml:space="preserve">w realizacji usługi </w:t>
      </w:r>
      <w:r w:rsidR="0043478A" w:rsidRPr="00B47FC4">
        <w:rPr>
          <w:rFonts w:ascii="Verdana" w:hAnsi="Verdana"/>
        </w:rPr>
        <w:t xml:space="preserve"> </w:t>
      </w:r>
      <w:r w:rsidR="0043478A" w:rsidRPr="00B47FC4">
        <w:rPr>
          <w:rFonts w:ascii="Verdana" w:hAnsi="Verdana" w:cs="Arial"/>
        </w:rPr>
        <w:t>określone</w:t>
      </w:r>
      <w:r w:rsidR="00AF6832" w:rsidRPr="00B47FC4">
        <w:rPr>
          <w:rFonts w:ascii="Verdana" w:hAnsi="Verdana" w:cs="Arial"/>
        </w:rPr>
        <w:t>j</w:t>
      </w:r>
      <w:r w:rsidR="0043478A" w:rsidRPr="00B47FC4">
        <w:rPr>
          <w:rFonts w:ascii="Verdana" w:hAnsi="Verdana" w:cs="Arial"/>
        </w:rPr>
        <w:t xml:space="preserve"> w §1 pkt </w:t>
      </w:r>
      <w:r w:rsidR="00A001C6" w:rsidRPr="00B47FC4">
        <w:rPr>
          <w:rFonts w:ascii="Verdana" w:hAnsi="Verdana" w:cs="Arial"/>
        </w:rPr>
        <w:t>2.1 i</w:t>
      </w:r>
      <w:r w:rsidR="00E86BE8" w:rsidRPr="00B47FC4">
        <w:rPr>
          <w:rFonts w:ascii="Verdana" w:hAnsi="Verdana" w:cs="Arial"/>
        </w:rPr>
        <w:t xml:space="preserve"> </w:t>
      </w:r>
      <w:r w:rsidR="0043478A" w:rsidRPr="00B47FC4">
        <w:rPr>
          <w:rFonts w:ascii="Verdana" w:hAnsi="Verdana" w:cs="Arial"/>
        </w:rPr>
        <w:t>2.2</w:t>
      </w:r>
      <w:r w:rsidR="0043478A" w:rsidRPr="00B47FC4">
        <w:rPr>
          <w:rFonts w:ascii="Verdana" w:hAnsi="Verdana"/>
        </w:rPr>
        <w:t xml:space="preserve"> </w:t>
      </w:r>
      <w:r w:rsidR="00E86BE8" w:rsidRPr="00B47FC4">
        <w:rPr>
          <w:rStyle w:val="Typewriter"/>
          <w:rFonts w:ascii="Verdana" w:hAnsi="Verdana" w:cs="Arial"/>
        </w:rPr>
        <w:t xml:space="preserve">w wysokości </w:t>
      </w:r>
      <w:r w:rsidR="003D086B" w:rsidRPr="00B47FC4">
        <w:rPr>
          <w:rStyle w:val="Typewriter"/>
          <w:rFonts w:ascii="Verdana" w:hAnsi="Verdana" w:cs="Arial"/>
        </w:rPr>
        <w:t>100 zł, za każde</w:t>
      </w:r>
      <w:r w:rsidR="00834C80" w:rsidRPr="00B47FC4">
        <w:rPr>
          <w:rStyle w:val="Typewriter"/>
          <w:rFonts w:ascii="Verdana" w:hAnsi="Verdana" w:cs="Arial"/>
        </w:rPr>
        <w:t xml:space="preserve"> rozpoczęta</w:t>
      </w:r>
      <w:r w:rsidR="003D086B" w:rsidRPr="00B47FC4">
        <w:rPr>
          <w:rStyle w:val="Typewriter"/>
          <w:rFonts w:ascii="Verdana" w:hAnsi="Verdana" w:cs="Arial"/>
        </w:rPr>
        <w:t xml:space="preserve"> 1</w:t>
      </w:r>
      <w:r w:rsidR="00F714AA" w:rsidRPr="00B47FC4">
        <w:rPr>
          <w:rStyle w:val="Typewriter"/>
          <w:rFonts w:ascii="Verdana" w:hAnsi="Verdana" w:cs="Arial"/>
        </w:rPr>
        <w:t>0 minut</w:t>
      </w:r>
      <w:r w:rsidR="009879CC" w:rsidRPr="00B47FC4">
        <w:rPr>
          <w:rStyle w:val="Typewriter"/>
          <w:rFonts w:ascii="Verdana" w:hAnsi="Verdana" w:cs="Arial"/>
        </w:rPr>
        <w:t xml:space="preserve"> </w:t>
      </w:r>
      <w:r w:rsidR="004B3E90" w:rsidRPr="00B47FC4">
        <w:rPr>
          <w:rStyle w:val="Typewriter"/>
          <w:rFonts w:ascii="Verdana" w:hAnsi="Verdana" w:cs="Arial"/>
        </w:rPr>
        <w:t>zwłoki</w:t>
      </w:r>
      <w:r w:rsidR="00B47FC4">
        <w:rPr>
          <w:rStyle w:val="Typewriter"/>
          <w:rFonts w:ascii="Verdana" w:hAnsi="Verdana" w:cs="Arial"/>
        </w:rPr>
        <w:t>.</w:t>
      </w:r>
    </w:p>
    <w:p w14:paraId="088F8509" w14:textId="77777777" w:rsidR="007721AA" w:rsidRPr="00D769C8" w:rsidRDefault="007721AA" w:rsidP="0064021E">
      <w:pPr>
        <w:numPr>
          <w:ilvl w:val="0"/>
          <w:numId w:val="6"/>
        </w:numPr>
        <w:tabs>
          <w:tab w:val="clear" w:pos="360"/>
          <w:tab w:val="num" w:pos="720"/>
        </w:tabs>
        <w:spacing w:line="276" w:lineRule="auto"/>
        <w:ind w:left="720"/>
        <w:jc w:val="both"/>
        <w:rPr>
          <w:rStyle w:val="Typewriter"/>
          <w:rFonts w:ascii="Verdana" w:hAnsi="Verdana" w:cs="Arial"/>
        </w:rPr>
      </w:pPr>
      <w:r w:rsidRPr="007721AA">
        <w:rPr>
          <w:rStyle w:val="Typewriter"/>
          <w:rFonts w:ascii="Verdana" w:hAnsi="Verdana" w:cs="Arial"/>
        </w:rPr>
        <w:t xml:space="preserve">za niewykonanie obowiązków wskazanych w § 5 ust. </w:t>
      </w:r>
      <w:r>
        <w:rPr>
          <w:rStyle w:val="Typewriter"/>
          <w:rFonts w:ascii="Verdana" w:hAnsi="Verdana" w:cs="Arial"/>
        </w:rPr>
        <w:t>1</w:t>
      </w:r>
      <w:r w:rsidRPr="007721AA">
        <w:rPr>
          <w:rStyle w:val="Typewriter"/>
          <w:rFonts w:ascii="Verdana" w:hAnsi="Verdana" w:cs="Arial"/>
        </w:rPr>
        <w:t xml:space="preserve"> lub </w:t>
      </w:r>
      <w:r>
        <w:rPr>
          <w:rStyle w:val="Typewriter"/>
          <w:rFonts w:ascii="Verdana" w:hAnsi="Verdana" w:cs="Arial"/>
        </w:rPr>
        <w:t>3</w:t>
      </w:r>
      <w:r w:rsidRPr="007721AA">
        <w:rPr>
          <w:rStyle w:val="Typewriter"/>
          <w:rFonts w:ascii="Verdana" w:hAnsi="Verdana" w:cs="Arial"/>
        </w:rPr>
        <w:t xml:space="preserve"> – w  wysokości  </w:t>
      </w:r>
      <w:r w:rsidR="002E43AB">
        <w:rPr>
          <w:rStyle w:val="Typewriter"/>
          <w:rFonts w:ascii="Verdana" w:hAnsi="Verdana" w:cs="Arial"/>
        </w:rPr>
        <w:t>500 zł</w:t>
      </w:r>
      <w:r w:rsidR="006C728A">
        <w:rPr>
          <w:rStyle w:val="Typewriter"/>
          <w:rFonts w:ascii="Verdana" w:hAnsi="Verdana" w:cs="Arial"/>
        </w:rPr>
        <w:t xml:space="preserve"> za każdy</w:t>
      </w:r>
      <w:r w:rsidRPr="007721AA">
        <w:rPr>
          <w:rStyle w:val="Typewriter"/>
          <w:rFonts w:ascii="Verdana" w:hAnsi="Verdana" w:cs="Arial"/>
        </w:rPr>
        <w:t xml:space="preserve"> przypadek</w:t>
      </w:r>
    </w:p>
    <w:p w14:paraId="04EF53C9" w14:textId="77777777" w:rsidR="00AB1551" w:rsidRPr="00D769C8" w:rsidRDefault="00AB1551" w:rsidP="0064021E">
      <w:pPr>
        <w:numPr>
          <w:ilvl w:val="0"/>
          <w:numId w:val="6"/>
        </w:numPr>
        <w:tabs>
          <w:tab w:val="clear" w:pos="360"/>
          <w:tab w:val="num" w:pos="720"/>
        </w:tabs>
        <w:spacing w:line="276" w:lineRule="auto"/>
        <w:ind w:left="720"/>
        <w:jc w:val="both"/>
        <w:rPr>
          <w:rFonts w:ascii="Verdana" w:hAnsi="Verdana" w:cs="Arial"/>
        </w:rPr>
      </w:pPr>
      <w:r w:rsidRPr="00D769C8">
        <w:rPr>
          <w:rStyle w:val="Typewriter"/>
          <w:rFonts w:ascii="Verdana" w:hAnsi="Verdana" w:cs="Arial"/>
        </w:rPr>
        <w:t xml:space="preserve">w przypadku rozwiązania umowy </w:t>
      </w:r>
      <w:r w:rsidR="007C04B5" w:rsidRPr="00D769C8">
        <w:rPr>
          <w:rStyle w:val="Typewriter"/>
          <w:rFonts w:ascii="Verdana" w:hAnsi="Verdana" w:cs="Arial"/>
        </w:rPr>
        <w:t>lub odstąpienia od niej prz</w:t>
      </w:r>
      <w:r w:rsidR="00026780" w:rsidRPr="00D769C8">
        <w:rPr>
          <w:rStyle w:val="Typewriter"/>
          <w:rFonts w:ascii="Verdana" w:hAnsi="Verdana" w:cs="Arial"/>
        </w:rPr>
        <w:t>ez którą</w:t>
      </w:r>
      <w:r w:rsidR="007C04B5" w:rsidRPr="00D769C8">
        <w:rPr>
          <w:rStyle w:val="Typewriter"/>
          <w:rFonts w:ascii="Verdana" w:hAnsi="Verdana" w:cs="Arial"/>
        </w:rPr>
        <w:t>kolwiek ze stron</w:t>
      </w:r>
      <w:r w:rsidR="00A530B3" w:rsidRPr="00D769C8">
        <w:rPr>
          <w:rStyle w:val="Typewriter"/>
          <w:rFonts w:ascii="Verdana" w:hAnsi="Verdana" w:cs="Arial"/>
        </w:rPr>
        <w:t xml:space="preserve"> </w:t>
      </w:r>
      <w:r w:rsidR="007C04B5" w:rsidRPr="00D769C8">
        <w:rPr>
          <w:rStyle w:val="Typewriter"/>
          <w:rFonts w:ascii="Verdana" w:hAnsi="Verdana" w:cs="Arial"/>
        </w:rPr>
        <w:t xml:space="preserve">z przyczyn dotyczących </w:t>
      </w:r>
      <w:r w:rsidR="00EF7FFD" w:rsidRPr="00D769C8">
        <w:rPr>
          <w:rStyle w:val="Typewriter"/>
          <w:rFonts w:ascii="Verdana" w:hAnsi="Verdana" w:cs="Arial"/>
        </w:rPr>
        <w:t>Wykonawcy</w:t>
      </w:r>
      <w:r w:rsidRPr="00D769C8">
        <w:rPr>
          <w:rStyle w:val="Typewriter"/>
          <w:rFonts w:ascii="Verdana" w:hAnsi="Verdana" w:cs="Arial"/>
        </w:rPr>
        <w:t xml:space="preserve">, </w:t>
      </w:r>
      <w:r w:rsidR="007C04B5" w:rsidRPr="00D769C8">
        <w:rPr>
          <w:rFonts w:ascii="Verdana" w:hAnsi="Verdana" w:cs="Arial"/>
        </w:rPr>
        <w:t xml:space="preserve">w wysokości </w:t>
      </w:r>
      <w:r w:rsidR="009879CC" w:rsidRPr="00D769C8">
        <w:rPr>
          <w:rStyle w:val="Typewriter"/>
          <w:rFonts w:ascii="Verdana" w:hAnsi="Verdana" w:cs="Arial"/>
        </w:rPr>
        <w:t>10% wartości</w:t>
      </w:r>
      <w:r w:rsidR="007A076D" w:rsidRPr="00D769C8">
        <w:rPr>
          <w:rStyle w:val="Typewriter"/>
          <w:rFonts w:ascii="Verdana" w:hAnsi="Verdana" w:cs="Arial"/>
        </w:rPr>
        <w:t xml:space="preserve"> niezrealizowanej części</w:t>
      </w:r>
      <w:r w:rsidR="009879CC" w:rsidRPr="00D769C8">
        <w:rPr>
          <w:rStyle w:val="Typewriter"/>
          <w:rFonts w:ascii="Verdana" w:hAnsi="Verdana" w:cs="Arial"/>
        </w:rPr>
        <w:t xml:space="preserve"> wynagrodzenia określonego w § </w:t>
      </w:r>
      <w:r w:rsidR="00D77808">
        <w:rPr>
          <w:rStyle w:val="Typewriter"/>
          <w:rFonts w:ascii="Verdana" w:hAnsi="Verdana" w:cs="Arial"/>
        </w:rPr>
        <w:t>6</w:t>
      </w:r>
      <w:r w:rsidR="009879CC" w:rsidRPr="00D769C8">
        <w:rPr>
          <w:rStyle w:val="Typewriter"/>
          <w:rFonts w:ascii="Verdana" w:hAnsi="Verdana" w:cs="Arial"/>
        </w:rPr>
        <w:t xml:space="preserve"> ust. 1</w:t>
      </w:r>
      <w:r w:rsidR="007C04B5" w:rsidRPr="00D769C8">
        <w:rPr>
          <w:rFonts w:ascii="Verdana" w:hAnsi="Verdana" w:cs="Arial"/>
        </w:rPr>
        <w:t>.</w:t>
      </w:r>
    </w:p>
    <w:p w14:paraId="6C6DEB42" w14:textId="77777777" w:rsidR="00AB1551" w:rsidRDefault="00F74A3C" w:rsidP="0064021E">
      <w:pPr>
        <w:numPr>
          <w:ilvl w:val="0"/>
          <w:numId w:val="8"/>
        </w:numPr>
        <w:spacing w:line="276" w:lineRule="auto"/>
        <w:jc w:val="both"/>
        <w:rPr>
          <w:rStyle w:val="Typewriter"/>
          <w:rFonts w:ascii="Verdana" w:hAnsi="Verdana" w:cs="Arial"/>
        </w:rPr>
      </w:pPr>
      <w:r w:rsidRPr="00D769C8">
        <w:rPr>
          <w:rStyle w:val="Typewriter"/>
          <w:rFonts w:ascii="Verdana" w:hAnsi="Verdana" w:cs="Arial"/>
        </w:rPr>
        <w:lastRenderedPageBreak/>
        <w:t xml:space="preserve">Zamawiający </w:t>
      </w:r>
      <w:r w:rsidR="00AB1551" w:rsidRPr="00D769C8">
        <w:rPr>
          <w:rStyle w:val="Typewriter"/>
          <w:rFonts w:ascii="Verdana" w:hAnsi="Verdana" w:cs="Arial"/>
        </w:rPr>
        <w:t xml:space="preserve">kwotę wymagalnych kar umownych potrąci z wynagrodzenia </w:t>
      </w:r>
      <w:r w:rsidR="0004444A" w:rsidRPr="00D769C8">
        <w:rPr>
          <w:rStyle w:val="Typewriter"/>
          <w:rFonts w:ascii="Verdana" w:hAnsi="Verdana" w:cs="Arial"/>
        </w:rPr>
        <w:t xml:space="preserve">należnego </w:t>
      </w:r>
      <w:r w:rsidR="0079082B" w:rsidRPr="00D769C8">
        <w:rPr>
          <w:rStyle w:val="Typewriter"/>
          <w:rFonts w:ascii="Verdana" w:hAnsi="Verdana" w:cs="Arial"/>
        </w:rPr>
        <w:t>Wykonawcy</w:t>
      </w:r>
      <w:r w:rsidR="007C04B5" w:rsidRPr="00D769C8">
        <w:rPr>
          <w:rStyle w:val="Typewriter"/>
          <w:rFonts w:ascii="Verdana" w:hAnsi="Verdana" w:cs="Arial"/>
        </w:rPr>
        <w:t xml:space="preserve">, na co </w:t>
      </w:r>
      <w:r w:rsidR="00EF7FFD" w:rsidRPr="00D769C8">
        <w:rPr>
          <w:rStyle w:val="Typewriter"/>
          <w:rFonts w:ascii="Verdana" w:hAnsi="Verdana" w:cs="Arial"/>
        </w:rPr>
        <w:t>Wykonawca</w:t>
      </w:r>
      <w:r w:rsidR="007C04B5" w:rsidRPr="00D769C8">
        <w:rPr>
          <w:rStyle w:val="Typewriter"/>
          <w:rFonts w:ascii="Verdana" w:hAnsi="Verdana" w:cs="Arial"/>
        </w:rPr>
        <w:t xml:space="preserve"> wyraża zgodę.</w:t>
      </w:r>
    </w:p>
    <w:p w14:paraId="4FE72761" w14:textId="77777777" w:rsidR="006265EB" w:rsidRPr="006265EB" w:rsidRDefault="006265EB" w:rsidP="0064021E">
      <w:pPr>
        <w:pStyle w:val="Tekstpodstawowy"/>
        <w:numPr>
          <w:ilvl w:val="0"/>
          <w:numId w:val="8"/>
        </w:numPr>
        <w:rPr>
          <w:rStyle w:val="Typewriter"/>
          <w:rFonts w:ascii="Calibri" w:hAnsi="Calibri" w:cs="Calibri"/>
          <w:bCs/>
          <w:sz w:val="24"/>
          <w:szCs w:val="24"/>
        </w:rPr>
      </w:pPr>
      <w:r w:rsidRPr="002728B0">
        <w:rPr>
          <w:rFonts w:ascii="Calibri" w:hAnsi="Calibri" w:cs="Calibri"/>
          <w:bCs/>
          <w:szCs w:val="24"/>
        </w:rPr>
        <w:t>Maksymalna wielkość naliczonyc</w:t>
      </w:r>
      <w:r>
        <w:rPr>
          <w:rFonts w:ascii="Calibri" w:hAnsi="Calibri" w:cs="Calibri"/>
          <w:bCs/>
          <w:szCs w:val="24"/>
        </w:rPr>
        <w:t>h</w:t>
      </w:r>
      <w:r w:rsidRPr="002728B0">
        <w:rPr>
          <w:rFonts w:ascii="Calibri" w:hAnsi="Calibri" w:cs="Calibri"/>
          <w:bCs/>
          <w:szCs w:val="24"/>
        </w:rPr>
        <w:t xml:space="preserve"> kar umownych nie może przekroczyć 40 % wartości umowy brutto</w:t>
      </w:r>
      <w:r>
        <w:rPr>
          <w:rFonts w:ascii="Calibri" w:hAnsi="Calibri" w:cs="Calibri"/>
          <w:bCs/>
          <w:szCs w:val="24"/>
        </w:rPr>
        <w:t>.</w:t>
      </w:r>
    </w:p>
    <w:p w14:paraId="71DE9D5C" w14:textId="0829CFD5" w:rsidR="00AB1551" w:rsidRPr="006265EB" w:rsidRDefault="006265EB" w:rsidP="0064021E">
      <w:pPr>
        <w:numPr>
          <w:ilvl w:val="0"/>
          <w:numId w:val="8"/>
        </w:numPr>
        <w:spacing w:line="276" w:lineRule="auto"/>
        <w:jc w:val="both"/>
        <w:rPr>
          <w:rStyle w:val="Typewriter"/>
          <w:rFonts w:ascii="Verdana" w:hAnsi="Verdana" w:cs="Arial"/>
          <w:sz w:val="24"/>
          <w:szCs w:val="24"/>
        </w:rPr>
      </w:pPr>
      <w:r w:rsidRPr="006265EB">
        <w:rPr>
          <w:rFonts w:ascii="Calibri" w:hAnsi="Calibri" w:cs="Calibri"/>
          <w:bCs/>
          <w:sz w:val="24"/>
          <w:szCs w:val="24"/>
        </w:rPr>
        <w:t xml:space="preserve">Zamawiający może dochodzić </w:t>
      </w:r>
      <w:r w:rsidR="004B3E90">
        <w:rPr>
          <w:rFonts w:ascii="Calibri" w:hAnsi="Calibri" w:cs="Calibri"/>
          <w:bCs/>
          <w:sz w:val="24"/>
          <w:szCs w:val="24"/>
        </w:rPr>
        <w:t>odszkodowania</w:t>
      </w:r>
      <w:r w:rsidRPr="006265EB">
        <w:rPr>
          <w:rFonts w:ascii="Calibri" w:hAnsi="Calibri" w:cs="Calibri"/>
          <w:bCs/>
          <w:sz w:val="24"/>
          <w:szCs w:val="24"/>
        </w:rPr>
        <w:t xml:space="preserve"> </w:t>
      </w:r>
      <w:r w:rsidR="004B3E90" w:rsidRPr="006265EB">
        <w:rPr>
          <w:rFonts w:ascii="Calibri" w:hAnsi="Calibri" w:cs="Calibri"/>
          <w:bCs/>
          <w:sz w:val="24"/>
          <w:szCs w:val="24"/>
        </w:rPr>
        <w:t>prze</w:t>
      </w:r>
      <w:r w:rsidR="004B3E90">
        <w:rPr>
          <w:rFonts w:ascii="Calibri" w:hAnsi="Calibri" w:cs="Calibri"/>
          <w:bCs/>
          <w:sz w:val="24"/>
          <w:szCs w:val="24"/>
        </w:rPr>
        <w:t>wyższającego</w:t>
      </w:r>
      <w:r w:rsidR="004B3E90" w:rsidRPr="006265EB">
        <w:rPr>
          <w:rFonts w:ascii="Calibri" w:hAnsi="Calibri" w:cs="Calibri"/>
          <w:bCs/>
          <w:sz w:val="24"/>
          <w:szCs w:val="24"/>
        </w:rPr>
        <w:t xml:space="preserve"> </w:t>
      </w:r>
      <w:r w:rsidRPr="006265EB">
        <w:rPr>
          <w:rFonts w:ascii="Calibri" w:hAnsi="Calibri" w:cs="Calibri"/>
          <w:bCs/>
          <w:sz w:val="24"/>
          <w:szCs w:val="24"/>
        </w:rPr>
        <w:t>zastrzeżone kary umowne na zasadach ogólnych.</w:t>
      </w:r>
    </w:p>
    <w:p w14:paraId="0447CC8F"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8</w:t>
      </w:r>
    </w:p>
    <w:p w14:paraId="517F406C" w14:textId="77777777" w:rsidR="00AB1551" w:rsidRPr="00D769C8" w:rsidRDefault="00AB1551" w:rsidP="005D721D">
      <w:pPr>
        <w:spacing w:line="276" w:lineRule="auto"/>
        <w:jc w:val="both"/>
        <w:rPr>
          <w:rStyle w:val="Typewriter"/>
          <w:rFonts w:ascii="Verdana" w:hAnsi="Verdana" w:cs="Arial"/>
        </w:rPr>
      </w:pPr>
      <w:r w:rsidRPr="00D769C8">
        <w:rPr>
          <w:rStyle w:val="Typewriter"/>
          <w:rFonts w:ascii="Verdana" w:hAnsi="Verdana" w:cs="Arial"/>
        </w:rPr>
        <w:t>Zmiana, odstąpienie i rozwiązanie umowy może nastąpić wyłącznie na piśmie</w:t>
      </w:r>
      <w:r w:rsidR="00E463BE" w:rsidRPr="00D769C8">
        <w:rPr>
          <w:rStyle w:val="Typewriter"/>
          <w:rFonts w:ascii="Verdana" w:hAnsi="Verdana" w:cs="Arial"/>
        </w:rPr>
        <w:t xml:space="preserve"> pod rygorem nieważności</w:t>
      </w:r>
      <w:r w:rsidRPr="00D769C8">
        <w:rPr>
          <w:rStyle w:val="Typewriter"/>
          <w:rFonts w:ascii="Verdana" w:hAnsi="Verdana" w:cs="Arial"/>
        </w:rPr>
        <w:t>.</w:t>
      </w:r>
    </w:p>
    <w:p w14:paraId="19D74B19" w14:textId="77777777" w:rsidR="00AB1551" w:rsidRPr="00D769C8" w:rsidRDefault="00AB1551" w:rsidP="005D721D">
      <w:pPr>
        <w:spacing w:line="276" w:lineRule="auto"/>
        <w:jc w:val="center"/>
        <w:rPr>
          <w:rStyle w:val="Typewriter"/>
          <w:rFonts w:ascii="Verdana" w:hAnsi="Verdana" w:cs="Arial"/>
        </w:rPr>
      </w:pPr>
      <w:r w:rsidRPr="00D769C8">
        <w:rPr>
          <w:rStyle w:val="Typewriter"/>
          <w:rFonts w:ascii="Verdana" w:hAnsi="Verdana" w:cs="Arial"/>
        </w:rPr>
        <w:t>§ 9</w:t>
      </w:r>
    </w:p>
    <w:p w14:paraId="7368CC14" w14:textId="77777777" w:rsidR="00536E55" w:rsidRPr="00743757" w:rsidRDefault="00AB1551" w:rsidP="0064021E">
      <w:pPr>
        <w:widowControl w:val="0"/>
        <w:numPr>
          <w:ilvl w:val="0"/>
          <w:numId w:val="7"/>
        </w:numPr>
        <w:autoSpaceDE w:val="0"/>
        <w:autoSpaceDN w:val="0"/>
        <w:adjustRightInd w:val="0"/>
        <w:spacing w:line="276" w:lineRule="auto"/>
        <w:jc w:val="both"/>
        <w:rPr>
          <w:rFonts w:ascii="Verdana" w:hAnsi="Verdana" w:cs="Arial"/>
          <w:b/>
          <w:highlight w:val="yellow"/>
        </w:rPr>
      </w:pPr>
      <w:r w:rsidRPr="00743757">
        <w:rPr>
          <w:rStyle w:val="Typewriter"/>
          <w:rFonts w:ascii="Verdana" w:hAnsi="Verdana" w:cs="Arial"/>
          <w:highlight w:val="yellow"/>
        </w:rPr>
        <w:t xml:space="preserve">Niniejsza umowa zostaje zawarta </w:t>
      </w:r>
      <w:r w:rsidR="00CD4E74" w:rsidRPr="00743757">
        <w:rPr>
          <w:rStyle w:val="Typewriter"/>
          <w:rFonts w:ascii="Verdana" w:hAnsi="Verdana" w:cs="Arial"/>
          <w:highlight w:val="yellow"/>
        </w:rPr>
        <w:t xml:space="preserve">na okres </w:t>
      </w:r>
      <w:r w:rsidR="00743757" w:rsidRPr="00743757">
        <w:rPr>
          <w:rStyle w:val="Typewriter"/>
          <w:rFonts w:ascii="Verdana" w:hAnsi="Verdana" w:cs="Arial"/>
          <w:b/>
          <w:highlight w:val="yellow"/>
        </w:rPr>
        <w:t>36</w:t>
      </w:r>
      <w:r w:rsidR="00335AC8" w:rsidRPr="00743757">
        <w:rPr>
          <w:rFonts w:ascii="Verdana" w:hAnsi="Verdana" w:cs="Arial"/>
          <w:b/>
          <w:highlight w:val="yellow"/>
        </w:rPr>
        <w:t xml:space="preserve"> miesięcy</w:t>
      </w:r>
      <w:r w:rsidR="00536E55" w:rsidRPr="00743757">
        <w:rPr>
          <w:rFonts w:ascii="Verdana" w:hAnsi="Verdana" w:cs="Arial"/>
          <w:b/>
          <w:highlight w:val="yellow"/>
        </w:rPr>
        <w:t xml:space="preserve"> od dnia podpisania umowy</w:t>
      </w:r>
      <w:r w:rsidR="00335AC8" w:rsidRPr="00743757">
        <w:rPr>
          <w:rFonts w:ascii="Verdana" w:hAnsi="Verdana" w:cs="Arial"/>
          <w:b/>
          <w:highlight w:val="yellow"/>
        </w:rPr>
        <w:t>.</w:t>
      </w:r>
    </w:p>
    <w:p w14:paraId="166A1ED8" w14:textId="77777777" w:rsidR="00AB1551" w:rsidRPr="00D769C8" w:rsidRDefault="002F25A7" w:rsidP="005D721D">
      <w:pPr>
        <w:spacing w:line="276" w:lineRule="auto"/>
        <w:ind w:left="284"/>
        <w:jc w:val="both"/>
        <w:rPr>
          <w:rStyle w:val="Typewriter"/>
          <w:rFonts w:ascii="Verdana" w:hAnsi="Verdana" w:cs="Arial"/>
        </w:rPr>
      </w:pPr>
      <w:r w:rsidRPr="00D769C8">
        <w:rPr>
          <w:rStyle w:val="Typewriter"/>
          <w:rFonts w:ascii="Verdana" w:hAnsi="Verdana" w:cs="Arial"/>
        </w:rPr>
        <w:t>Będzie ona realizowana do upływu terminu określonego w zdaniu pierwszym, lub wyczerpania kwoty, o której mowa w § 5 ust. 1 – jeżeli nastąpi to wcześn</w:t>
      </w:r>
      <w:r w:rsidR="005E27E1" w:rsidRPr="00D769C8">
        <w:rPr>
          <w:rStyle w:val="Typewriter"/>
          <w:rFonts w:ascii="Verdana" w:hAnsi="Verdana" w:cs="Arial"/>
        </w:rPr>
        <w:t>iej.</w:t>
      </w:r>
      <w:r w:rsidRPr="00D769C8">
        <w:rPr>
          <w:rStyle w:val="Typewriter"/>
          <w:rFonts w:ascii="Verdana" w:hAnsi="Verdana" w:cs="Arial"/>
        </w:rPr>
        <w:t xml:space="preserve"> </w:t>
      </w:r>
    </w:p>
    <w:p w14:paraId="002DF673" w14:textId="77777777" w:rsidR="00AB1551" w:rsidRPr="00D769C8" w:rsidRDefault="00F74A3C" w:rsidP="0064021E">
      <w:pPr>
        <w:numPr>
          <w:ilvl w:val="0"/>
          <w:numId w:val="7"/>
        </w:numPr>
        <w:spacing w:line="276" w:lineRule="auto"/>
        <w:jc w:val="both"/>
        <w:rPr>
          <w:rFonts w:ascii="Verdana" w:hAnsi="Verdana" w:cs="Arial"/>
        </w:rPr>
      </w:pPr>
      <w:r w:rsidRPr="00D769C8">
        <w:rPr>
          <w:rFonts w:ascii="Verdana" w:hAnsi="Verdana" w:cs="Arial"/>
        </w:rPr>
        <w:t>Zamawiający</w:t>
      </w:r>
      <w:r w:rsidR="00AB1551" w:rsidRPr="00D769C8">
        <w:rPr>
          <w:rFonts w:ascii="Verdana" w:hAnsi="Verdana" w:cs="Arial"/>
        </w:rPr>
        <w:t xml:space="preserve"> zastrzega sobie prawo do odstąpienia od umowy w razie wystąpienia istotnej zmiany okoliczności powodującej, że wykonanie zamówienia nie leży w interesie publicznym, czego nie można było przewidzieć w momencie zawarcia umowy. Odstąpienie nastąpi w terminie</w:t>
      </w:r>
      <w:r w:rsidR="000D7598" w:rsidRPr="00D769C8">
        <w:rPr>
          <w:rFonts w:ascii="Verdana" w:hAnsi="Verdana" w:cs="Arial"/>
        </w:rPr>
        <w:t xml:space="preserve"> </w:t>
      </w:r>
      <w:r w:rsidR="00D9490A" w:rsidRPr="00D769C8">
        <w:rPr>
          <w:rFonts w:ascii="Verdana" w:hAnsi="Verdana" w:cs="Arial"/>
        </w:rPr>
        <w:t xml:space="preserve">30 dni </w:t>
      </w:r>
      <w:r w:rsidR="00AB1551" w:rsidRPr="00D769C8">
        <w:rPr>
          <w:rFonts w:ascii="Verdana" w:hAnsi="Verdana" w:cs="Arial"/>
        </w:rPr>
        <w:t>od powzięcia wiadomości o powyższych okolicznościach.</w:t>
      </w:r>
    </w:p>
    <w:p w14:paraId="7E54532B" w14:textId="77777777" w:rsidR="00AB1551" w:rsidRPr="00D769C8" w:rsidRDefault="00D9490A" w:rsidP="0064021E">
      <w:pPr>
        <w:numPr>
          <w:ilvl w:val="0"/>
          <w:numId w:val="7"/>
        </w:numPr>
        <w:tabs>
          <w:tab w:val="left" w:pos="1188"/>
        </w:tabs>
        <w:spacing w:line="276" w:lineRule="auto"/>
        <w:jc w:val="both"/>
        <w:rPr>
          <w:rFonts w:ascii="Verdana" w:hAnsi="Verdana" w:cs="Arial"/>
        </w:rPr>
      </w:pPr>
      <w:r w:rsidRPr="00D769C8">
        <w:rPr>
          <w:rFonts w:ascii="Verdana" w:hAnsi="Verdana" w:cs="Arial"/>
        </w:rPr>
        <w:t>Oprócz podstaw wynikających z kodeksu cywilnego</w:t>
      </w:r>
      <w:r w:rsidRPr="00D769C8">
        <w:rPr>
          <w:rFonts w:ascii="Verdana" w:hAnsi="Verdana" w:cs="Arial"/>
          <w:b/>
          <w:color w:val="0070C0"/>
        </w:rPr>
        <w:t xml:space="preserve">, </w:t>
      </w:r>
      <w:r w:rsidR="007A076D" w:rsidRPr="00D769C8">
        <w:rPr>
          <w:rFonts w:ascii="Verdana" w:hAnsi="Verdana" w:cs="Arial"/>
        </w:rPr>
        <w:t>Zamawiający może rozwiązać umowę bez zachowania okresu wypowiedzenia, w przypadku:</w:t>
      </w:r>
    </w:p>
    <w:p w14:paraId="04079E13" w14:textId="5218C93F" w:rsidR="002821DB" w:rsidRDefault="007721AA" w:rsidP="007721AA">
      <w:pPr>
        <w:spacing w:line="276" w:lineRule="auto"/>
        <w:ind w:left="360"/>
        <w:jc w:val="both"/>
        <w:rPr>
          <w:rFonts w:ascii="Verdana" w:hAnsi="Verdana" w:cs="Arial"/>
        </w:rPr>
      </w:pPr>
      <w:r w:rsidRPr="007721AA">
        <w:rPr>
          <w:rStyle w:val="Typewriter"/>
          <w:rFonts w:ascii="Verdana" w:hAnsi="Verdana" w:cs="Arial"/>
        </w:rPr>
        <w:t>1) 5</w:t>
      </w:r>
      <w:r w:rsidR="00AB1551" w:rsidRPr="007721AA">
        <w:rPr>
          <w:rStyle w:val="Typewriter"/>
          <w:rFonts w:ascii="Verdana" w:hAnsi="Verdana" w:cs="Arial"/>
        </w:rPr>
        <w:t>-krot</w:t>
      </w:r>
      <w:r w:rsidR="002F5101">
        <w:rPr>
          <w:rStyle w:val="Typewriter"/>
          <w:rFonts w:ascii="Verdana" w:hAnsi="Verdana" w:cs="Arial"/>
        </w:rPr>
        <w:t>na</w:t>
      </w:r>
      <w:r w:rsidR="00AB1551" w:rsidRPr="007721AA">
        <w:rPr>
          <w:rStyle w:val="Typewriter"/>
          <w:rFonts w:ascii="Verdana" w:hAnsi="Verdana" w:cs="Arial"/>
        </w:rPr>
        <w:t xml:space="preserve"> </w:t>
      </w:r>
      <w:r w:rsidR="002F5101">
        <w:rPr>
          <w:rStyle w:val="Typewriter"/>
          <w:rFonts w:ascii="Verdana" w:hAnsi="Verdana" w:cs="Arial"/>
        </w:rPr>
        <w:t>zwłoka</w:t>
      </w:r>
      <w:r w:rsidRPr="007721AA">
        <w:rPr>
          <w:rStyle w:val="Typewriter"/>
          <w:rFonts w:ascii="Verdana" w:hAnsi="Verdana" w:cs="Arial"/>
        </w:rPr>
        <w:t xml:space="preserve"> w </w:t>
      </w:r>
      <w:r w:rsidR="00AB1551" w:rsidRPr="007721AA">
        <w:rPr>
          <w:rStyle w:val="Typewriter"/>
          <w:rFonts w:ascii="Verdana" w:hAnsi="Verdana" w:cs="Arial"/>
        </w:rPr>
        <w:t>realizacj</w:t>
      </w:r>
      <w:r w:rsidRPr="007721AA">
        <w:rPr>
          <w:rStyle w:val="Typewriter"/>
          <w:rFonts w:ascii="Verdana" w:hAnsi="Verdana" w:cs="Arial"/>
        </w:rPr>
        <w:t>i</w:t>
      </w:r>
      <w:r w:rsidR="00AB1551" w:rsidRPr="007721AA">
        <w:rPr>
          <w:rStyle w:val="Typewriter"/>
          <w:rFonts w:ascii="Verdana" w:hAnsi="Verdana" w:cs="Arial"/>
        </w:rPr>
        <w:t xml:space="preserve"> usługi </w:t>
      </w:r>
      <w:r w:rsidR="0043478A" w:rsidRPr="007721AA">
        <w:rPr>
          <w:rFonts w:ascii="Verdana" w:hAnsi="Verdana" w:cs="Arial"/>
        </w:rPr>
        <w:t xml:space="preserve"> określon</w:t>
      </w:r>
      <w:r w:rsidRPr="007721AA">
        <w:rPr>
          <w:rFonts w:ascii="Verdana" w:hAnsi="Verdana" w:cs="Arial"/>
        </w:rPr>
        <w:t>ej</w:t>
      </w:r>
      <w:r w:rsidR="0043478A" w:rsidRPr="007721AA">
        <w:rPr>
          <w:rFonts w:ascii="Verdana" w:hAnsi="Verdana" w:cs="Arial"/>
        </w:rPr>
        <w:t xml:space="preserve"> w §1 pkt </w:t>
      </w:r>
      <w:r w:rsidR="00FC0333" w:rsidRPr="007721AA">
        <w:rPr>
          <w:rFonts w:ascii="Verdana" w:hAnsi="Verdana" w:cs="Arial"/>
        </w:rPr>
        <w:t xml:space="preserve">2.1 i </w:t>
      </w:r>
      <w:r w:rsidR="0043478A" w:rsidRPr="007721AA">
        <w:rPr>
          <w:rFonts w:ascii="Verdana" w:hAnsi="Verdana" w:cs="Arial"/>
        </w:rPr>
        <w:t>2.2</w:t>
      </w:r>
      <w:r w:rsidR="002821DB">
        <w:rPr>
          <w:rFonts w:ascii="Verdana" w:hAnsi="Verdana" w:cs="Arial"/>
        </w:rPr>
        <w:t>,</w:t>
      </w:r>
      <w:r w:rsidR="00D9490A" w:rsidRPr="007721AA">
        <w:rPr>
          <w:rFonts w:ascii="Verdana" w:hAnsi="Verdana" w:cs="Arial"/>
        </w:rPr>
        <w:t xml:space="preserve"> </w:t>
      </w:r>
    </w:p>
    <w:p w14:paraId="3347EDBC" w14:textId="77777777" w:rsidR="007721AA" w:rsidRDefault="007721AA" w:rsidP="007721AA">
      <w:pPr>
        <w:spacing w:line="276" w:lineRule="auto"/>
        <w:ind w:left="360"/>
        <w:jc w:val="both"/>
        <w:rPr>
          <w:rFonts w:ascii="Verdana" w:hAnsi="Verdana" w:cs="Arial"/>
          <w:iCs/>
        </w:rPr>
      </w:pPr>
      <w:r>
        <w:rPr>
          <w:rFonts w:ascii="Verdana" w:hAnsi="Verdana" w:cs="Arial"/>
          <w:iCs/>
        </w:rPr>
        <w:t xml:space="preserve">2) gdy </w:t>
      </w:r>
      <w:r w:rsidR="00DA7A98" w:rsidRPr="007721AA">
        <w:rPr>
          <w:rFonts w:ascii="Verdana" w:hAnsi="Verdana" w:cs="Arial"/>
          <w:iCs/>
        </w:rPr>
        <w:t>W</w:t>
      </w:r>
      <w:r w:rsidR="00EF7FFD" w:rsidRPr="007721AA">
        <w:rPr>
          <w:rFonts w:ascii="Verdana" w:hAnsi="Verdana" w:cs="Arial"/>
          <w:iCs/>
        </w:rPr>
        <w:t>ykonawca</w:t>
      </w:r>
      <w:r w:rsidR="00AB1551" w:rsidRPr="007721AA">
        <w:rPr>
          <w:rFonts w:ascii="Verdana" w:hAnsi="Verdana" w:cs="Arial"/>
          <w:iCs/>
        </w:rPr>
        <w:t xml:space="preserve"> utraci uprawnienia konieczne dla realizacji umowy, </w:t>
      </w:r>
    </w:p>
    <w:p w14:paraId="69780CED" w14:textId="77777777" w:rsidR="002531E7" w:rsidRDefault="007721AA" w:rsidP="002531E7">
      <w:pPr>
        <w:spacing w:line="276" w:lineRule="auto"/>
        <w:ind w:left="360"/>
        <w:jc w:val="both"/>
        <w:rPr>
          <w:rFonts w:ascii="Verdana" w:hAnsi="Verdana" w:cs="Arial"/>
          <w:iCs/>
        </w:rPr>
      </w:pPr>
      <w:r>
        <w:rPr>
          <w:rFonts w:ascii="Verdana" w:hAnsi="Verdana" w:cs="Arial"/>
          <w:iCs/>
        </w:rPr>
        <w:t xml:space="preserve">3) gdy wykonawca </w:t>
      </w:r>
      <w:r w:rsidR="00AB1551" w:rsidRPr="007721AA">
        <w:rPr>
          <w:rFonts w:ascii="Verdana" w:hAnsi="Verdana" w:cs="Arial"/>
          <w:iCs/>
        </w:rPr>
        <w:t xml:space="preserve">nie przystąpi do realizacji umowy, </w:t>
      </w:r>
      <w:r w:rsidR="00C374AE" w:rsidRPr="007721AA">
        <w:rPr>
          <w:rFonts w:ascii="Verdana" w:hAnsi="Verdana" w:cs="Arial"/>
          <w:iCs/>
        </w:rPr>
        <w:t>l</w:t>
      </w:r>
      <w:r w:rsidR="00E463BE" w:rsidRPr="007721AA">
        <w:rPr>
          <w:rFonts w:ascii="Verdana" w:hAnsi="Verdana" w:cs="Arial"/>
          <w:iCs/>
        </w:rPr>
        <w:t>ub prz</w:t>
      </w:r>
      <w:r w:rsidR="009879CC" w:rsidRPr="007721AA">
        <w:rPr>
          <w:rFonts w:ascii="Verdana" w:hAnsi="Verdana" w:cs="Arial"/>
          <w:iCs/>
        </w:rPr>
        <w:t>erwie jej</w:t>
      </w:r>
      <w:r w:rsidR="00DA7A98" w:rsidRPr="007721AA">
        <w:rPr>
          <w:rFonts w:ascii="Verdana" w:hAnsi="Verdana" w:cs="Arial"/>
          <w:iCs/>
        </w:rPr>
        <w:t xml:space="preserve"> wykonywanie na okres </w:t>
      </w:r>
      <w:r w:rsidR="00D9490A" w:rsidRPr="007721AA">
        <w:rPr>
          <w:rFonts w:ascii="Verdana" w:hAnsi="Verdana" w:cs="Arial"/>
          <w:iCs/>
        </w:rPr>
        <w:t xml:space="preserve">minimum </w:t>
      </w:r>
      <w:r w:rsidR="00DA7A98" w:rsidRPr="007721AA">
        <w:rPr>
          <w:rFonts w:ascii="Verdana" w:hAnsi="Verdana" w:cs="Arial"/>
          <w:iCs/>
        </w:rPr>
        <w:t>24 godzin,</w:t>
      </w:r>
    </w:p>
    <w:p w14:paraId="3D94D2D0" w14:textId="77777777" w:rsidR="00DA7A98" w:rsidRDefault="004050A5" w:rsidP="004050A5">
      <w:pPr>
        <w:spacing w:line="276" w:lineRule="auto"/>
        <w:ind w:left="360"/>
        <w:jc w:val="both"/>
        <w:rPr>
          <w:rStyle w:val="Typewriter"/>
          <w:rFonts w:ascii="Verdana" w:hAnsi="Verdana" w:cs="Arial"/>
        </w:rPr>
      </w:pPr>
      <w:r>
        <w:rPr>
          <w:rFonts w:ascii="Verdana" w:hAnsi="Verdana" w:cs="Arial"/>
          <w:iCs/>
        </w:rPr>
        <w:t xml:space="preserve">4) </w:t>
      </w:r>
      <w:r w:rsidR="00DA7A98" w:rsidRPr="00D769C8">
        <w:rPr>
          <w:rFonts w:ascii="Verdana" w:hAnsi="Verdana" w:cs="Arial"/>
          <w:iCs/>
        </w:rPr>
        <w:t>naruszeni</w:t>
      </w:r>
      <w:r w:rsidR="007721AA">
        <w:rPr>
          <w:rFonts w:ascii="Verdana" w:hAnsi="Verdana" w:cs="Arial"/>
          <w:iCs/>
        </w:rPr>
        <w:t>a</w:t>
      </w:r>
      <w:r w:rsidR="00DA7A98" w:rsidRPr="00D769C8">
        <w:rPr>
          <w:rFonts w:ascii="Verdana" w:hAnsi="Verdana" w:cs="Arial"/>
          <w:iCs/>
        </w:rPr>
        <w:t xml:space="preserve"> </w:t>
      </w:r>
      <w:r w:rsidR="007721AA">
        <w:rPr>
          <w:rFonts w:ascii="Verdana" w:hAnsi="Verdana" w:cs="Arial"/>
          <w:iCs/>
        </w:rPr>
        <w:t xml:space="preserve">przez Wykonawcę </w:t>
      </w:r>
      <w:r w:rsidR="00DA7A98" w:rsidRPr="00D769C8">
        <w:rPr>
          <w:rFonts w:ascii="Verdana" w:hAnsi="Verdana" w:cs="Arial"/>
          <w:iCs/>
        </w:rPr>
        <w:t xml:space="preserve">obowiązków określonych w </w:t>
      </w:r>
      <w:r w:rsidR="00DA7A98" w:rsidRPr="00D769C8">
        <w:rPr>
          <w:rStyle w:val="Typewriter"/>
          <w:rFonts w:ascii="Verdana" w:hAnsi="Verdana" w:cs="Arial"/>
        </w:rPr>
        <w:t>§ 4,</w:t>
      </w:r>
    </w:p>
    <w:p w14:paraId="116852ED" w14:textId="77777777" w:rsidR="00AB1551" w:rsidRPr="00D769C8" w:rsidRDefault="004050A5" w:rsidP="004050A5">
      <w:pPr>
        <w:spacing w:line="276" w:lineRule="auto"/>
        <w:ind w:left="360"/>
        <w:jc w:val="both"/>
        <w:rPr>
          <w:rStyle w:val="Typewriter"/>
          <w:rFonts w:ascii="Verdana" w:hAnsi="Verdana" w:cs="Arial"/>
        </w:rPr>
      </w:pPr>
      <w:r>
        <w:rPr>
          <w:rStyle w:val="Typewriter"/>
          <w:rFonts w:ascii="Verdana" w:hAnsi="Verdana" w:cs="Arial"/>
        </w:rPr>
        <w:t xml:space="preserve">5) </w:t>
      </w:r>
      <w:r w:rsidR="00AB1551" w:rsidRPr="00D769C8">
        <w:rPr>
          <w:rStyle w:val="Typewriter"/>
          <w:rFonts w:ascii="Verdana" w:hAnsi="Verdana" w:cs="Arial"/>
        </w:rPr>
        <w:t xml:space="preserve">innego </w:t>
      </w:r>
      <w:r w:rsidR="007A076D" w:rsidRPr="00D769C8">
        <w:rPr>
          <w:rStyle w:val="Typewriter"/>
          <w:rFonts w:ascii="Verdana" w:hAnsi="Verdana" w:cs="Arial"/>
        </w:rPr>
        <w:t xml:space="preserve">rażącego </w:t>
      </w:r>
      <w:r w:rsidR="00AB1551" w:rsidRPr="00D769C8">
        <w:rPr>
          <w:rStyle w:val="Typewriter"/>
          <w:rFonts w:ascii="Verdana" w:hAnsi="Verdana" w:cs="Arial"/>
        </w:rPr>
        <w:t xml:space="preserve">naruszenia </w:t>
      </w:r>
      <w:r w:rsidR="001B19B2">
        <w:rPr>
          <w:rStyle w:val="Typewriter"/>
          <w:rFonts w:ascii="Verdana" w:hAnsi="Verdana" w:cs="Arial"/>
        </w:rPr>
        <w:t xml:space="preserve">przez Wykonawcę </w:t>
      </w:r>
      <w:r w:rsidR="00AB1551" w:rsidRPr="00D769C8">
        <w:rPr>
          <w:rStyle w:val="Typewriter"/>
          <w:rFonts w:ascii="Verdana" w:hAnsi="Verdana" w:cs="Arial"/>
        </w:rPr>
        <w:t>postanowień umowy</w:t>
      </w:r>
      <w:r w:rsidR="00B85E08" w:rsidRPr="00D769C8">
        <w:rPr>
          <w:rStyle w:val="Typewriter"/>
          <w:rFonts w:ascii="Verdana" w:hAnsi="Verdana" w:cs="Arial"/>
        </w:rPr>
        <w:t xml:space="preserve"> lub przepisów prawa</w:t>
      </w:r>
      <w:r w:rsidR="00047DB0" w:rsidRPr="00D769C8">
        <w:rPr>
          <w:rStyle w:val="Typewriter"/>
          <w:rFonts w:ascii="Verdana" w:hAnsi="Verdana" w:cs="Arial"/>
        </w:rPr>
        <w:t>.</w:t>
      </w:r>
    </w:p>
    <w:p w14:paraId="6A420E02" w14:textId="77777777" w:rsidR="00AB1551" w:rsidRPr="00D769C8" w:rsidRDefault="00307C18" w:rsidP="0064021E">
      <w:pPr>
        <w:numPr>
          <w:ilvl w:val="0"/>
          <w:numId w:val="7"/>
        </w:numPr>
        <w:spacing w:line="276" w:lineRule="auto"/>
        <w:jc w:val="both"/>
        <w:rPr>
          <w:rFonts w:ascii="Verdana" w:hAnsi="Verdana" w:cs="Arial"/>
        </w:rPr>
      </w:pPr>
      <w:r w:rsidRPr="00D769C8">
        <w:rPr>
          <w:rFonts w:ascii="Verdana" w:hAnsi="Verdana" w:cs="Arial"/>
        </w:rPr>
        <w:t xml:space="preserve">Umowa może zostać rozwiązana w każdym czasie </w:t>
      </w:r>
      <w:r w:rsidRPr="00D769C8">
        <w:rPr>
          <w:rFonts w:ascii="Verdana" w:hAnsi="Verdana" w:cs="Arial"/>
          <w:iCs/>
        </w:rPr>
        <w:t>na mocy porozumienia stron</w:t>
      </w:r>
      <w:r w:rsidRPr="00D769C8">
        <w:rPr>
          <w:rFonts w:ascii="Verdana" w:hAnsi="Verdana" w:cs="Arial"/>
        </w:rPr>
        <w:t>, lub za 3 miesięcznym okresem wypowiedzenia, ze skutkiem na koniec miesiąca, z inicjatywy którejkolwiek ze stron</w:t>
      </w:r>
      <w:r w:rsidR="001603FB" w:rsidRPr="00D769C8">
        <w:rPr>
          <w:rFonts w:ascii="Verdana" w:hAnsi="Verdana" w:cs="Arial"/>
        </w:rPr>
        <w:t>.</w:t>
      </w:r>
    </w:p>
    <w:p w14:paraId="0320609C" w14:textId="77777777" w:rsidR="00AB1551" w:rsidRPr="00D769C8" w:rsidRDefault="00AB1551" w:rsidP="005D721D">
      <w:pPr>
        <w:tabs>
          <w:tab w:val="left" w:pos="5790"/>
        </w:tabs>
        <w:spacing w:line="276" w:lineRule="auto"/>
        <w:jc w:val="center"/>
        <w:rPr>
          <w:rStyle w:val="Typewriter"/>
          <w:rFonts w:ascii="Verdana" w:hAnsi="Verdana" w:cs="Arial"/>
        </w:rPr>
      </w:pPr>
      <w:r w:rsidRPr="00D769C8">
        <w:rPr>
          <w:rStyle w:val="Typewriter"/>
          <w:rFonts w:ascii="Verdana" w:hAnsi="Verdana" w:cs="Arial"/>
        </w:rPr>
        <w:t>§ 10</w:t>
      </w:r>
    </w:p>
    <w:p w14:paraId="0C26FA25" w14:textId="77777777" w:rsidR="008837E7" w:rsidRPr="00D769C8" w:rsidRDefault="008837E7" w:rsidP="005D721D">
      <w:pPr>
        <w:pStyle w:val="Tekstpodstawowy3"/>
        <w:spacing w:line="276" w:lineRule="auto"/>
        <w:rPr>
          <w:rStyle w:val="Typewriter"/>
          <w:rFonts w:ascii="Verdana" w:hAnsi="Verdana"/>
          <w:szCs w:val="20"/>
        </w:rPr>
      </w:pPr>
      <w:r w:rsidRPr="00D769C8">
        <w:rPr>
          <w:rStyle w:val="Typewriter"/>
          <w:rFonts w:ascii="Verdana" w:hAnsi="Verdana"/>
          <w:szCs w:val="20"/>
        </w:rPr>
        <w:t xml:space="preserve">U </w:t>
      </w:r>
      <w:r w:rsidR="00D9490A" w:rsidRPr="00D769C8">
        <w:rPr>
          <w:rStyle w:val="Typewriter"/>
          <w:rFonts w:ascii="Verdana" w:hAnsi="Verdana"/>
          <w:szCs w:val="20"/>
        </w:rPr>
        <w:t xml:space="preserve">Zamawiającego </w:t>
      </w:r>
      <w:r w:rsidRPr="00D769C8">
        <w:rPr>
          <w:rStyle w:val="Typewriter"/>
          <w:rFonts w:ascii="Verdana" w:hAnsi="Verdana"/>
          <w:szCs w:val="20"/>
        </w:rPr>
        <w:t xml:space="preserve">funkcjonuje Zintegrowany System Zarządzania: Zarządzanie Środowiskowe zgodnie z normą ISO 14001: 2004 oraz System Zarządzania Jakością zgodnie z normą ISO 9001:2008. Przyjmujący Zamówienie zobowiązany jest do przestrzegania zasad i wytycznych wynikających z wdrożonego systemu Zintegrowanego Systemu Zarządzania. </w:t>
      </w:r>
    </w:p>
    <w:p w14:paraId="4E571D22" w14:textId="77777777" w:rsidR="00D769C8" w:rsidRDefault="00D769C8" w:rsidP="005D721D">
      <w:pPr>
        <w:spacing w:line="276" w:lineRule="auto"/>
        <w:jc w:val="center"/>
        <w:rPr>
          <w:rStyle w:val="Typewriter"/>
          <w:rFonts w:ascii="Verdana" w:hAnsi="Verdana" w:cs="Arial"/>
        </w:rPr>
      </w:pPr>
    </w:p>
    <w:p w14:paraId="7F057AF4" w14:textId="77777777" w:rsidR="005174B3" w:rsidRPr="00D769C8" w:rsidRDefault="005174B3" w:rsidP="005D721D">
      <w:pPr>
        <w:spacing w:line="276" w:lineRule="auto"/>
        <w:jc w:val="center"/>
        <w:rPr>
          <w:rStyle w:val="Typewriter"/>
          <w:rFonts w:ascii="Verdana" w:hAnsi="Verdana" w:cs="Arial"/>
        </w:rPr>
      </w:pPr>
      <w:r w:rsidRPr="00D769C8">
        <w:rPr>
          <w:rStyle w:val="Typewriter"/>
          <w:rFonts w:ascii="Verdana" w:hAnsi="Verdana" w:cs="Arial"/>
        </w:rPr>
        <w:t>§ 11</w:t>
      </w:r>
    </w:p>
    <w:p w14:paraId="104ADCDA" w14:textId="77777777" w:rsidR="002125B8" w:rsidRPr="00AD12E6" w:rsidRDefault="002125B8" w:rsidP="002125B8">
      <w:pPr>
        <w:ind w:hanging="11"/>
        <w:jc w:val="both"/>
        <w:rPr>
          <w:rFonts w:ascii="Verdana" w:hAnsi="Verdana" w:cs="Arial"/>
        </w:rPr>
      </w:pPr>
      <w:r w:rsidRPr="00AD12E6">
        <w:rPr>
          <w:rFonts w:ascii="Verdana" w:hAnsi="Verdana" w:cs="Arial"/>
        </w:rPr>
        <w:t xml:space="preserve">Umowa powierzenia przetwarzania danych osobowych stanowi załącznik do niniejszej umowy i jej integralną część. </w:t>
      </w:r>
    </w:p>
    <w:p w14:paraId="23075490" w14:textId="77777777" w:rsidR="0063677E" w:rsidRDefault="0063677E" w:rsidP="005D721D">
      <w:pPr>
        <w:spacing w:line="276" w:lineRule="auto"/>
        <w:jc w:val="center"/>
        <w:rPr>
          <w:rFonts w:ascii="Verdana" w:hAnsi="Verdana" w:cs="Arial"/>
        </w:rPr>
      </w:pPr>
      <w:r w:rsidRPr="00D769C8">
        <w:rPr>
          <w:rFonts w:ascii="Verdana" w:hAnsi="Verdana" w:cs="Arial"/>
        </w:rPr>
        <w:t>§ 1</w:t>
      </w:r>
      <w:r w:rsidR="005174B3" w:rsidRPr="00D769C8">
        <w:rPr>
          <w:rFonts w:ascii="Verdana" w:hAnsi="Verdana" w:cs="Arial"/>
        </w:rPr>
        <w:t>2</w:t>
      </w:r>
    </w:p>
    <w:p w14:paraId="6B43E915" w14:textId="77777777" w:rsidR="00524909" w:rsidRPr="00C85AC6" w:rsidRDefault="00524909" w:rsidP="00524909">
      <w:pPr>
        <w:pStyle w:val="Tekstpodstawowy"/>
        <w:ind w:left="284" w:hanging="284"/>
        <w:rPr>
          <w:rFonts w:ascii="Calibri" w:eastAsia="Arial" w:hAnsi="Calibri" w:cs="Calibri"/>
          <w:szCs w:val="24"/>
          <w:lang w:bidi="pl-PL"/>
        </w:rPr>
      </w:pPr>
      <w:r w:rsidRPr="00C85AC6">
        <w:rPr>
          <w:rFonts w:ascii="Calibri" w:eastAsia="Arial" w:hAnsi="Calibri" w:cs="Calibri"/>
          <w:szCs w:val="24"/>
          <w:lang w:bidi="pl-PL"/>
        </w:rPr>
        <w:t xml:space="preserve">1.  Zamawiający przewiduje możliwość dokonywania istotnych zmian postanowień niniejszej umowy w stosunku do treści oferty Wykonawcy  dotyczących zmiany sposobu i terminów </w:t>
      </w:r>
      <w:r w:rsidR="005831BE">
        <w:rPr>
          <w:rFonts w:ascii="Calibri" w:eastAsia="Arial" w:hAnsi="Calibri" w:cs="Calibri"/>
          <w:szCs w:val="24"/>
          <w:lang w:bidi="pl-PL"/>
        </w:rPr>
        <w:t>świadczenia usługi transportu</w:t>
      </w:r>
      <w:r w:rsidR="002977A1">
        <w:rPr>
          <w:rFonts w:ascii="Calibri" w:eastAsia="Arial" w:hAnsi="Calibri" w:cs="Calibri"/>
          <w:szCs w:val="24"/>
          <w:lang w:bidi="pl-PL"/>
        </w:rPr>
        <w:t xml:space="preserve"> sanitarnego</w:t>
      </w:r>
      <w:r w:rsidRPr="00C85AC6">
        <w:rPr>
          <w:rFonts w:ascii="Calibri" w:eastAsia="Arial" w:hAnsi="Calibri" w:cs="Calibri"/>
          <w:szCs w:val="24"/>
          <w:lang w:bidi="pl-PL"/>
        </w:rPr>
        <w:t xml:space="preserve"> poprzez pisemne poinformowanie Wykonawcy bez konieczności uzyskania jego zgody. </w:t>
      </w:r>
    </w:p>
    <w:p w14:paraId="2751C37D" w14:textId="77777777" w:rsidR="00524909" w:rsidRPr="00C85AC6" w:rsidRDefault="00524909" w:rsidP="00524909">
      <w:pPr>
        <w:pStyle w:val="Tekstpodstawowy"/>
        <w:rPr>
          <w:rFonts w:ascii="Calibri" w:eastAsia="Arial" w:hAnsi="Calibri" w:cs="Calibri"/>
          <w:szCs w:val="24"/>
          <w:lang w:bidi="pl-PL"/>
        </w:rPr>
      </w:pPr>
      <w:r w:rsidRPr="00C85AC6">
        <w:rPr>
          <w:rFonts w:ascii="Calibri" w:eastAsia="Arial" w:hAnsi="Calibri" w:cs="Calibri"/>
          <w:szCs w:val="24"/>
          <w:lang w:bidi="pl-PL"/>
        </w:rPr>
        <w:t>2. Warunkiem dokonania zmian wskazanych ust. 1 , może być:</w:t>
      </w:r>
    </w:p>
    <w:p w14:paraId="06C56BCE" w14:textId="77777777" w:rsidR="00524909" w:rsidRPr="00C85AC6" w:rsidRDefault="00524909" w:rsidP="00524909">
      <w:pPr>
        <w:pStyle w:val="Tekstpodstawowy"/>
        <w:ind w:left="426"/>
        <w:rPr>
          <w:rFonts w:ascii="Calibri" w:eastAsia="Arial" w:hAnsi="Calibri" w:cs="Calibri"/>
          <w:szCs w:val="24"/>
          <w:lang w:bidi="pl-PL"/>
        </w:rPr>
      </w:pPr>
      <w:r w:rsidRPr="00C85AC6">
        <w:rPr>
          <w:rFonts w:ascii="Calibri" w:eastAsia="Arial" w:hAnsi="Calibri" w:cs="Calibri"/>
          <w:szCs w:val="24"/>
          <w:lang w:bidi="pl-PL"/>
        </w:rPr>
        <w:t>1)   zmiana organizacyjna po stronie Zamawiającego, w szczególności w zakresie jego organizacji i  funkcjonowania,</w:t>
      </w:r>
    </w:p>
    <w:p w14:paraId="5EC565B2" w14:textId="77777777" w:rsidR="00524909" w:rsidRPr="00C85AC6" w:rsidRDefault="00524909" w:rsidP="00524909">
      <w:pPr>
        <w:pStyle w:val="Tekstpodstawowy"/>
        <w:ind w:left="426"/>
        <w:rPr>
          <w:rFonts w:ascii="Calibri" w:eastAsia="Arial" w:hAnsi="Calibri" w:cs="Calibri"/>
          <w:szCs w:val="24"/>
          <w:lang w:bidi="pl-PL"/>
        </w:rPr>
      </w:pPr>
      <w:r w:rsidRPr="00C85AC6">
        <w:rPr>
          <w:rFonts w:ascii="Calibri" w:eastAsia="Arial" w:hAnsi="Calibri" w:cs="Calibri"/>
          <w:szCs w:val="24"/>
          <w:lang w:bidi="pl-PL"/>
        </w:rPr>
        <w:t>2)  wymagać tego będzie prawidłowa realizacja przez Zamawiającego zadań</w:t>
      </w:r>
      <w:r>
        <w:rPr>
          <w:rFonts w:ascii="Calibri" w:eastAsia="Arial" w:hAnsi="Calibri" w:cs="Calibri"/>
          <w:szCs w:val="24"/>
          <w:lang w:bidi="pl-PL"/>
        </w:rPr>
        <w:t xml:space="preserve"> polegających na zabezpieczeniu </w:t>
      </w:r>
      <w:r w:rsidRPr="003438D2">
        <w:rPr>
          <w:rFonts w:ascii="Calibri" w:eastAsia="Arial" w:hAnsi="Calibri" w:cs="Calibri"/>
          <w:szCs w:val="24"/>
          <w:lang w:bidi="pl-PL"/>
        </w:rPr>
        <w:t>usług</w:t>
      </w:r>
      <w:r>
        <w:rPr>
          <w:rFonts w:ascii="Calibri" w:eastAsia="Arial" w:hAnsi="Calibri" w:cs="Calibri"/>
          <w:szCs w:val="24"/>
          <w:lang w:bidi="pl-PL"/>
        </w:rPr>
        <w:t>i</w:t>
      </w:r>
      <w:r w:rsidRPr="003438D2">
        <w:rPr>
          <w:rFonts w:ascii="Calibri" w:eastAsia="Arial" w:hAnsi="Calibri" w:cs="Calibri"/>
          <w:szCs w:val="24"/>
          <w:lang w:bidi="pl-PL"/>
        </w:rPr>
        <w:t xml:space="preserve"> </w:t>
      </w:r>
      <w:r w:rsidR="005831BE">
        <w:rPr>
          <w:rFonts w:ascii="Calibri" w:eastAsia="Arial" w:hAnsi="Calibri" w:cs="Calibri"/>
          <w:szCs w:val="24"/>
          <w:lang w:bidi="pl-PL"/>
        </w:rPr>
        <w:t>transportu</w:t>
      </w:r>
      <w:r w:rsidR="002977A1">
        <w:rPr>
          <w:rFonts w:ascii="Calibri" w:eastAsia="Arial" w:hAnsi="Calibri" w:cs="Calibri"/>
          <w:szCs w:val="24"/>
          <w:lang w:bidi="pl-PL"/>
        </w:rPr>
        <w:t xml:space="preserve"> sanitarnego</w:t>
      </w:r>
      <w:r w:rsidRPr="00C85AC6">
        <w:rPr>
          <w:rFonts w:ascii="Calibri" w:eastAsia="Arial" w:hAnsi="Calibri" w:cs="Calibri"/>
          <w:szCs w:val="24"/>
          <w:lang w:bidi="pl-PL"/>
        </w:rPr>
        <w:t>,</w:t>
      </w:r>
    </w:p>
    <w:p w14:paraId="55DB4FC7" w14:textId="77777777" w:rsidR="00524909" w:rsidRPr="00C85AC6" w:rsidRDefault="00524909" w:rsidP="00524909">
      <w:pPr>
        <w:pStyle w:val="Tekstpodstawowy"/>
        <w:ind w:left="426"/>
        <w:rPr>
          <w:rFonts w:ascii="Calibri" w:eastAsia="Arial" w:hAnsi="Calibri" w:cs="Calibri"/>
          <w:szCs w:val="24"/>
          <w:lang w:bidi="pl-PL"/>
        </w:rPr>
      </w:pPr>
      <w:r w:rsidRPr="00C85AC6">
        <w:rPr>
          <w:rFonts w:ascii="Calibri" w:eastAsia="Arial" w:hAnsi="Calibri" w:cs="Calibri"/>
          <w:szCs w:val="24"/>
          <w:lang w:bidi="pl-PL"/>
        </w:rPr>
        <w:t>3)  będzie to konieczne ze względu na zmianę przepisów prawa.</w:t>
      </w:r>
    </w:p>
    <w:p w14:paraId="599077A2" w14:textId="77777777" w:rsidR="00524909" w:rsidRPr="00C85AC6" w:rsidRDefault="00524909" w:rsidP="00524909">
      <w:pPr>
        <w:pStyle w:val="Tekstpodstawowy"/>
        <w:ind w:left="284" w:hanging="284"/>
        <w:rPr>
          <w:rFonts w:ascii="Calibri" w:eastAsia="Arial" w:hAnsi="Calibri" w:cs="Calibri"/>
          <w:szCs w:val="24"/>
          <w:lang w:bidi="pl-PL"/>
        </w:rPr>
      </w:pPr>
      <w:r w:rsidRPr="00C85AC6">
        <w:rPr>
          <w:rFonts w:ascii="Calibri" w:eastAsia="Arial" w:hAnsi="Calibri" w:cs="Calibri"/>
          <w:szCs w:val="24"/>
          <w:lang w:bidi="pl-PL"/>
        </w:rPr>
        <w:t>3.</w:t>
      </w:r>
      <w:r w:rsidRPr="00C85AC6">
        <w:rPr>
          <w:rFonts w:ascii="Calibri" w:eastAsia="Arial" w:hAnsi="Calibri" w:cs="Calibri"/>
          <w:szCs w:val="24"/>
          <w:lang w:bidi="pl-PL"/>
        </w:rPr>
        <w:tab/>
        <w:t>Przewiduje się zmiany wysokości wynagrodzenia należnego Wykonawcy, w przypadku zmiany:</w:t>
      </w:r>
    </w:p>
    <w:p w14:paraId="164A62BD" w14:textId="77777777" w:rsidR="00524909" w:rsidRPr="00C85AC6" w:rsidRDefault="00524909" w:rsidP="00524909">
      <w:pPr>
        <w:pStyle w:val="Tekstpodstawowy"/>
        <w:ind w:left="426"/>
        <w:rPr>
          <w:rFonts w:ascii="Calibri" w:eastAsia="Arial" w:hAnsi="Calibri" w:cs="Calibri"/>
          <w:szCs w:val="24"/>
          <w:lang w:bidi="pl-PL"/>
        </w:rPr>
      </w:pPr>
      <w:r w:rsidRPr="00C85AC6">
        <w:rPr>
          <w:rFonts w:ascii="Calibri" w:eastAsia="Arial" w:hAnsi="Calibri" w:cs="Calibri"/>
          <w:szCs w:val="24"/>
          <w:lang w:bidi="pl-PL"/>
        </w:rPr>
        <w:t>1) stawki podatku od towarów i usług – przy niezmienności ceny netto,</w:t>
      </w:r>
    </w:p>
    <w:p w14:paraId="3EBA9AD1" w14:textId="77777777" w:rsidR="00524909" w:rsidRPr="00C85AC6" w:rsidRDefault="00524909" w:rsidP="00524909">
      <w:pPr>
        <w:pStyle w:val="Tekstpodstawowy"/>
        <w:ind w:left="426"/>
        <w:rPr>
          <w:rFonts w:ascii="Calibri" w:eastAsia="Arial" w:hAnsi="Calibri" w:cs="Calibri"/>
          <w:szCs w:val="24"/>
          <w:lang w:bidi="pl-PL"/>
        </w:rPr>
      </w:pPr>
      <w:r w:rsidRPr="00C85AC6">
        <w:rPr>
          <w:rFonts w:ascii="Calibri" w:eastAsia="Arial" w:hAnsi="Calibri" w:cs="Calibri"/>
          <w:szCs w:val="24"/>
          <w:lang w:bidi="pl-PL"/>
        </w:rPr>
        <w:lastRenderedPageBreak/>
        <w:t>2) wysokości minimalnego wynagrodzenia za pracę albo wysokości minimalnej stawki godzinowej ustalonych na podstawie przepisów ustawy z dnia 10 października 2002 r. o minimalnym wynagrodzeniu za pracę,</w:t>
      </w:r>
    </w:p>
    <w:p w14:paraId="17D21992" w14:textId="77777777" w:rsidR="00524909" w:rsidRPr="00C85AC6" w:rsidRDefault="00524909" w:rsidP="00524909">
      <w:pPr>
        <w:pStyle w:val="Tekstpodstawowy"/>
        <w:ind w:left="426"/>
        <w:rPr>
          <w:rFonts w:ascii="Calibri" w:eastAsia="Arial" w:hAnsi="Calibri" w:cs="Calibri"/>
          <w:szCs w:val="24"/>
          <w:lang w:bidi="pl-PL"/>
        </w:rPr>
      </w:pPr>
      <w:r w:rsidRPr="00C85AC6">
        <w:rPr>
          <w:rFonts w:ascii="Calibri" w:eastAsia="Arial" w:hAnsi="Calibri" w:cs="Calibri"/>
          <w:szCs w:val="24"/>
          <w:lang w:bidi="pl-PL"/>
        </w:rPr>
        <w:t>3) zasad podlegania ubezpieczeniom społecznym lub ubezpieczeniu zdrowotnemu lub wysokości stawki składki na ubezpieczenia społeczne lub zdrowotne.</w:t>
      </w:r>
    </w:p>
    <w:p w14:paraId="722BC11D" w14:textId="77777777" w:rsidR="00524909" w:rsidRPr="00C85AC6" w:rsidRDefault="00524909" w:rsidP="00524909">
      <w:pPr>
        <w:pStyle w:val="Tekstpodstawowy"/>
        <w:ind w:left="426"/>
        <w:rPr>
          <w:rFonts w:ascii="Calibri" w:eastAsia="Arial" w:hAnsi="Calibri" w:cs="Calibri"/>
          <w:szCs w:val="24"/>
          <w:lang w:bidi="pl-PL"/>
        </w:rPr>
      </w:pPr>
      <w:r w:rsidRPr="00C85AC6">
        <w:rPr>
          <w:rFonts w:ascii="Calibri" w:eastAsia="Arial" w:hAnsi="Calibri" w:cs="Calibri"/>
          <w:szCs w:val="24"/>
          <w:lang w:bidi="pl-PL"/>
        </w:rPr>
        <w:t>4) zasad gromadzenia i wysokości wpłat do pracowniczych planów kapitałowych, o których mowa w ustawie z dnia 4 października 2018 r. o pracowniczych planach kapitałowych</w:t>
      </w:r>
    </w:p>
    <w:p w14:paraId="139C75E4" w14:textId="77777777" w:rsidR="00524909" w:rsidRPr="00C85AC6" w:rsidRDefault="00524909" w:rsidP="00524909">
      <w:pPr>
        <w:pStyle w:val="Tekstpodstawowy"/>
        <w:ind w:left="284" w:hanging="284"/>
        <w:rPr>
          <w:rFonts w:ascii="Calibri" w:eastAsia="Arial" w:hAnsi="Calibri" w:cs="Calibri"/>
          <w:szCs w:val="24"/>
          <w:lang w:bidi="pl-PL"/>
        </w:rPr>
      </w:pPr>
      <w:r w:rsidRPr="00C85AC6">
        <w:rPr>
          <w:rFonts w:ascii="Calibri" w:eastAsia="Arial" w:hAnsi="Calibri" w:cs="Calibri"/>
          <w:szCs w:val="24"/>
          <w:lang w:bidi="pl-PL"/>
        </w:rPr>
        <w:t>4.   Zmiany określone w ust. 3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14:paraId="74636525" w14:textId="77777777" w:rsidR="00524909" w:rsidRPr="00C85AC6" w:rsidRDefault="00524909" w:rsidP="00524909">
      <w:pPr>
        <w:pStyle w:val="Tekstpodstawowy"/>
        <w:ind w:left="284" w:hanging="284"/>
        <w:rPr>
          <w:rFonts w:ascii="Calibri" w:eastAsia="Arial" w:hAnsi="Calibri" w:cs="Calibri"/>
          <w:szCs w:val="24"/>
          <w:lang w:bidi="pl-PL"/>
        </w:rPr>
      </w:pPr>
      <w:r w:rsidRPr="00C85AC6">
        <w:rPr>
          <w:rFonts w:ascii="Calibri" w:eastAsia="Arial" w:hAnsi="Calibri" w:cs="Calibri"/>
          <w:szCs w:val="24"/>
          <w:lang w:bidi="pl-PL"/>
        </w:rPr>
        <w:t>5. W przypadku zmian, o których mowa w ust. 3, aneks zostanie zawarty przy uwzględnieniu następujących zasad:</w:t>
      </w:r>
    </w:p>
    <w:p w14:paraId="242C3AEC" w14:textId="77777777" w:rsidR="00524909" w:rsidRPr="00C85AC6" w:rsidRDefault="00524909" w:rsidP="00524909">
      <w:pPr>
        <w:pStyle w:val="Tekstpodstawowy"/>
        <w:ind w:left="426"/>
        <w:rPr>
          <w:rFonts w:ascii="Calibri" w:eastAsia="Arial" w:hAnsi="Calibri" w:cs="Calibri"/>
          <w:szCs w:val="24"/>
          <w:lang w:bidi="pl-PL"/>
        </w:rPr>
      </w:pPr>
      <w:r w:rsidRPr="00C85AC6">
        <w:rPr>
          <w:rFonts w:ascii="Calibri" w:eastAsia="Arial" w:hAnsi="Calibri" w:cs="Calibri"/>
          <w:szCs w:val="24"/>
          <w:lang w:bidi="pl-PL"/>
        </w:rPr>
        <w:t>1) zmiany określone w ust. 3 pkt 1) obowiązują od dnia wejścia w życie odpowiednich przepisów</w:t>
      </w:r>
    </w:p>
    <w:p w14:paraId="4FDD3A96" w14:textId="77777777" w:rsidR="00524909" w:rsidRPr="002728B0" w:rsidRDefault="00524909" w:rsidP="002977A1">
      <w:pPr>
        <w:pStyle w:val="Tekstpodstawowy"/>
        <w:ind w:left="426"/>
        <w:rPr>
          <w:rFonts w:ascii="Calibri" w:eastAsia="Arial" w:hAnsi="Calibri" w:cs="Calibri"/>
          <w:szCs w:val="24"/>
          <w:lang w:bidi="pl-PL"/>
        </w:rPr>
      </w:pPr>
      <w:r w:rsidRPr="00C85AC6">
        <w:rPr>
          <w:rFonts w:ascii="Calibri" w:eastAsia="Arial" w:hAnsi="Calibri" w:cs="Calibri"/>
          <w:szCs w:val="24"/>
          <w:lang w:bidi="pl-PL"/>
        </w:rPr>
        <w:t xml:space="preserve">2) zmiany określone w ust. 3 pkt 2) – 4) obowiązują od pierwszego dnia miesiąca, w którym wykonawca złożył prawidłowy i kompletny wniosek wraz z kalkulacją, zgodnie z ust. 2, umożliwiający zawarcie aneksu – nie wcześniej jednak, niż od wejścia </w:t>
      </w:r>
      <w:r w:rsidR="002977A1">
        <w:rPr>
          <w:rFonts w:ascii="Calibri" w:eastAsia="Arial" w:hAnsi="Calibri" w:cs="Calibri"/>
          <w:szCs w:val="24"/>
          <w:lang w:bidi="pl-PL"/>
        </w:rPr>
        <w:t>w życie odpowiednich przepisów.</w:t>
      </w:r>
    </w:p>
    <w:p w14:paraId="751D77F0" w14:textId="11B9CD8B" w:rsidR="00524909" w:rsidRPr="002977A1" w:rsidRDefault="00524909" w:rsidP="002977A1">
      <w:pPr>
        <w:widowControl w:val="0"/>
        <w:suppressAutoHyphens/>
        <w:ind w:left="284" w:hanging="284"/>
        <w:contextualSpacing/>
        <w:jc w:val="both"/>
        <w:rPr>
          <w:rFonts w:ascii="Calibri" w:eastAsia="Lucida Sans Unicode" w:hAnsi="Calibri" w:cs="Calibri"/>
          <w:bCs/>
          <w:kern w:val="2"/>
          <w:sz w:val="24"/>
          <w:szCs w:val="24"/>
          <w:lang w:eastAsia="zh-CN" w:bidi="pl-PL"/>
        </w:rPr>
      </w:pPr>
      <w:r w:rsidRPr="002977A1">
        <w:rPr>
          <w:rFonts w:ascii="Calibri" w:eastAsia="Lucida Sans Unicode" w:hAnsi="Calibri" w:cs="Calibri"/>
          <w:bCs/>
          <w:kern w:val="2"/>
          <w:sz w:val="24"/>
          <w:szCs w:val="24"/>
          <w:lang w:eastAsia="zh-CN" w:bidi="pl-PL"/>
        </w:rPr>
        <w:t>6. Strony dokonają zmiany wynagrodzenia zgodnie z art. 439 ust. 2 ustawy z dnia 11 września 2019 r. Prawo zamówień publicznych. Ustalone wynagrodzenie będzie waloryzowane maksymalnie raz w roku kalendarzowym o wartość wskaźnika cen towarów i usług, publikowanego w Komunikacie Prezesa Głównego Urzędu Statystycznego. Zwaloryzowana stawka wynagrodzenia znajduje zastosowanie począwszy od kolejnego miesiąca kalendarzowego, następującego po miesiącu, w którym opublikowano stosowny Komunikat Prezesa Głównego U</w:t>
      </w:r>
      <w:r w:rsidR="00EB69A2">
        <w:rPr>
          <w:rFonts w:ascii="Calibri" w:eastAsia="Lucida Sans Unicode" w:hAnsi="Calibri" w:cs="Calibri"/>
          <w:bCs/>
          <w:kern w:val="2"/>
          <w:sz w:val="24"/>
          <w:szCs w:val="24"/>
          <w:lang w:eastAsia="zh-CN" w:bidi="pl-PL"/>
        </w:rPr>
        <w:t>rzędu Statystycznego w roku 2024</w:t>
      </w:r>
      <w:r w:rsidRPr="002977A1">
        <w:rPr>
          <w:rFonts w:ascii="Calibri" w:eastAsia="Lucida Sans Unicode" w:hAnsi="Calibri" w:cs="Calibri"/>
          <w:bCs/>
          <w:kern w:val="2"/>
          <w:sz w:val="24"/>
          <w:szCs w:val="24"/>
          <w:lang w:eastAsia="zh-CN" w:bidi="pl-PL"/>
        </w:rPr>
        <w:t xml:space="preserve"> </w:t>
      </w:r>
      <w:r w:rsidR="002F5101">
        <w:rPr>
          <w:rFonts w:ascii="Calibri" w:eastAsia="Lucida Sans Unicode" w:hAnsi="Calibri" w:cs="Calibri"/>
          <w:bCs/>
          <w:kern w:val="2"/>
          <w:sz w:val="24"/>
          <w:szCs w:val="24"/>
          <w:lang w:eastAsia="zh-CN" w:bidi="pl-PL"/>
        </w:rPr>
        <w:t>i</w:t>
      </w:r>
      <w:r w:rsidR="002F5101" w:rsidRPr="002977A1">
        <w:rPr>
          <w:rFonts w:ascii="Calibri" w:eastAsia="Lucida Sans Unicode" w:hAnsi="Calibri" w:cs="Calibri"/>
          <w:bCs/>
          <w:kern w:val="2"/>
          <w:sz w:val="24"/>
          <w:szCs w:val="24"/>
          <w:lang w:eastAsia="zh-CN" w:bidi="pl-PL"/>
        </w:rPr>
        <w:t xml:space="preserve"> </w:t>
      </w:r>
      <w:r w:rsidR="00EB69A2">
        <w:rPr>
          <w:rFonts w:ascii="Calibri" w:eastAsia="Lucida Sans Unicode" w:hAnsi="Calibri" w:cs="Calibri"/>
          <w:bCs/>
          <w:kern w:val="2"/>
          <w:sz w:val="24"/>
          <w:szCs w:val="24"/>
          <w:lang w:eastAsia="zh-CN" w:bidi="pl-PL"/>
        </w:rPr>
        <w:t>2025</w:t>
      </w:r>
      <w:r w:rsidRPr="002977A1">
        <w:rPr>
          <w:rFonts w:ascii="Calibri" w:eastAsia="Lucida Sans Unicode" w:hAnsi="Calibri" w:cs="Calibri"/>
          <w:bCs/>
          <w:kern w:val="2"/>
          <w:sz w:val="24"/>
          <w:szCs w:val="24"/>
          <w:lang w:eastAsia="zh-CN" w:bidi="pl-PL"/>
        </w:rPr>
        <w:t>. Wykonawca winien złożyć do Zamawiającego wniosek w powyższym zakresie odpow</w:t>
      </w:r>
      <w:r w:rsidR="00EB69A2">
        <w:rPr>
          <w:rFonts w:ascii="Calibri" w:eastAsia="Lucida Sans Unicode" w:hAnsi="Calibri" w:cs="Calibri"/>
          <w:bCs/>
          <w:kern w:val="2"/>
          <w:sz w:val="24"/>
          <w:szCs w:val="24"/>
          <w:lang w:eastAsia="zh-CN" w:bidi="pl-PL"/>
        </w:rPr>
        <w:t>iednio do końca I kwartału: 2024</w:t>
      </w:r>
      <w:r w:rsidRPr="002977A1">
        <w:rPr>
          <w:rFonts w:ascii="Calibri" w:eastAsia="Lucida Sans Unicode" w:hAnsi="Calibri" w:cs="Calibri"/>
          <w:bCs/>
          <w:kern w:val="2"/>
          <w:sz w:val="24"/>
          <w:szCs w:val="24"/>
          <w:lang w:eastAsia="zh-CN" w:bidi="pl-PL"/>
        </w:rPr>
        <w:t xml:space="preserve"> </w:t>
      </w:r>
      <w:r w:rsidR="002F5101">
        <w:rPr>
          <w:rFonts w:ascii="Calibri" w:eastAsia="Lucida Sans Unicode" w:hAnsi="Calibri" w:cs="Calibri"/>
          <w:bCs/>
          <w:kern w:val="2"/>
          <w:sz w:val="24"/>
          <w:szCs w:val="24"/>
          <w:lang w:eastAsia="zh-CN" w:bidi="pl-PL"/>
        </w:rPr>
        <w:t>oraz</w:t>
      </w:r>
      <w:r w:rsidR="002F5101" w:rsidRPr="002977A1">
        <w:rPr>
          <w:rFonts w:ascii="Calibri" w:eastAsia="Lucida Sans Unicode" w:hAnsi="Calibri" w:cs="Calibri"/>
          <w:bCs/>
          <w:kern w:val="2"/>
          <w:sz w:val="24"/>
          <w:szCs w:val="24"/>
          <w:lang w:eastAsia="zh-CN" w:bidi="pl-PL"/>
        </w:rPr>
        <w:t xml:space="preserve"> </w:t>
      </w:r>
      <w:r w:rsidR="00EB69A2">
        <w:rPr>
          <w:rFonts w:ascii="Calibri" w:eastAsia="Lucida Sans Unicode" w:hAnsi="Calibri" w:cs="Calibri"/>
          <w:bCs/>
          <w:kern w:val="2"/>
          <w:sz w:val="24"/>
          <w:szCs w:val="24"/>
          <w:lang w:eastAsia="zh-CN" w:bidi="pl-PL"/>
        </w:rPr>
        <w:t>2025</w:t>
      </w:r>
      <w:r w:rsidRPr="002977A1">
        <w:rPr>
          <w:rFonts w:ascii="Calibri" w:eastAsia="Lucida Sans Unicode" w:hAnsi="Calibri" w:cs="Calibri"/>
          <w:bCs/>
          <w:kern w:val="2"/>
          <w:sz w:val="24"/>
          <w:szCs w:val="24"/>
          <w:lang w:eastAsia="zh-CN" w:bidi="pl-PL"/>
        </w:rPr>
        <w:t xml:space="preserve"> roku, z tym że zmiana wynagrodzenia nastąpi począwszy od miesiąca, w którym został złożony ww. wniosek. Pierwsza waloryzacja może na</w:t>
      </w:r>
      <w:r w:rsidR="00EB69A2">
        <w:rPr>
          <w:rFonts w:ascii="Calibri" w:eastAsia="Lucida Sans Unicode" w:hAnsi="Calibri" w:cs="Calibri"/>
          <w:bCs/>
          <w:kern w:val="2"/>
          <w:sz w:val="24"/>
          <w:szCs w:val="24"/>
          <w:lang w:eastAsia="zh-CN" w:bidi="pl-PL"/>
        </w:rPr>
        <w:t>stąpić nie wcześniej niż w 2024</w:t>
      </w:r>
      <w:bookmarkStart w:id="1" w:name="_GoBack"/>
      <w:bookmarkEnd w:id="1"/>
      <w:r w:rsidRPr="002977A1">
        <w:rPr>
          <w:rFonts w:ascii="Calibri" w:eastAsia="Lucida Sans Unicode" w:hAnsi="Calibri" w:cs="Calibri"/>
          <w:bCs/>
          <w:kern w:val="2"/>
          <w:sz w:val="24"/>
          <w:szCs w:val="24"/>
          <w:lang w:eastAsia="zh-CN" w:bidi="pl-PL"/>
        </w:rPr>
        <w:t xml:space="preserve"> roku.</w:t>
      </w:r>
    </w:p>
    <w:p w14:paraId="068F1E2A" w14:textId="77777777" w:rsidR="00524909" w:rsidRPr="002977A1" w:rsidRDefault="00524909" w:rsidP="00524909">
      <w:pPr>
        <w:widowControl w:val="0"/>
        <w:suppressAutoHyphens/>
        <w:ind w:left="284" w:hanging="284"/>
        <w:contextualSpacing/>
        <w:jc w:val="both"/>
        <w:rPr>
          <w:rFonts w:ascii="Calibri" w:eastAsia="Lucida Sans Unicode" w:hAnsi="Calibri" w:cs="Calibri"/>
          <w:bCs/>
          <w:kern w:val="2"/>
          <w:sz w:val="24"/>
          <w:szCs w:val="24"/>
          <w:lang w:eastAsia="zh-CN" w:bidi="hi-IN"/>
        </w:rPr>
      </w:pPr>
      <w:r w:rsidRPr="002977A1">
        <w:rPr>
          <w:rFonts w:ascii="Calibri" w:eastAsia="Lucida Sans Unicode" w:hAnsi="Calibri" w:cs="Calibri"/>
          <w:bCs/>
          <w:kern w:val="2"/>
          <w:sz w:val="24"/>
          <w:szCs w:val="24"/>
          <w:lang w:eastAsia="zh-CN" w:bidi="pl-PL"/>
        </w:rPr>
        <w:t xml:space="preserve">7. Wzrost wynagrodzenia na podstawie wskaźnika cen towarów i usług, o którym mowa w ust. 6 może obejmować tylko wszelkie koszty transportu oraz zakup niezbędnych materiałów służących do realizacji umowy, które powinny zostać wykazane przez Wykonawcę. Zamawiający nie dopuszcza zwiększenia wynagrodzenia o ww. wskaźnik w zakresie kosztów objętych zmianami możliwymi do przeprowadzenia na podstawie ust. 3 niniejszego paragrafu, w szczególności kosztów pracowniczych.  </w:t>
      </w:r>
    </w:p>
    <w:p w14:paraId="3B84DAFE" w14:textId="77777777" w:rsidR="00524909" w:rsidRPr="002977A1" w:rsidRDefault="00524909" w:rsidP="0064021E">
      <w:pPr>
        <w:widowControl w:val="0"/>
        <w:numPr>
          <w:ilvl w:val="0"/>
          <w:numId w:val="12"/>
        </w:numPr>
        <w:suppressAutoHyphens/>
        <w:contextualSpacing/>
        <w:jc w:val="both"/>
        <w:rPr>
          <w:rFonts w:ascii="Calibri" w:eastAsia="Lucida Sans Unicode" w:hAnsi="Calibri" w:cs="Calibri"/>
          <w:bCs/>
          <w:kern w:val="2"/>
          <w:sz w:val="24"/>
          <w:szCs w:val="24"/>
          <w:lang w:eastAsia="zh-CN" w:bidi="hi-IN"/>
        </w:rPr>
      </w:pPr>
      <w:r w:rsidRPr="002977A1">
        <w:rPr>
          <w:rFonts w:ascii="Calibri" w:eastAsia="Lucida Sans Unicode" w:hAnsi="Calibri" w:cs="Calibri"/>
          <w:bCs/>
          <w:kern w:val="2"/>
          <w:sz w:val="24"/>
          <w:szCs w:val="24"/>
          <w:lang w:eastAsia="zh-CN" w:bidi="pl-PL"/>
        </w:rPr>
        <w:t>Wykonawca nie będzie uprawniony do zmiany wynagrodzenia jeżeli wskaźnik wzrostu cen towarów i usług, o którym mowa w ust. 6 i 7 powyżej nie przekroczy 5 % (w stosunku rok do roku).</w:t>
      </w:r>
    </w:p>
    <w:p w14:paraId="72D222C7" w14:textId="77777777" w:rsidR="00524909" w:rsidRPr="002977A1" w:rsidRDefault="00524909" w:rsidP="0064021E">
      <w:pPr>
        <w:widowControl w:val="0"/>
        <w:numPr>
          <w:ilvl w:val="0"/>
          <w:numId w:val="12"/>
        </w:numPr>
        <w:suppressAutoHyphens/>
        <w:contextualSpacing/>
        <w:jc w:val="both"/>
        <w:rPr>
          <w:rFonts w:ascii="Calibri" w:eastAsia="Lucida Sans Unicode" w:hAnsi="Calibri" w:cs="Calibri"/>
          <w:bCs/>
          <w:kern w:val="2"/>
          <w:sz w:val="24"/>
          <w:szCs w:val="24"/>
          <w:lang w:eastAsia="zh-CN" w:bidi="hi-IN"/>
        </w:rPr>
      </w:pPr>
      <w:r w:rsidRPr="002977A1">
        <w:rPr>
          <w:rFonts w:ascii="Calibri" w:eastAsia="Lucida Sans Unicode" w:hAnsi="Calibri" w:cs="Calibri"/>
          <w:bCs/>
          <w:kern w:val="2"/>
          <w:sz w:val="24"/>
          <w:szCs w:val="24"/>
          <w:lang w:eastAsia="zh-CN" w:bidi="pl-PL"/>
        </w:rPr>
        <w:t>Zamawiający wskazuje, że maksymalna łączna wartość zmiany wynagrodzenia, jaką dopuszcza w efekcie zastosowania postanowień o zasadach wprowadzania zmian wysokości wynagrodzenia, o których mowa w ust. 6- 8 powyżej to 10 % wartości wynagrodzenia umownego brutto.</w:t>
      </w:r>
    </w:p>
    <w:p w14:paraId="028D2AB3" w14:textId="77777777" w:rsidR="00524909" w:rsidRPr="002977A1" w:rsidRDefault="00524909" w:rsidP="0064021E">
      <w:pPr>
        <w:widowControl w:val="0"/>
        <w:numPr>
          <w:ilvl w:val="0"/>
          <w:numId w:val="12"/>
        </w:numPr>
        <w:suppressAutoHyphens/>
        <w:contextualSpacing/>
        <w:jc w:val="both"/>
        <w:rPr>
          <w:rFonts w:ascii="Calibri" w:eastAsia="Lucida Sans Unicode" w:hAnsi="Calibri" w:cs="Calibri"/>
          <w:bCs/>
          <w:kern w:val="2"/>
          <w:sz w:val="24"/>
          <w:szCs w:val="24"/>
          <w:lang w:eastAsia="zh-CN" w:bidi="hi-IN"/>
        </w:rPr>
      </w:pPr>
      <w:r w:rsidRPr="002977A1">
        <w:rPr>
          <w:rFonts w:ascii="Calibri" w:eastAsia="Lucida Sans Unicode" w:hAnsi="Calibri" w:cs="Calibri"/>
          <w:bCs/>
          <w:kern w:val="2"/>
          <w:sz w:val="24"/>
          <w:szCs w:val="24"/>
          <w:lang w:eastAsia="zh-CN" w:bidi="pl-PL"/>
        </w:rPr>
        <w:t>Wykonawca, którego wynagrodzenie zostało zmienione zgodnie z ust. 6 - 9 powyżej, zobowiązany jest do zmiany wynagrodzenia przysługującego podwykonawcy, z którym zawarł Umowę, w zakresie odpowiadającym powyższym zmianom dotyczących zobowiązania podwykonawcy, jeżeli łącznie spełnione są następujące warunki:</w:t>
      </w:r>
    </w:p>
    <w:p w14:paraId="7CABD8FC" w14:textId="77777777" w:rsidR="00524909" w:rsidRPr="002977A1" w:rsidRDefault="00524909" w:rsidP="0064021E">
      <w:pPr>
        <w:widowControl w:val="0"/>
        <w:numPr>
          <w:ilvl w:val="0"/>
          <w:numId w:val="13"/>
        </w:numPr>
        <w:suppressAutoHyphens/>
        <w:contextualSpacing/>
        <w:jc w:val="both"/>
        <w:rPr>
          <w:rFonts w:ascii="Calibri" w:eastAsia="Lucida Sans Unicode" w:hAnsi="Calibri" w:cs="Calibri"/>
          <w:bCs/>
          <w:kern w:val="2"/>
          <w:sz w:val="24"/>
          <w:szCs w:val="24"/>
          <w:lang w:eastAsia="zh-CN" w:bidi="hi-IN"/>
        </w:rPr>
      </w:pPr>
      <w:r w:rsidRPr="002977A1">
        <w:rPr>
          <w:rFonts w:ascii="Calibri" w:eastAsia="Lucida Sans Unicode" w:hAnsi="Calibri" w:cs="Calibri"/>
          <w:bCs/>
          <w:kern w:val="2"/>
          <w:sz w:val="24"/>
          <w:szCs w:val="24"/>
          <w:lang w:eastAsia="zh-CN" w:bidi="hi-IN"/>
        </w:rPr>
        <w:t>przedmiotem Umowy są usługi;</w:t>
      </w:r>
    </w:p>
    <w:p w14:paraId="67B03215" w14:textId="77777777" w:rsidR="00524909" w:rsidRPr="002977A1" w:rsidRDefault="00524909" w:rsidP="0064021E">
      <w:pPr>
        <w:widowControl w:val="0"/>
        <w:numPr>
          <w:ilvl w:val="0"/>
          <w:numId w:val="13"/>
        </w:numPr>
        <w:suppressAutoHyphens/>
        <w:contextualSpacing/>
        <w:jc w:val="both"/>
        <w:rPr>
          <w:rFonts w:ascii="Calibri" w:eastAsia="Lucida Sans Unicode" w:hAnsi="Calibri" w:cs="Calibri"/>
          <w:bCs/>
          <w:kern w:val="2"/>
          <w:sz w:val="24"/>
          <w:szCs w:val="24"/>
          <w:lang w:eastAsia="zh-CN" w:bidi="hi-IN"/>
        </w:rPr>
      </w:pPr>
      <w:r w:rsidRPr="002977A1">
        <w:rPr>
          <w:rFonts w:ascii="Calibri" w:eastAsia="Lucida Sans Unicode" w:hAnsi="Calibri" w:cs="Calibri"/>
          <w:bCs/>
          <w:kern w:val="2"/>
          <w:sz w:val="24"/>
          <w:szCs w:val="24"/>
          <w:lang w:eastAsia="zh-CN" w:bidi="hi-IN"/>
        </w:rPr>
        <w:t>okres obowiązywania Umowy przekracza 12 miesięcy.</w:t>
      </w:r>
    </w:p>
    <w:p w14:paraId="6D7E4E2E" w14:textId="77777777" w:rsidR="00A241E5" w:rsidRPr="00AD12E6" w:rsidRDefault="00A241E5" w:rsidP="0064021E">
      <w:pPr>
        <w:pStyle w:val="Standard"/>
        <w:numPr>
          <w:ilvl w:val="0"/>
          <w:numId w:val="12"/>
        </w:numPr>
        <w:tabs>
          <w:tab w:val="left" w:pos="360"/>
        </w:tabs>
        <w:spacing w:line="276" w:lineRule="auto"/>
        <w:jc w:val="both"/>
        <w:rPr>
          <w:rFonts w:ascii="Verdana" w:hAnsi="Verdana" w:cs="Arial"/>
          <w:sz w:val="20"/>
          <w:szCs w:val="20"/>
          <w:lang w:eastAsia="ar-SA" w:bidi="ar-SA"/>
        </w:rPr>
      </w:pPr>
      <w:r w:rsidRPr="00AD12E6">
        <w:rPr>
          <w:rFonts w:ascii="Verdana" w:hAnsi="Verdana" w:cs="Arial"/>
          <w:sz w:val="20"/>
          <w:szCs w:val="20"/>
        </w:rPr>
        <w:t xml:space="preserve">Zmiana osób wskazanych w ofercie możliwa jest na osoby spełniające wymogi określone w specyfikacji istotnych warunków zamówienia. Zmiana wymaga zgody Zamawiającego wyrażonej w formie pisemnej pod rygorem nieważności. </w:t>
      </w:r>
    </w:p>
    <w:p w14:paraId="218A32E6" w14:textId="77777777" w:rsidR="00A241E5" w:rsidRPr="00D769C8" w:rsidRDefault="00A241E5" w:rsidP="005D721D">
      <w:pPr>
        <w:spacing w:line="276" w:lineRule="auto"/>
        <w:jc w:val="center"/>
        <w:rPr>
          <w:rFonts w:ascii="Verdana" w:hAnsi="Verdana" w:cs="Arial"/>
        </w:rPr>
      </w:pPr>
    </w:p>
    <w:p w14:paraId="4DCF6284" w14:textId="77777777" w:rsidR="0063677E" w:rsidRPr="00D769C8" w:rsidRDefault="0063677E" w:rsidP="005D721D">
      <w:pPr>
        <w:spacing w:line="276" w:lineRule="auto"/>
        <w:jc w:val="center"/>
        <w:rPr>
          <w:rStyle w:val="Typewriter"/>
          <w:rFonts w:ascii="Verdana" w:hAnsi="Verdana" w:cs="Arial"/>
          <w:b/>
          <w:color w:val="0070C0"/>
        </w:rPr>
      </w:pPr>
    </w:p>
    <w:p w14:paraId="28034E4D" w14:textId="77777777" w:rsidR="00AB1551" w:rsidRPr="00D769C8" w:rsidRDefault="005174B3" w:rsidP="005D721D">
      <w:pPr>
        <w:spacing w:line="276" w:lineRule="auto"/>
        <w:jc w:val="center"/>
        <w:rPr>
          <w:rStyle w:val="Typewriter"/>
          <w:rFonts w:ascii="Verdana" w:hAnsi="Verdana" w:cs="Arial"/>
        </w:rPr>
      </w:pPr>
      <w:r w:rsidRPr="00D769C8">
        <w:rPr>
          <w:rStyle w:val="Typewriter"/>
          <w:rFonts w:ascii="Verdana" w:hAnsi="Verdana" w:cs="Arial"/>
        </w:rPr>
        <w:t>§ 13</w:t>
      </w:r>
    </w:p>
    <w:p w14:paraId="21DFAC7A" w14:textId="77777777" w:rsidR="00AB1551" w:rsidRPr="00D769C8" w:rsidRDefault="00AB1551" w:rsidP="005D721D">
      <w:pPr>
        <w:pStyle w:val="Tekstpodstawowy2"/>
        <w:spacing w:line="276" w:lineRule="auto"/>
        <w:rPr>
          <w:rFonts w:ascii="Verdana" w:hAnsi="Verdana"/>
          <w:color w:val="auto"/>
          <w:sz w:val="20"/>
          <w:szCs w:val="20"/>
        </w:rPr>
      </w:pPr>
      <w:r w:rsidRPr="00D769C8">
        <w:rPr>
          <w:rFonts w:ascii="Verdana" w:hAnsi="Verdana"/>
          <w:color w:val="auto"/>
          <w:sz w:val="20"/>
          <w:szCs w:val="20"/>
        </w:rPr>
        <w:t>Załączniki do umowy stanowią jej integralną część.</w:t>
      </w:r>
    </w:p>
    <w:p w14:paraId="1CE88942" w14:textId="77777777" w:rsidR="00AB1551" w:rsidRPr="00D769C8" w:rsidRDefault="00AB1551" w:rsidP="005D721D">
      <w:pPr>
        <w:spacing w:line="276" w:lineRule="auto"/>
        <w:jc w:val="both"/>
        <w:rPr>
          <w:rStyle w:val="Typewriter"/>
          <w:rFonts w:ascii="Verdana" w:hAnsi="Verdana" w:cs="Arial"/>
        </w:rPr>
      </w:pPr>
    </w:p>
    <w:p w14:paraId="1FE660A7" w14:textId="77777777" w:rsidR="00AB1551" w:rsidRPr="00D769C8" w:rsidRDefault="005174B3" w:rsidP="005D721D">
      <w:pPr>
        <w:spacing w:line="276" w:lineRule="auto"/>
        <w:jc w:val="center"/>
        <w:rPr>
          <w:rStyle w:val="Typewriter"/>
          <w:rFonts w:ascii="Verdana" w:hAnsi="Verdana" w:cs="Arial"/>
        </w:rPr>
      </w:pPr>
      <w:r w:rsidRPr="00D769C8">
        <w:rPr>
          <w:rStyle w:val="Typewriter"/>
          <w:rFonts w:ascii="Verdana" w:hAnsi="Verdana" w:cs="Arial"/>
        </w:rPr>
        <w:t>§ 14</w:t>
      </w:r>
    </w:p>
    <w:p w14:paraId="64169891" w14:textId="77777777" w:rsidR="00AB1551" w:rsidRPr="00D769C8" w:rsidRDefault="00AB1551" w:rsidP="005D721D">
      <w:pPr>
        <w:pStyle w:val="Tekstpodstawowywcity"/>
        <w:spacing w:line="276" w:lineRule="auto"/>
        <w:ind w:left="0" w:firstLine="0"/>
        <w:rPr>
          <w:rStyle w:val="Typewriter"/>
          <w:rFonts w:ascii="Verdana" w:hAnsi="Verdana" w:cs="Arial"/>
          <w:i/>
          <w:strike/>
        </w:rPr>
      </w:pPr>
      <w:r w:rsidRPr="00D769C8">
        <w:rPr>
          <w:rStyle w:val="Typewriter"/>
          <w:rFonts w:ascii="Verdana" w:hAnsi="Verdana" w:cs="Arial"/>
        </w:rPr>
        <w:t>W sprawach nie uregulowanych niniejsza umową mają zastosowanie odpowiednie przepisy</w:t>
      </w:r>
      <w:r w:rsidR="00D9490A" w:rsidRPr="00D769C8">
        <w:rPr>
          <w:rStyle w:val="Typewriter"/>
          <w:rFonts w:ascii="Verdana" w:hAnsi="Verdana" w:cs="Arial"/>
          <w:b/>
          <w:color w:val="0070C0"/>
        </w:rPr>
        <w:t xml:space="preserve"> </w:t>
      </w:r>
      <w:r w:rsidR="00D9490A" w:rsidRPr="00D769C8">
        <w:rPr>
          <w:rStyle w:val="Typewriter"/>
          <w:rFonts w:ascii="Verdana" w:hAnsi="Verdana" w:cs="Arial"/>
        </w:rPr>
        <w:t xml:space="preserve">ustawy prawo zamówień publicznych, </w:t>
      </w:r>
      <w:r w:rsidRPr="00D769C8">
        <w:rPr>
          <w:rStyle w:val="Typewriter"/>
          <w:rFonts w:ascii="Verdana" w:hAnsi="Verdana" w:cs="Arial"/>
        </w:rPr>
        <w:t xml:space="preserve"> Kodeksu cywilnego oraz</w:t>
      </w:r>
      <w:r w:rsidR="00D9490A" w:rsidRPr="00D769C8">
        <w:rPr>
          <w:rStyle w:val="Typewriter"/>
          <w:rFonts w:ascii="Verdana" w:hAnsi="Verdana" w:cs="Arial"/>
        </w:rPr>
        <w:t xml:space="preserve"> inne obowiązujące przepisy prawa</w:t>
      </w:r>
      <w:r w:rsidR="000D7598" w:rsidRPr="00D769C8">
        <w:rPr>
          <w:rStyle w:val="Typewriter"/>
          <w:rFonts w:ascii="Verdana" w:hAnsi="Verdana" w:cs="Arial"/>
        </w:rPr>
        <w:t>.</w:t>
      </w:r>
    </w:p>
    <w:p w14:paraId="51E7F1D4" w14:textId="77777777" w:rsidR="00AB1551" w:rsidRPr="00D769C8" w:rsidRDefault="005174B3" w:rsidP="005D721D">
      <w:pPr>
        <w:spacing w:line="276" w:lineRule="auto"/>
        <w:jc w:val="center"/>
        <w:rPr>
          <w:rStyle w:val="Typewriter"/>
          <w:rFonts w:ascii="Verdana" w:hAnsi="Verdana" w:cs="Arial"/>
        </w:rPr>
      </w:pPr>
      <w:r w:rsidRPr="00D769C8">
        <w:rPr>
          <w:rStyle w:val="Typewriter"/>
          <w:rFonts w:ascii="Verdana" w:hAnsi="Verdana" w:cs="Arial"/>
        </w:rPr>
        <w:t>§ 15</w:t>
      </w:r>
    </w:p>
    <w:p w14:paraId="4A353538" w14:textId="77777777" w:rsidR="00AB1551" w:rsidRPr="00D769C8" w:rsidRDefault="00AB1551" w:rsidP="005D721D">
      <w:pPr>
        <w:spacing w:line="276" w:lineRule="auto"/>
        <w:jc w:val="both"/>
        <w:rPr>
          <w:rStyle w:val="Typewriter"/>
          <w:rFonts w:ascii="Verdana" w:hAnsi="Verdana" w:cs="Arial"/>
        </w:rPr>
      </w:pPr>
      <w:r w:rsidRPr="00D769C8">
        <w:rPr>
          <w:rStyle w:val="Typewriter"/>
          <w:rFonts w:ascii="Verdana" w:hAnsi="Verdana" w:cs="Arial"/>
        </w:rPr>
        <w:t>Wszelkie spory jakie wynikną między stronami</w:t>
      </w:r>
      <w:r w:rsidR="009879CC" w:rsidRPr="00D769C8">
        <w:rPr>
          <w:rStyle w:val="Typewriter"/>
          <w:rFonts w:ascii="Verdana" w:hAnsi="Verdana" w:cs="Arial"/>
          <w:i/>
        </w:rPr>
        <w:t xml:space="preserve"> </w:t>
      </w:r>
      <w:r w:rsidR="00E463BE" w:rsidRPr="00D769C8">
        <w:rPr>
          <w:rStyle w:val="Typewriter"/>
          <w:rFonts w:ascii="Verdana" w:hAnsi="Verdana" w:cs="Arial"/>
        </w:rPr>
        <w:t xml:space="preserve">na tle </w:t>
      </w:r>
      <w:r w:rsidRPr="00D769C8">
        <w:rPr>
          <w:rStyle w:val="Typewriter"/>
          <w:rFonts w:ascii="Verdana" w:hAnsi="Verdana" w:cs="Arial"/>
        </w:rPr>
        <w:t>postanowień niniejszej umowy,</w:t>
      </w:r>
      <w:r w:rsidRPr="00D769C8">
        <w:rPr>
          <w:rFonts w:ascii="Verdana" w:hAnsi="Verdana" w:cs="Arial"/>
        </w:rPr>
        <w:t xml:space="preserve"> strony oddają </w:t>
      </w:r>
      <w:r w:rsidR="00E463BE" w:rsidRPr="00D769C8">
        <w:rPr>
          <w:rFonts w:ascii="Verdana" w:hAnsi="Verdana" w:cs="Arial"/>
        </w:rPr>
        <w:t xml:space="preserve">pod </w:t>
      </w:r>
      <w:r w:rsidRPr="00D769C8">
        <w:rPr>
          <w:rFonts w:ascii="Verdana" w:hAnsi="Verdana" w:cs="Arial"/>
        </w:rPr>
        <w:t xml:space="preserve">rozstrzygnięcie sądowi powszechnemu właściwemu ze względu na siedzibę </w:t>
      </w:r>
      <w:r w:rsidR="00F56D5D" w:rsidRPr="00D769C8">
        <w:rPr>
          <w:rFonts w:ascii="Verdana" w:hAnsi="Verdana" w:cs="Arial"/>
        </w:rPr>
        <w:t>Zamawiającego.</w:t>
      </w:r>
    </w:p>
    <w:p w14:paraId="76479210" w14:textId="77777777" w:rsidR="00AB1551" w:rsidRPr="00D769C8" w:rsidRDefault="0063677E" w:rsidP="005D721D">
      <w:pPr>
        <w:spacing w:line="276" w:lineRule="auto"/>
        <w:jc w:val="center"/>
        <w:rPr>
          <w:rStyle w:val="Typewriter"/>
          <w:rFonts w:ascii="Verdana" w:hAnsi="Verdana" w:cs="Arial"/>
        </w:rPr>
      </w:pPr>
      <w:r w:rsidRPr="00D769C8">
        <w:rPr>
          <w:rStyle w:val="Typewriter"/>
          <w:rFonts w:ascii="Verdana" w:hAnsi="Verdana" w:cs="Arial"/>
        </w:rPr>
        <w:t>§ 1</w:t>
      </w:r>
      <w:r w:rsidR="005174B3" w:rsidRPr="00D769C8">
        <w:rPr>
          <w:rStyle w:val="Typewriter"/>
          <w:rFonts w:ascii="Verdana" w:hAnsi="Verdana" w:cs="Arial"/>
        </w:rPr>
        <w:t>6</w:t>
      </w:r>
    </w:p>
    <w:p w14:paraId="32BB5F28" w14:textId="77777777" w:rsidR="00AB1551" w:rsidRPr="00D769C8" w:rsidRDefault="00AB1551" w:rsidP="005D721D">
      <w:pPr>
        <w:spacing w:line="276" w:lineRule="auto"/>
        <w:jc w:val="both"/>
        <w:rPr>
          <w:rStyle w:val="Typewriter"/>
          <w:rFonts w:ascii="Verdana" w:hAnsi="Verdana" w:cs="Arial"/>
        </w:rPr>
      </w:pPr>
      <w:r w:rsidRPr="00D769C8">
        <w:rPr>
          <w:rStyle w:val="Typewriter"/>
          <w:rFonts w:ascii="Verdana" w:hAnsi="Verdana" w:cs="Arial"/>
        </w:rPr>
        <w:t>Umowa sporządzona zostaje w trzech jednobrzmiących egzemplarzach, jeden egzempl</w:t>
      </w:r>
      <w:r w:rsidR="00F56D5D" w:rsidRPr="00D769C8">
        <w:rPr>
          <w:rStyle w:val="Typewriter"/>
          <w:rFonts w:ascii="Verdana" w:hAnsi="Verdana" w:cs="Arial"/>
        </w:rPr>
        <w:t>arz dla Wykonawcy</w:t>
      </w:r>
      <w:r w:rsidRPr="00D769C8">
        <w:rPr>
          <w:rStyle w:val="Typewriter"/>
          <w:rFonts w:ascii="Verdana" w:hAnsi="Verdana" w:cs="Arial"/>
        </w:rPr>
        <w:t xml:space="preserve"> a </w:t>
      </w:r>
      <w:r w:rsidR="00F56D5D" w:rsidRPr="00D769C8">
        <w:rPr>
          <w:rStyle w:val="Typewriter"/>
          <w:rFonts w:ascii="Verdana" w:hAnsi="Verdana" w:cs="Arial"/>
        </w:rPr>
        <w:t>dwa dla Zamawiającego.</w:t>
      </w:r>
    </w:p>
    <w:p w14:paraId="593E585F" w14:textId="77777777" w:rsidR="007952EC" w:rsidRPr="00D769C8" w:rsidRDefault="007952EC" w:rsidP="005D721D">
      <w:pPr>
        <w:spacing w:line="276" w:lineRule="auto"/>
        <w:jc w:val="both"/>
        <w:rPr>
          <w:rStyle w:val="Typewriter"/>
          <w:rFonts w:ascii="Verdana" w:hAnsi="Verdana" w:cs="Arial"/>
        </w:rPr>
      </w:pPr>
    </w:p>
    <w:p w14:paraId="47D1225B" w14:textId="77777777" w:rsidR="00AB1551" w:rsidRPr="00D769C8" w:rsidRDefault="00F26FB7" w:rsidP="005D721D">
      <w:pPr>
        <w:spacing w:line="276" w:lineRule="auto"/>
        <w:jc w:val="both"/>
        <w:rPr>
          <w:rStyle w:val="Typewriter"/>
          <w:rFonts w:ascii="Verdana" w:hAnsi="Verdana" w:cs="Arial"/>
        </w:rPr>
      </w:pPr>
      <w:r w:rsidRPr="00D769C8">
        <w:rPr>
          <w:rStyle w:val="Typewriter"/>
          <w:rFonts w:ascii="Verdana" w:hAnsi="Verdana" w:cs="Arial"/>
        </w:rPr>
        <w:t xml:space="preserve"> Wykonawca</w:t>
      </w:r>
      <w:r w:rsidRPr="00D769C8">
        <w:rPr>
          <w:rStyle w:val="Typewriter"/>
          <w:rFonts w:ascii="Verdana" w:hAnsi="Verdana" w:cs="Arial"/>
        </w:rPr>
        <w:tab/>
      </w:r>
      <w:r w:rsidRPr="00D769C8">
        <w:rPr>
          <w:rStyle w:val="Typewriter"/>
          <w:rFonts w:ascii="Verdana" w:hAnsi="Verdana" w:cs="Arial"/>
        </w:rPr>
        <w:tab/>
      </w:r>
      <w:r w:rsidR="00AB1551" w:rsidRPr="00D769C8">
        <w:rPr>
          <w:rStyle w:val="Typewriter"/>
          <w:rFonts w:ascii="Verdana" w:hAnsi="Verdana" w:cs="Arial"/>
        </w:rPr>
        <w:tab/>
      </w:r>
      <w:r w:rsidR="00AB1551" w:rsidRPr="00D769C8">
        <w:rPr>
          <w:rStyle w:val="Typewriter"/>
          <w:rFonts w:ascii="Verdana" w:hAnsi="Verdana" w:cs="Arial"/>
        </w:rPr>
        <w:tab/>
      </w:r>
      <w:r w:rsidR="00AB1551" w:rsidRPr="00D769C8">
        <w:rPr>
          <w:rStyle w:val="Typewriter"/>
          <w:rFonts w:ascii="Verdana" w:hAnsi="Verdana" w:cs="Arial"/>
        </w:rPr>
        <w:tab/>
      </w:r>
      <w:r w:rsidR="00AB1551" w:rsidRPr="00D769C8">
        <w:rPr>
          <w:rStyle w:val="Typewriter"/>
          <w:rFonts w:ascii="Verdana" w:hAnsi="Verdana" w:cs="Arial"/>
        </w:rPr>
        <w:tab/>
        <w:t xml:space="preserve">   </w:t>
      </w:r>
      <w:r w:rsidRPr="00D769C8">
        <w:rPr>
          <w:rStyle w:val="Typewriter"/>
          <w:rFonts w:ascii="Verdana" w:hAnsi="Verdana" w:cs="Arial"/>
        </w:rPr>
        <w:t xml:space="preserve">          Zamawiający</w:t>
      </w:r>
    </w:p>
    <w:p w14:paraId="3D1FE1D6" w14:textId="77777777" w:rsidR="00AB1551" w:rsidRPr="00D769C8" w:rsidRDefault="00AB1551" w:rsidP="005D721D">
      <w:pPr>
        <w:spacing w:line="276" w:lineRule="auto"/>
        <w:jc w:val="both"/>
        <w:rPr>
          <w:rStyle w:val="Typewriter"/>
          <w:rFonts w:ascii="Verdana" w:hAnsi="Verdana" w:cs="Arial"/>
        </w:rPr>
      </w:pPr>
      <w:r w:rsidRPr="00D769C8">
        <w:rPr>
          <w:rStyle w:val="Typewriter"/>
          <w:rFonts w:ascii="Verdana" w:hAnsi="Verdana" w:cs="Arial"/>
        </w:rPr>
        <w:t xml:space="preserve">.............................................. </w:t>
      </w:r>
      <w:r w:rsidRPr="00D769C8">
        <w:rPr>
          <w:rStyle w:val="Typewriter"/>
          <w:rFonts w:ascii="Verdana" w:hAnsi="Verdana" w:cs="Arial"/>
        </w:rPr>
        <w:tab/>
      </w:r>
      <w:r w:rsidRPr="00D769C8">
        <w:rPr>
          <w:rStyle w:val="Typewriter"/>
          <w:rFonts w:ascii="Verdana" w:hAnsi="Verdana" w:cs="Arial"/>
        </w:rPr>
        <w:tab/>
      </w:r>
      <w:r w:rsidRPr="00D769C8">
        <w:rPr>
          <w:rStyle w:val="Typewriter"/>
          <w:rFonts w:ascii="Verdana" w:hAnsi="Verdana" w:cs="Arial"/>
        </w:rPr>
        <w:tab/>
      </w:r>
      <w:r w:rsidR="007952EC" w:rsidRPr="00D769C8">
        <w:rPr>
          <w:rStyle w:val="Typewriter"/>
          <w:rFonts w:ascii="Verdana" w:hAnsi="Verdana" w:cs="Arial"/>
        </w:rPr>
        <w:t xml:space="preserve">             </w:t>
      </w:r>
      <w:r w:rsidRPr="00D769C8">
        <w:rPr>
          <w:rStyle w:val="Typewriter"/>
          <w:rFonts w:ascii="Verdana" w:hAnsi="Verdana" w:cs="Arial"/>
        </w:rPr>
        <w:t>...........................................</w:t>
      </w:r>
    </w:p>
    <w:p w14:paraId="0B27B459" w14:textId="77777777" w:rsidR="002148C8" w:rsidRPr="00D769C8" w:rsidRDefault="002148C8" w:rsidP="005D721D">
      <w:pPr>
        <w:spacing w:line="276" w:lineRule="auto"/>
        <w:jc w:val="both"/>
        <w:rPr>
          <w:rStyle w:val="Typewriter"/>
          <w:rFonts w:ascii="Verdana" w:hAnsi="Verdana" w:cs="Arial"/>
        </w:rPr>
      </w:pPr>
    </w:p>
    <w:p w14:paraId="0D3E7980" w14:textId="77777777" w:rsidR="00AB1551" w:rsidRPr="00D769C8" w:rsidRDefault="00AB1551" w:rsidP="005D721D">
      <w:pPr>
        <w:spacing w:line="276" w:lineRule="auto"/>
        <w:rPr>
          <w:rFonts w:ascii="Verdana" w:hAnsi="Verdana" w:cs="Arial"/>
        </w:rPr>
      </w:pPr>
      <w:r w:rsidRPr="00D769C8">
        <w:rPr>
          <w:rFonts w:ascii="Verdana" w:hAnsi="Verdana" w:cs="Arial"/>
        </w:rPr>
        <w:t>Załącznik:</w:t>
      </w:r>
    </w:p>
    <w:p w14:paraId="30C7DBB3" w14:textId="77777777" w:rsidR="00C031D2" w:rsidRPr="00D769C8" w:rsidRDefault="00C031D2" w:rsidP="005D721D">
      <w:pPr>
        <w:spacing w:line="276" w:lineRule="auto"/>
        <w:jc w:val="both"/>
        <w:rPr>
          <w:rFonts w:ascii="Verdana" w:hAnsi="Verdana" w:cs="Arial"/>
        </w:rPr>
      </w:pPr>
      <w:r w:rsidRPr="00D769C8">
        <w:rPr>
          <w:rFonts w:ascii="Verdana" w:hAnsi="Verdana" w:cs="Arial"/>
        </w:rPr>
        <w:t>- Opis przedmiotu zamówienia</w:t>
      </w:r>
    </w:p>
    <w:p w14:paraId="7E441E57" w14:textId="77777777" w:rsidR="009D0DA1" w:rsidRPr="00D769C8" w:rsidRDefault="005C5F43" w:rsidP="005D721D">
      <w:pPr>
        <w:spacing w:line="276" w:lineRule="auto"/>
        <w:jc w:val="both"/>
        <w:rPr>
          <w:rFonts w:ascii="Verdana" w:hAnsi="Verdana" w:cs="Arial"/>
        </w:rPr>
      </w:pPr>
      <w:r>
        <w:rPr>
          <w:rFonts w:ascii="Verdana" w:hAnsi="Verdana" w:cs="Arial"/>
        </w:rPr>
        <w:t>- Formularz ofertowy</w:t>
      </w:r>
    </w:p>
    <w:p w14:paraId="164CF847" w14:textId="77777777" w:rsidR="0044256E" w:rsidRPr="00D769C8" w:rsidRDefault="0044256E" w:rsidP="005D721D">
      <w:pPr>
        <w:spacing w:line="276" w:lineRule="auto"/>
        <w:jc w:val="both"/>
        <w:rPr>
          <w:rFonts w:ascii="Verdana" w:hAnsi="Verdana" w:cs="Arial"/>
        </w:rPr>
      </w:pPr>
      <w:r w:rsidRPr="00D769C8">
        <w:rPr>
          <w:rFonts w:ascii="Verdana" w:hAnsi="Verdana" w:cs="Arial"/>
        </w:rPr>
        <w:t>- wykaz pojazdów</w:t>
      </w:r>
    </w:p>
    <w:p w14:paraId="21DD7B42" w14:textId="77777777" w:rsidR="00F60AC0" w:rsidRPr="00D769C8" w:rsidRDefault="00F60AC0" w:rsidP="005D721D">
      <w:pPr>
        <w:spacing w:line="276" w:lineRule="auto"/>
        <w:jc w:val="both"/>
        <w:rPr>
          <w:rFonts w:ascii="Verdana" w:hAnsi="Verdana" w:cs="Arial"/>
        </w:rPr>
      </w:pPr>
      <w:r w:rsidRPr="00D769C8">
        <w:rPr>
          <w:rFonts w:ascii="Verdana" w:hAnsi="Verdana" w:cs="Arial"/>
        </w:rPr>
        <w:t>- wykaz kierowców wraz nr tel. komórkowych</w:t>
      </w:r>
    </w:p>
    <w:p w14:paraId="48CE670C" w14:textId="77777777" w:rsidR="00C031D2" w:rsidRPr="00D769C8" w:rsidRDefault="00C031D2" w:rsidP="005D721D">
      <w:pPr>
        <w:spacing w:line="276" w:lineRule="auto"/>
        <w:jc w:val="both"/>
        <w:rPr>
          <w:rFonts w:ascii="Verdana" w:hAnsi="Verdana" w:cs="Arial"/>
        </w:rPr>
      </w:pPr>
      <w:r w:rsidRPr="00D769C8">
        <w:rPr>
          <w:rFonts w:ascii="Verdana" w:hAnsi="Verdana" w:cs="Arial"/>
        </w:rPr>
        <w:t>- wzór Karty drogowej</w:t>
      </w:r>
    </w:p>
    <w:p w14:paraId="3154098F" w14:textId="77777777" w:rsidR="00C031D2" w:rsidRPr="00D769C8" w:rsidRDefault="00C031D2" w:rsidP="005D721D">
      <w:pPr>
        <w:spacing w:line="276" w:lineRule="auto"/>
        <w:jc w:val="both"/>
        <w:rPr>
          <w:rFonts w:ascii="Verdana" w:hAnsi="Verdana" w:cs="Arial"/>
        </w:rPr>
      </w:pPr>
      <w:r w:rsidRPr="00D769C8">
        <w:rPr>
          <w:rFonts w:ascii="Verdana" w:hAnsi="Verdana" w:cs="Arial"/>
        </w:rPr>
        <w:t>- wzór</w:t>
      </w:r>
      <w:r w:rsidRPr="00D769C8">
        <w:rPr>
          <w:rFonts w:ascii="Verdana" w:hAnsi="Verdana" w:cs="Arial"/>
          <w:spacing w:val="-2"/>
        </w:rPr>
        <w:t xml:space="preserve"> Karty </w:t>
      </w:r>
      <w:r w:rsidR="005C5F43">
        <w:rPr>
          <w:rFonts w:ascii="Verdana" w:hAnsi="Verdana" w:cs="Arial"/>
          <w:spacing w:val="-2"/>
        </w:rPr>
        <w:t>wyjazdowej</w:t>
      </w:r>
    </w:p>
    <w:sectPr w:rsidR="00C031D2" w:rsidRPr="00D769C8" w:rsidSect="00C07772">
      <w:headerReference w:type="even" r:id="rId10"/>
      <w:headerReference w:type="default" r:id="rId11"/>
      <w:pgSz w:w="11906" w:h="16838"/>
      <w:pgMar w:top="567" w:right="1134" w:bottom="709" w:left="1134" w:header="340" w:footer="34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9B7F3" w14:textId="77777777" w:rsidR="00D920A7" w:rsidRDefault="00D920A7">
      <w:r>
        <w:separator/>
      </w:r>
    </w:p>
  </w:endnote>
  <w:endnote w:type="continuationSeparator" w:id="0">
    <w:p w14:paraId="42854AD9" w14:textId="77777777" w:rsidR="00D920A7" w:rsidRDefault="00D9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EE"/>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8ED8A" w14:textId="77777777" w:rsidR="00D920A7" w:rsidRDefault="00D920A7">
      <w:r>
        <w:separator/>
      </w:r>
    </w:p>
  </w:footnote>
  <w:footnote w:type="continuationSeparator" w:id="0">
    <w:p w14:paraId="69CC0F6E" w14:textId="77777777" w:rsidR="00D920A7" w:rsidRDefault="00D9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4A3D" w14:textId="77777777" w:rsidR="00546E58" w:rsidRDefault="006473F5">
    <w:pPr>
      <w:pStyle w:val="Nagwek"/>
      <w:framePr w:wrap="around" w:vAnchor="text" w:hAnchor="margin" w:xAlign="center" w:y="1"/>
      <w:rPr>
        <w:rStyle w:val="Numerstrony"/>
      </w:rPr>
    </w:pPr>
    <w:r>
      <w:rPr>
        <w:rStyle w:val="Numerstrony"/>
      </w:rPr>
      <w:fldChar w:fldCharType="begin"/>
    </w:r>
    <w:r w:rsidR="00546E58">
      <w:rPr>
        <w:rStyle w:val="Numerstrony"/>
      </w:rPr>
      <w:instrText xml:space="preserve">PAGE  </w:instrText>
    </w:r>
    <w:r>
      <w:rPr>
        <w:rStyle w:val="Numerstrony"/>
      </w:rPr>
      <w:fldChar w:fldCharType="separate"/>
    </w:r>
    <w:r w:rsidR="00546E58">
      <w:rPr>
        <w:rStyle w:val="Numerstrony"/>
        <w:noProof/>
      </w:rPr>
      <w:t>1</w:t>
    </w:r>
    <w:r>
      <w:rPr>
        <w:rStyle w:val="Numerstrony"/>
      </w:rPr>
      <w:fldChar w:fldCharType="end"/>
    </w:r>
  </w:p>
  <w:p w14:paraId="3C53F80D" w14:textId="77777777" w:rsidR="00546E58" w:rsidRDefault="00546E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A33C8" w14:textId="77777777" w:rsidR="00C07772" w:rsidRPr="00C07772" w:rsidRDefault="00E818F9" w:rsidP="00C07772">
    <w:pPr>
      <w:pStyle w:val="Nagwek"/>
      <w:tabs>
        <w:tab w:val="clear" w:pos="4536"/>
        <w:tab w:val="clear" w:pos="9072"/>
        <w:tab w:val="left" w:pos="7365"/>
      </w:tabs>
      <w:rPr>
        <w:rFonts w:ascii="Verdana" w:hAnsi="Verdana"/>
      </w:rPr>
    </w:pPr>
    <w:r>
      <w:rPr>
        <w:rFonts w:ascii="Verdana" w:hAnsi="Verdana"/>
      </w:rPr>
      <w:t>WCPIT/EA/381-</w:t>
    </w:r>
    <w:r w:rsidR="007C63AE">
      <w:rPr>
        <w:rFonts w:ascii="Verdana" w:hAnsi="Verdana"/>
      </w:rPr>
      <w:t>10</w:t>
    </w:r>
    <w:r>
      <w:rPr>
        <w:rFonts w:ascii="Verdana" w:hAnsi="Verdana"/>
      </w:rPr>
      <w:t>/</w:t>
    </w:r>
    <w:r w:rsidR="00941541">
      <w:rPr>
        <w:rFonts w:ascii="Verdana" w:hAnsi="Verdana"/>
      </w:rPr>
      <w:t>20</w:t>
    </w:r>
    <w:r w:rsidR="00925DFB">
      <w:rPr>
        <w:rFonts w:ascii="Verdana" w:hAnsi="Verdana"/>
      </w:rPr>
      <w:t>22</w:t>
    </w:r>
    <w:r w:rsidR="00DA29C9">
      <w:rPr>
        <w:rFonts w:ascii="Verdana" w:hAnsi="Verdana"/>
      </w:rPr>
      <w:tab/>
      <w:t>Załącznik nr 5</w:t>
    </w:r>
  </w:p>
  <w:p w14:paraId="4D812CD6" w14:textId="77777777" w:rsidR="00546E58" w:rsidRDefault="00546E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92296F6"/>
    <w:name w:val="WW8Num2"/>
    <w:lvl w:ilvl="0">
      <w:start w:val="8"/>
      <w:numFmt w:val="decimal"/>
      <w:lvlText w:val="%1."/>
      <w:lvlJc w:val="left"/>
      <w:pPr>
        <w:tabs>
          <w:tab w:val="num" w:pos="283"/>
        </w:tabs>
        <w:ind w:left="283"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0000003"/>
    <w:multiLevelType w:val="multilevel"/>
    <w:tmpl w:val="00000003"/>
    <w:name w:val="WW8Num6"/>
    <w:lvl w:ilvl="0">
      <w:start w:val="1"/>
      <w:numFmt w:val="bullet"/>
      <w:lvlText w:val=""/>
      <w:lvlJc w:val="left"/>
      <w:pPr>
        <w:tabs>
          <w:tab w:val="num" w:pos="740"/>
        </w:tabs>
        <w:ind w:left="740" w:hanging="360"/>
      </w:pPr>
      <w:rPr>
        <w:rFonts w:ascii="Symbol" w:hAnsi="Symbol" w:cs="OpenSymbol"/>
        <w:sz w:val="22"/>
        <w:szCs w:val="22"/>
        <w:lang w:val="pl-P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cs="OpenSymbol"/>
        <w:sz w:val="22"/>
        <w:szCs w:val="22"/>
        <w:lang w:val="pl-P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cs="OpenSymbol"/>
        <w:sz w:val="22"/>
        <w:szCs w:val="22"/>
        <w:lang w:val="pl-P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2">
    <w:nsid w:val="10357362"/>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110933CB"/>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110F2730"/>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12FB6268"/>
    <w:multiLevelType w:val="hybridMultilevel"/>
    <w:tmpl w:val="EEB4ED66"/>
    <w:lvl w:ilvl="0" w:tplc="D65293F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A970B0B"/>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nsid w:val="351A5E78"/>
    <w:multiLevelType w:val="singleLevel"/>
    <w:tmpl w:val="50648780"/>
    <w:lvl w:ilvl="0">
      <w:start w:val="1"/>
      <w:numFmt w:val="decimal"/>
      <w:lvlText w:val="%1."/>
      <w:lvlJc w:val="left"/>
      <w:pPr>
        <w:tabs>
          <w:tab w:val="num" w:pos="360"/>
        </w:tabs>
        <w:ind w:left="360" w:hanging="360"/>
      </w:pPr>
      <w:rPr>
        <w:rFonts w:hint="default"/>
        <w:b w:val="0"/>
        <w:color w:val="auto"/>
      </w:rPr>
    </w:lvl>
  </w:abstractNum>
  <w:abstractNum w:abstractNumId="8">
    <w:nsid w:val="374E793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602942A8"/>
    <w:multiLevelType w:val="multilevel"/>
    <w:tmpl w:val="4746B2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6E44795D"/>
    <w:multiLevelType w:val="hybridMultilevel"/>
    <w:tmpl w:val="87D801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73EF7332"/>
    <w:multiLevelType w:val="singleLevel"/>
    <w:tmpl w:val="0415000F"/>
    <w:lvl w:ilvl="0">
      <w:start w:val="2"/>
      <w:numFmt w:val="decimal"/>
      <w:lvlText w:val="%1."/>
      <w:lvlJc w:val="left"/>
      <w:pPr>
        <w:tabs>
          <w:tab w:val="num" w:pos="360"/>
        </w:tabs>
        <w:ind w:left="360" w:hanging="360"/>
      </w:pPr>
      <w:rPr>
        <w:rFonts w:hint="default"/>
      </w:rPr>
    </w:lvl>
  </w:abstractNum>
  <w:abstractNum w:abstractNumId="12">
    <w:nsid w:val="7DA50672"/>
    <w:multiLevelType w:val="multilevel"/>
    <w:tmpl w:val="5F8608A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F970A10"/>
    <w:multiLevelType w:val="hybridMultilevel"/>
    <w:tmpl w:val="619AD3BE"/>
    <w:lvl w:ilvl="0" w:tplc="EAE88F42">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3"/>
  </w:num>
  <w:num w:numId="5">
    <w:abstractNumId w:val="8"/>
  </w:num>
  <w:num w:numId="6">
    <w:abstractNumId w:val="6"/>
  </w:num>
  <w:num w:numId="7">
    <w:abstractNumId w:val="7"/>
  </w:num>
  <w:num w:numId="8">
    <w:abstractNumId w:val="11"/>
  </w:num>
  <w:num w:numId="9">
    <w:abstractNumId w:val="3"/>
    <w:lvlOverride w:ilvl="0">
      <w:startOverride w:val="1"/>
    </w:lvlOverride>
  </w:num>
  <w:num w:numId="10">
    <w:abstractNumId w:val="13"/>
  </w:num>
  <w:num w:numId="11">
    <w:abstractNumId w:val="5"/>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51"/>
    <w:rsid w:val="000038FB"/>
    <w:rsid w:val="00013844"/>
    <w:rsid w:val="00022453"/>
    <w:rsid w:val="00023188"/>
    <w:rsid w:val="00026780"/>
    <w:rsid w:val="00036034"/>
    <w:rsid w:val="00044080"/>
    <w:rsid w:val="0004444A"/>
    <w:rsid w:val="000460C6"/>
    <w:rsid w:val="00047DB0"/>
    <w:rsid w:val="00054305"/>
    <w:rsid w:val="00054F3E"/>
    <w:rsid w:val="000633E9"/>
    <w:rsid w:val="000717EF"/>
    <w:rsid w:val="00082220"/>
    <w:rsid w:val="0008315A"/>
    <w:rsid w:val="000A6D50"/>
    <w:rsid w:val="000B0A80"/>
    <w:rsid w:val="000D7598"/>
    <w:rsid w:val="000E47C4"/>
    <w:rsid w:val="000E73D2"/>
    <w:rsid w:val="000E7B66"/>
    <w:rsid w:val="0010435F"/>
    <w:rsid w:val="00114413"/>
    <w:rsid w:val="00115845"/>
    <w:rsid w:val="00120E08"/>
    <w:rsid w:val="00125F83"/>
    <w:rsid w:val="001440DE"/>
    <w:rsid w:val="00147C35"/>
    <w:rsid w:val="00153AAD"/>
    <w:rsid w:val="00155F37"/>
    <w:rsid w:val="001603FB"/>
    <w:rsid w:val="00167F24"/>
    <w:rsid w:val="001706D9"/>
    <w:rsid w:val="001747AE"/>
    <w:rsid w:val="00175E1E"/>
    <w:rsid w:val="001849DA"/>
    <w:rsid w:val="0019038B"/>
    <w:rsid w:val="00192DE0"/>
    <w:rsid w:val="00197245"/>
    <w:rsid w:val="00197452"/>
    <w:rsid w:val="001A46D7"/>
    <w:rsid w:val="001A6902"/>
    <w:rsid w:val="001A74F9"/>
    <w:rsid w:val="001B19B2"/>
    <w:rsid w:val="001B1F73"/>
    <w:rsid w:val="001B2491"/>
    <w:rsid w:val="001B48EB"/>
    <w:rsid w:val="001C5B78"/>
    <w:rsid w:val="001C7D9E"/>
    <w:rsid w:val="001D49CB"/>
    <w:rsid w:val="001D4D77"/>
    <w:rsid w:val="001E21D4"/>
    <w:rsid w:val="001E2C8B"/>
    <w:rsid w:val="001E3F46"/>
    <w:rsid w:val="001F2161"/>
    <w:rsid w:val="00205189"/>
    <w:rsid w:val="00205692"/>
    <w:rsid w:val="0021188E"/>
    <w:rsid w:val="002125B8"/>
    <w:rsid w:val="002148C8"/>
    <w:rsid w:val="00250606"/>
    <w:rsid w:val="002531E7"/>
    <w:rsid w:val="00254734"/>
    <w:rsid w:val="002550DF"/>
    <w:rsid w:val="00256B91"/>
    <w:rsid w:val="002571F1"/>
    <w:rsid w:val="002713FF"/>
    <w:rsid w:val="00271C94"/>
    <w:rsid w:val="00272ED7"/>
    <w:rsid w:val="002730A4"/>
    <w:rsid w:val="00274341"/>
    <w:rsid w:val="00275051"/>
    <w:rsid w:val="00277596"/>
    <w:rsid w:val="002821DB"/>
    <w:rsid w:val="0028752D"/>
    <w:rsid w:val="00287910"/>
    <w:rsid w:val="002977A1"/>
    <w:rsid w:val="002A0444"/>
    <w:rsid w:val="002A13A3"/>
    <w:rsid w:val="002A1715"/>
    <w:rsid w:val="002A301A"/>
    <w:rsid w:val="002A707A"/>
    <w:rsid w:val="002B7832"/>
    <w:rsid w:val="002B7E9E"/>
    <w:rsid w:val="002C1ECE"/>
    <w:rsid w:val="002E404A"/>
    <w:rsid w:val="002E43AB"/>
    <w:rsid w:val="002E48E7"/>
    <w:rsid w:val="002F1A56"/>
    <w:rsid w:val="002F25A7"/>
    <w:rsid w:val="002F28C7"/>
    <w:rsid w:val="002F5101"/>
    <w:rsid w:val="002F7705"/>
    <w:rsid w:val="00301F78"/>
    <w:rsid w:val="00304F9A"/>
    <w:rsid w:val="00307C18"/>
    <w:rsid w:val="00307FF5"/>
    <w:rsid w:val="00315F79"/>
    <w:rsid w:val="00316D86"/>
    <w:rsid w:val="0033212F"/>
    <w:rsid w:val="00335AC8"/>
    <w:rsid w:val="003372D5"/>
    <w:rsid w:val="003445EC"/>
    <w:rsid w:val="00345BFF"/>
    <w:rsid w:val="003510FF"/>
    <w:rsid w:val="00351739"/>
    <w:rsid w:val="00351D9D"/>
    <w:rsid w:val="00361128"/>
    <w:rsid w:val="00362663"/>
    <w:rsid w:val="003665FC"/>
    <w:rsid w:val="0036664E"/>
    <w:rsid w:val="003700F2"/>
    <w:rsid w:val="003756BD"/>
    <w:rsid w:val="003825BB"/>
    <w:rsid w:val="00384CDE"/>
    <w:rsid w:val="003909C6"/>
    <w:rsid w:val="00393038"/>
    <w:rsid w:val="00393E13"/>
    <w:rsid w:val="003A003D"/>
    <w:rsid w:val="003A01DE"/>
    <w:rsid w:val="003A0E86"/>
    <w:rsid w:val="003A17AA"/>
    <w:rsid w:val="003A2641"/>
    <w:rsid w:val="003A673F"/>
    <w:rsid w:val="003B2871"/>
    <w:rsid w:val="003B3B7F"/>
    <w:rsid w:val="003B3D06"/>
    <w:rsid w:val="003C291C"/>
    <w:rsid w:val="003C3C2A"/>
    <w:rsid w:val="003C3C31"/>
    <w:rsid w:val="003D0551"/>
    <w:rsid w:val="003D086B"/>
    <w:rsid w:val="004001EC"/>
    <w:rsid w:val="00401102"/>
    <w:rsid w:val="004050A5"/>
    <w:rsid w:val="004055F0"/>
    <w:rsid w:val="00406598"/>
    <w:rsid w:val="00412A4C"/>
    <w:rsid w:val="00413065"/>
    <w:rsid w:val="004251E3"/>
    <w:rsid w:val="0043299E"/>
    <w:rsid w:val="0043478A"/>
    <w:rsid w:val="00440046"/>
    <w:rsid w:val="0044256E"/>
    <w:rsid w:val="00444CDB"/>
    <w:rsid w:val="00445CCC"/>
    <w:rsid w:val="00446ED7"/>
    <w:rsid w:val="004504C7"/>
    <w:rsid w:val="00452A58"/>
    <w:rsid w:val="004560E0"/>
    <w:rsid w:val="004569D6"/>
    <w:rsid w:val="004617BE"/>
    <w:rsid w:val="00467474"/>
    <w:rsid w:val="00471D56"/>
    <w:rsid w:val="00473652"/>
    <w:rsid w:val="00474E1C"/>
    <w:rsid w:val="00486A24"/>
    <w:rsid w:val="004876B6"/>
    <w:rsid w:val="00487763"/>
    <w:rsid w:val="004B0CAE"/>
    <w:rsid w:val="004B3E90"/>
    <w:rsid w:val="004C251E"/>
    <w:rsid w:val="004D4746"/>
    <w:rsid w:val="004D4AA5"/>
    <w:rsid w:val="004D5D8A"/>
    <w:rsid w:val="004E29BF"/>
    <w:rsid w:val="004E424D"/>
    <w:rsid w:val="004E5CC3"/>
    <w:rsid w:val="004F2A9B"/>
    <w:rsid w:val="004F65C1"/>
    <w:rsid w:val="005015E1"/>
    <w:rsid w:val="00506E73"/>
    <w:rsid w:val="00512DC1"/>
    <w:rsid w:val="00517091"/>
    <w:rsid w:val="005174B3"/>
    <w:rsid w:val="00524909"/>
    <w:rsid w:val="005253C5"/>
    <w:rsid w:val="00527B11"/>
    <w:rsid w:val="0053407E"/>
    <w:rsid w:val="00536E55"/>
    <w:rsid w:val="005413D8"/>
    <w:rsid w:val="005416D3"/>
    <w:rsid w:val="00544E6A"/>
    <w:rsid w:val="00546E58"/>
    <w:rsid w:val="00547595"/>
    <w:rsid w:val="00551F1F"/>
    <w:rsid w:val="00557A58"/>
    <w:rsid w:val="00561744"/>
    <w:rsid w:val="0056177A"/>
    <w:rsid w:val="00567380"/>
    <w:rsid w:val="005729A5"/>
    <w:rsid w:val="0057539F"/>
    <w:rsid w:val="00575CD7"/>
    <w:rsid w:val="00582F2B"/>
    <w:rsid w:val="005831BE"/>
    <w:rsid w:val="0058374B"/>
    <w:rsid w:val="005925BE"/>
    <w:rsid w:val="005948EF"/>
    <w:rsid w:val="005A049B"/>
    <w:rsid w:val="005B0F62"/>
    <w:rsid w:val="005C362F"/>
    <w:rsid w:val="005C4A46"/>
    <w:rsid w:val="005C548E"/>
    <w:rsid w:val="005C5F43"/>
    <w:rsid w:val="005C6D9E"/>
    <w:rsid w:val="005D4945"/>
    <w:rsid w:val="005D721D"/>
    <w:rsid w:val="005E27E1"/>
    <w:rsid w:val="005E5AC7"/>
    <w:rsid w:val="005E6B57"/>
    <w:rsid w:val="005F0E33"/>
    <w:rsid w:val="005F2D4D"/>
    <w:rsid w:val="00601D1E"/>
    <w:rsid w:val="006062AA"/>
    <w:rsid w:val="00607F30"/>
    <w:rsid w:val="0061346C"/>
    <w:rsid w:val="00617AB3"/>
    <w:rsid w:val="0062023E"/>
    <w:rsid w:val="0062293F"/>
    <w:rsid w:val="006265EB"/>
    <w:rsid w:val="006323DE"/>
    <w:rsid w:val="00635FC1"/>
    <w:rsid w:val="0063677E"/>
    <w:rsid w:val="0064021E"/>
    <w:rsid w:val="00644CB0"/>
    <w:rsid w:val="00645C78"/>
    <w:rsid w:val="00646EF7"/>
    <w:rsid w:val="006473F5"/>
    <w:rsid w:val="00647633"/>
    <w:rsid w:val="00653105"/>
    <w:rsid w:val="00672F72"/>
    <w:rsid w:val="00682715"/>
    <w:rsid w:val="0068375B"/>
    <w:rsid w:val="006843CA"/>
    <w:rsid w:val="00685BB5"/>
    <w:rsid w:val="00686B34"/>
    <w:rsid w:val="00687B9D"/>
    <w:rsid w:val="006907AF"/>
    <w:rsid w:val="006922E2"/>
    <w:rsid w:val="00696526"/>
    <w:rsid w:val="00697387"/>
    <w:rsid w:val="006979C6"/>
    <w:rsid w:val="00697A0E"/>
    <w:rsid w:val="006B0155"/>
    <w:rsid w:val="006B15E8"/>
    <w:rsid w:val="006B55CB"/>
    <w:rsid w:val="006B6141"/>
    <w:rsid w:val="006C3D17"/>
    <w:rsid w:val="006C5BCE"/>
    <w:rsid w:val="006C728A"/>
    <w:rsid w:val="006D567E"/>
    <w:rsid w:val="006E78E5"/>
    <w:rsid w:val="006F1827"/>
    <w:rsid w:val="006F527B"/>
    <w:rsid w:val="00703242"/>
    <w:rsid w:val="007162A0"/>
    <w:rsid w:val="007215CC"/>
    <w:rsid w:val="00733D15"/>
    <w:rsid w:val="00734347"/>
    <w:rsid w:val="00736B4D"/>
    <w:rsid w:val="00743757"/>
    <w:rsid w:val="00760EFA"/>
    <w:rsid w:val="00762B55"/>
    <w:rsid w:val="00762CDC"/>
    <w:rsid w:val="00771C07"/>
    <w:rsid w:val="007721AA"/>
    <w:rsid w:val="00772CF0"/>
    <w:rsid w:val="00781EB5"/>
    <w:rsid w:val="0079082B"/>
    <w:rsid w:val="0079231A"/>
    <w:rsid w:val="007950F7"/>
    <w:rsid w:val="007952EC"/>
    <w:rsid w:val="007A076D"/>
    <w:rsid w:val="007A1E1C"/>
    <w:rsid w:val="007A5A12"/>
    <w:rsid w:val="007C04B5"/>
    <w:rsid w:val="007C2DA0"/>
    <w:rsid w:val="007C4D3F"/>
    <w:rsid w:val="007C63AE"/>
    <w:rsid w:val="007D22BF"/>
    <w:rsid w:val="007D5CA7"/>
    <w:rsid w:val="007E12C2"/>
    <w:rsid w:val="007E653E"/>
    <w:rsid w:val="007F0B3F"/>
    <w:rsid w:val="007F3467"/>
    <w:rsid w:val="008030B3"/>
    <w:rsid w:val="00814FE1"/>
    <w:rsid w:val="008160EC"/>
    <w:rsid w:val="0081676B"/>
    <w:rsid w:val="00826B9E"/>
    <w:rsid w:val="00834C80"/>
    <w:rsid w:val="008374E9"/>
    <w:rsid w:val="00837A8F"/>
    <w:rsid w:val="00861101"/>
    <w:rsid w:val="00867380"/>
    <w:rsid w:val="0087315D"/>
    <w:rsid w:val="008837E7"/>
    <w:rsid w:val="008919C6"/>
    <w:rsid w:val="00891FBF"/>
    <w:rsid w:val="008A5CEB"/>
    <w:rsid w:val="008C3F06"/>
    <w:rsid w:val="008D4947"/>
    <w:rsid w:val="008D4B01"/>
    <w:rsid w:val="008E528A"/>
    <w:rsid w:val="008E71DA"/>
    <w:rsid w:val="008E772F"/>
    <w:rsid w:val="0090325B"/>
    <w:rsid w:val="00906DFA"/>
    <w:rsid w:val="00912529"/>
    <w:rsid w:val="00914C3E"/>
    <w:rsid w:val="009201D2"/>
    <w:rsid w:val="00922BD3"/>
    <w:rsid w:val="00922E19"/>
    <w:rsid w:val="00925DFB"/>
    <w:rsid w:val="009272B2"/>
    <w:rsid w:val="00941541"/>
    <w:rsid w:val="00941FA1"/>
    <w:rsid w:val="0094333B"/>
    <w:rsid w:val="00970C79"/>
    <w:rsid w:val="00971296"/>
    <w:rsid w:val="009732B0"/>
    <w:rsid w:val="00984768"/>
    <w:rsid w:val="00984C0F"/>
    <w:rsid w:val="009860FB"/>
    <w:rsid w:val="00986A44"/>
    <w:rsid w:val="009879CC"/>
    <w:rsid w:val="00991C58"/>
    <w:rsid w:val="009920F7"/>
    <w:rsid w:val="009A2C89"/>
    <w:rsid w:val="009A351C"/>
    <w:rsid w:val="009B10AC"/>
    <w:rsid w:val="009B33B6"/>
    <w:rsid w:val="009C0E7D"/>
    <w:rsid w:val="009D0DA1"/>
    <w:rsid w:val="009D4F90"/>
    <w:rsid w:val="009E18AC"/>
    <w:rsid w:val="009E2867"/>
    <w:rsid w:val="009E4E4F"/>
    <w:rsid w:val="009E7895"/>
    <w:rsid w:val="009F3E72"/>
    <w:rsid w:val="00A001C6"/>
    <w:rsid w:val="00A12A2A"/>
    <w:rsid w:val="00A21F53"/>
    <w:rsid w:val="00A241E5"/>
    <w:rsid w:val="00A25964"/>
    <w:rsid w:val="00A34062"/>
    <w:rsid w:val="00A3558C"/>
    <w:rsid w:val="00A4629D"/>
    <w:rsid w:val="00A47810"/>
    <w:rsid w:val="00A530B3"/>
    <w:rsid w:val="00A54852"/>
    <w:rsid w:val="00A64364"/>
    <w:rsid w:val="00A64528"/>
    <w:rsid w:val="00A67ED3"/>
    <w:rsid w:val="00A80AFD"/>
    <w:rsid w:val="00A82018"/>
    <w:rsid w:val="00A82775"/>
    <w:rsid w:val="00A94247"/>
    <w:rsid w:val="00A943AA"/>
    <w:rsid w:val="00A97338"/>
    <w:rsid w:val="00AA1624"/>
    <w:rsid w:val="00AA75FD"/>
    <w:rsid w:val="00AB1551"/>
    <w:rsid w:val="00AB1DCC"/>
    <w:rsid w:val="00AB30F9"/>
    <w:rsid w:val="00AC11B3"/>
    <w:rsid w:val="00AC5F0E"/>
    <w:rsid w:val="00AD12E6"/>
    <w:rsid w:val="00AE3728"/>
    <w:rsid w:val="00AE5522"/>
    <w:rsid w:val="00AE7E03"/>
    <w:rsid w:val="00AF085B"/>
    <w:rsid w:val="00AF6832"/>
    <w:rsid w:val="00B0164C"/>
    <w:rsid w:val="00B045A5"/>
    <w:rsid w:val="00B048E4"/>
    <w:rsid w:val="00B11485"/>
    <w:rsid w:val="00B12500"/>
    <w:rsid w:val="00B172A0"/>
    <w:rsid w:val="00B17E74"/>
    <w:rsid w:val="00B235B2"/>
    <w:rsid w:val="00B26082"/>
    <w:rsid w:val="00B26870"/>
    <w:rsid w:val="00B26EA9"/>
    <w:rsid w:val="00B3193D"/>
    <w:rsid w:val="00B32EB6"/>
    <w:rsid w:val="00B47FC4"/>
    <w:rsid w:val="00B47FF7"/>
    <w:rsid w:val="00B640B2"/>
    <w:rsid w:val="00B702EC"/>
    <w:rsid w:val="00B800B5"/>
    <w:rsid w:val="00B85E08"/>
    <w:rsid w:val="00B92704"/>
    <w:rsid w:val="00B93632"/>
    <w:rsid w:val="00BA2FEF"/>
    <w:rsid w:val="00BA45E9"/>
    <w:rsid w:val="00BB4E55"/>
    <w:rsid w:val="00BD10A3"/>
    <w:rsid w:val="00BD39CC"/>
    <w:rsid w:val="00BD5527"/>
    <w:rsid w:val="00BE555E"/>
    <w:rsid w:val="00BF0878"/>
    <w:rsid w:val="00BF4B17"/>
    <w:rsid w:val="00C031D2"/>
    <w:rsid w:val="00C03684"/>
    <w:rsid w:val="00C03E4A"/>
    <w:rsid w:val="00C0625C"/>
    <w:rsid w:val="00C0642F"/>
    <w:rsid w:val="00C07772"/>
    <w:rsid w:val="00C131C5"/>
    <w:rsid w:val="00C1330E"/>
    <w:rsid w:val="00C144D0"/>
    <w:rsid w:val="00C17DC8"/>
    <w:rsid w:val="00C21FA8"/>
    <w:rsid w:val="00C305A0"/>
    <w:rsid w:val="00C374AE"/>
    <w:rsid w:val="00C47660"/>
    <w:rsid w:val="00C47A50"/>
    <w:rsid w:val="00C50F94"/>
    <w:rsid w:val="00C52516"/>
    <w:rsid w:val="00C56318"/>
    <w:rsid w:val="00C5653F"/>
    <w:rsid w:val="00C6437B"/>
    <w:rsid w:val="00C71F48"/>
    <w:rsid w:val="00C83B5B"/>
    <w:rsid w:val="00C91848"/>
    <w:rsid w:val="00C919F9"/>
    <w:rsid w:val="00CA0D75"/>
    <w:rsid w:val="00CA3179"/>
    <w:rsid w:val="00CD4E74"/>
    <w:rsid w:val="00CD4F09"/>
    <w:rsid w:val="00CE0152"/>
    <w:rsid w:val="00CE3204"/>
    <w:rsid w:val="00CE3252"/>
    <w:rsid w:val="00CE67CE"/>
    <w:rsid w:val="00CF2715"/>
    <w:rsid w:val="00D07166"/>
    <w:rsid w:val="00D104D5"/>
    <w:rsid w:val="00D12802"/>
    <w:rsid w:val="00D153D6"/>
    <w:rsid w:val="00D1734C"/>
    <w:rsid w:val="00D222DC"/>
    <w:rsid w:val="00D23D87"/>
    <w:rsid w:val="00D24C73"/>
    <w:rsid w:val="00D33BB2"/>
    <w:rsid w:val="00D41F70"/>
    <w:rsid w:val="00D44D75"/>
    <w:rsid w:val="00D45E1A"/>
    <w:rsid w:val="00D57FA3"/>
    <w:rsid w:val="00D654DD"/>
    <w:rsid w:val="00D67176"/>
    <w:rsid w:val="00D74F9B"/>
    <w:rsid w:val="00D769C8"/>
    <w:rsid w:val="00D77808"/>
    <w:rsid w:val="00D920A7"/>
    <w:rsid w:val="00D9369F"/>
    <w:rsid w:val="00D9490A"/>
    <w:rsid w:val="00D95EF2"/>
    <w:rsid w:val="00DA29C9"/>
    <w:rsid w:val="00DA3D5D"/>
    <w:rsid w:val="00DA4B80"/>
    <w:rsid w:val="00DA4D57"/>
    <w:rsid w:val="00DA7A98"/>
    <w:rsid w:val="00DB0AF6"/>
    <w:rsid w:val="00DB6782"/>
    <w:rsid w:val="00DD1FEA"/>
    <w:rsid w:val="00DD3B6B"/>
    <w:rsid w:val="00DD45D3"/>
    <w:rsid w:val="00DE33E3"/>
    <w:rsid w:val="00DE5AFF"/>
    <w:rsid w:val="00DF4FF8"/>
    <w:rsid w:val="00E03D64"/>
    <w:rsid w:val="00E109D0"/>
    <w:rsid w:val="00E12A48"/>
    <w:rsid w:val="00E13FC3"/>
    <w:rsid w:val="00E16D4B"/>
    <w:rsid w:val="00E17CFF"/>
    <w:rsid w:val="00E273E1"/>
    <w:rsid w:val="00E32690"/>
    <w:rsid w:val="00E40EEC"/>
    <w:rsid w:val="00E463BE"/>
    <w:rsid w:val="00E50480"/>
    <w:rsid w:val="00E60865"/>
    <w:rsid w:val="00E611BA"/>
    <w:rsid w:val="00E67C5D"/>
    <w:rsid w:val="00E74A49"/>
    <w:rsid w:val="00E76818"/>
    <w:rsid w:val="00E8034A"/>
    <w:rsid w:val="00E818F9"/>
    <w:rsid w:val="00E86BE8"/>
    <w:rsid w:val="00E91BDF"/>
    <w:rsid w:val="00E91C0C"/>
    <w:rsid w:val="00E9429A"/>
    <w:rsid w:val="00EA1CFB"/>
    <w:rsid w:val="00EB69A2"/>
    <w:rsid w:val="00EC2318"/>
    <w:rsid w:val="00ED5DA7"/>
    <w:rsid w:val="00EE260E"/>
    <w:rsid w:val="00EE4F97"/>
    <w:rsid w:val="00EE67EE"/>
    <w:rsid w:val="00EE77ED"/>
    <w:rsid w:val="00EF7060"/>
    <w:rsid w:val="00EF7FFD"/>
    <w:rsid w:val="00F04D03"/>
    <w:rsid w:val="00F07A33"/>
    <w:rsid w:val="00F13176"/>
    <w:rsid w:val="00F246AB"/>
    <w:rsid w:val="00F26FB7"/>
    <w:rsid w:val="00F27005"/>
    <w:rsid w:val="00F305AC"/>
    <w:rsid w:val="00F30D44"/>
    <w:rsid w:val="00F316AB"/>
    <w:rsid w:val="00F35914"/>
    <w:rsid w:val="00F47B0E"/>
    <w:rsid w:val="00F47E57"/>
    <w:rsid w:val="00F528EE"/>
    <w:rsid w:val="00F56D5D"/>
    <w:rsid w:val="00F60AC0"/>
    <w:rsid w:val="00F614DE"/>
    <w:rsid w:val="00F70D10"/>
    <w:rsid w:val="00F70E23"/>
    <w:rsid w:val="00F714AA"/>
    <w:rsid w:val="00F74A3C"/>
    <w:rsid w:val="00F7753E"/>
    <w:rsid w:val="00F84A6B"/>
    <w:rsid w:val="00F84D3F"/>
    <w:rsid w:val="00F84F0F"/>
    <w:rsid w:val="00FA64B9"/>
    <w:rsid w:val="00FA6F6B"/>
    <w:rsid w:val="00FC0333"/>
    <w:rsid w:val="00FD2F68"/>
    <w:rsid w:val="00FE0C0D"/>
    <w:rsid w:val="00FE0CCF"/>
    <w:rsid w:val="00FE518D"/>
    <w:rsid w:val="00FE69B8"/>
    <w:rsid w:val="00FF0D18"/>
    <w:rsid w:val="00FF621B"/>
    <w:rsid w:val="00FF75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DD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FE1"/>
  </w:style>
  <w:style w:type="paragraph" w:styleId="Nagwek1">
    <w:name w:val="heading 1"/>
    <w:basedOn w:val="Normalny"/>
    <w:next w:val="Normalny"/>
    <w:qFormat/>
    <w:rsid w:val="00814FE1"/>
    <w:pPr>
      <w:keepNext/>
      <w:jc w:val="both"/>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814FE1"/>
    <w:pPr>
      <w:jc w:val="center"/>
    </w:pPr>
    <w:rPr>
      <w:rFonts w:ascii="Arial" w:hAnsi="Arial"/>
      <w:b/>
      <w:sz w:val="24"/>
    </w:rPr>
  </w:style>
  <w:style w:type="character" w:customStyle="1" w:styleId="Typewriter">
    <w:name w:val="Typewriter"/>
    <w:rsid w:val="00814FE1"/>
    <w:rPr>
      <w:rFonts w:ascii="Courier New" w:hAnsi="Courier New"/>
      <w:sz w:val="20"/>
    </w:rPr>
  </w:style>
  <w:style w:type="paragraph" w:customStyle="1" w:styleId="H3">
    <w:name w:val="H3"/>
    <w:basedOn w:val="Normalny"/>
    <w:next w:val="Normalny"/>
    <w:rsid w:val="00814FE1"/>
    <w:pPr>
      <w:keepNext/>
      <w:spacing w:before="100" w:after="100"/>
      <w:outlineLvl w:val="3"/>
    </w:pPr>
    <w:rPr>
      <w:b/>
      <w:snapToGrid w:val="0"/>
      <w:sz w:val="28"/>
    </w:rPr>
  </w:style>
  <w:style w:type="paragraph" w:styleId="Nagwek">
    <w:name w:val="header"/>
    <w:basedOn w:val="Normalny"/>
    <w:link w:val="NagwekZnak"/>
    <w:uiPriority w:val="99"/>
    <w:rsid w:val="00814FE1"/>
    <w:pPr>
      <w:tabs>
        <w:tab w:val="center" w:pos="4536"/>
        <w:tab w:val="right" w:pos="9072"/>
      </w:tabs>
    </w:pPr>
  </w:style>
  <w:style w:type="character" w:styleId="Numerstrony">
    <w:name w:val="page number"/>
    <w:basedOn w:val="Domylnaczcionkaakapitu"/>
    <w:semiHidden/>
    <w:rsid w:val="00814FE1"/>
  </w:style>
  <w:style w:type="paragraph" w:styleId="Stopka">
    <w:name w:val="footer"/>
    <w:basedOn w:val="Normalny"/>
    <w:semiHidden/>
    <w:rsid w:val="00814FE1"/>
    <w:pPr>
      <w:tabs>
        <w:tab w:val="center" w:pos="4536"/>
        <w:tab w:val="right" w:pos="9072"/>
      </w:tabs>
    </w:pPr>
  </w:style>
  <w:style w:type="paragraph" w:styleId="Tekstpodstawowy">
    <w:name w:val="Body Text"/>
    <w:basedOn w:val="Normalny"/>
    <w:semiHidden/>
    <w:rsid w:val="00814FE1"/>
    <w:pPr>
      <w:jc w:val="both"/>
    </w:pPr>
    <w:rPr>
      <w:rFonts w:ascii="Arial" w:hAnsi="Arial"/>
      <w:sz w:val="24"/>
    </w:rPr>
  </w:style>
  <w:style w:type="paragraph" w:styleId="Tekstpodstawowywcity">
    <w:name w:val="Body Text Indent"/>
    <w:basedOn w:val="Normalny"/>
    <w:semiHidden/>
    <w:rsid w:val="00814FE1"/>
    <w:pPr>
      <w:ind w:left="284" w:hanging="284"/>
      <w:jc w:val="both"/>
    </w:pPr>
    <w:rPr>
      <w:rFonts w:ascii="Arial" w:hAnsi="Arial"/>
      <w:sz w:val="24"/>
    </w:rPr>
  </w:style>
  <w:style w:type="paragraph" w:styleId="Tekstpodstawowy2">
    <w:name w:val="Body Text 2"/>
    <w:basedOn w:val="Normalny"/>
    <w:semiHidden/>
    <w:rsid w:val="00814FE1"/>
    <w:pPr>
      <w:jc w:val="both"/>
    </w:pPr>
    <w:rPr>
      <w:rFonts w:ascii="Arial" w:hAnsi="Arial" w:cs="Arial"/>
      <w:color w:val="FF0000"/>
      <w:sz w:val="22"/>
      <w:szCs w:val="22"/>
    </w:rPr>
  </w:style>
  <w:style w:type="paragraph" w:styleId="Tekstpodstawowywcity2">
    <w:name w:val="Body Text Indent 2"/>
    <w:basedOn w:val="Normalny"/>
    <w:semiHidden/>
    <w:rsid w:val="00814FE1"/>
    <w:pPr>
      <w:ind w:left="284" w:hanging="284"/>
      <w:jc w:val="both"/>
    </w:pPr>
    <w:rPr>
      <w:rFonts w:ascii="Arial" w:hAnsi="Arial" w:cs="Arial"/>
      <w:bCs/>
      <w:iCs/>
      <w:color w:val="FF0000"/>
      <w:sz w:val="22"/>
      <w:szCs w:val="22"/>
    </w:rPr>
  </w:style>
  <w:style w:type="paragraph" w:styleId="Tekstpodstawowywcity3">
    <w:name w:val="Body Text Indent 3"/>
    <w:basedOn w:val="Normalny"/>
    <w:semiHidden/>
    <w:rsid w:val="00814FE1"/>
    <w:pPr>
      <w:spacing w:line="360" w:lineRule="auto"/>
      <w:ind w:left="709" w:hanging="349"/>
    </w:pPr>
    <w:rPr>
      <w:rFonts w:ascii="Arial" w:hAnsi="Arial" w:cs="Arial"/>
      <w:sz w:val="22"/>
      <w:szCs w:val="22"/>
    </w:rPr>
  </w:style>
  <w:style w:type="paragraph" w:styleId="Tekstpodstawowy3">
    <w:name w:val="Body Text 3"/>
    <w:basedOn w:val="Normalny"/>
    <w:semiHidden/>
    <w:rsid w:val="00814FE1"/>
    <w:pPr>
      <w:jc w:val="both"/>
    </w:pPr>
    <w:rPr>
      <w:rFonts w:ascii="Arial" w:hAnsi="Arial" w:cs="Arial"/>
      <w:sz w:val="22"/>
      <w:szCs w:val="22"/>
    </w:rPr>
  </w:style>
  <w:style w:type="character" w:customStyle="1" w:styleId="TytuZnak">
    <w:name w:val="Tytuł Znak"/>
    <w:rsid w:val="00814FE1"/>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274341"/>
    <w:rPr>
      <w:rFonts w:ascii="Tahoma" w:hAnsi="Tahoma"/>
      <w:sz w:val="16"/>
      <w:szCs w:val="16"/>
    </w:rPr>
  </w:style>
  <w:style w:type="character" w:customStyle="1" w:styleId="TekstdymkaZnak">
    <w:name w:val="Tekst dymka Znak"/>
    <w:link w:val="Tekstdymka"/>
    <w:uiPriority w:val="99"/>
    <w:semiHidden/>
    <w:rsid w:val="00274341"/>
    <w:rPr>
      <w:rFonts w:ascii="Tahoma" w:hAnsi="Tahoma" w:cs="Tahoma"/>
      <w:sz w:val="16"/>
      <w:szCs w:val="16"/>
    </w:rPr>
  </w:style>
  <w:style w:type="character" w:styleId="Odwoaniedokomentarza">
    <w:name w:val="annotation reference"/>
    <w:rsid w:val="005C6D9E"/>
    <w:rPr>
      <w:sz w:val="16"/>
      <w:szCs w:val="16"/>
    </w:rPr>
  </w:style>
  <w:style w:type="paragraph" w:styleId="Tekstkomentarza">
    <w:name w:val="annotation text"/>
    <w:basedOn w:val="Normalny"/>
    <w:link w:val="TekstkomentarzaZnak"/>
    <w:rsid w:val="005C6D9E"/>
  </w:style>
  <w:style w:type="character" w:customStyle="1" w:styleId="TekstkomentarzaZnak">
    <w:name w:val="Tekst komentarza Znak"/>
    <w:basedOn w:val="Domylnaczcionkaakapitu"/>
    <w:link w:val="Tekstkomentarza"/>
    <w:rsid w:val="005C6D9E"/>
  </w:style>
  <w:style w:type="paragraph" w:styleId="Tematkomentarza">
    <w:name w:val="annotation subject"/>
    <w:basedOn w:val="Tekstkomentarza"/>
    <w:next w:val="Tekstkomentarza"/>
    <w:link w:val="TematkomentarzaZnak"/>
    <w:rsid w:val="005C6D9E"/>
    <w:rPr>
      <w:b/>
      <w:bCs/>
    </w:rPr>
  </w:style>
  <w:style w:type="character" w:customStyle="1" w:styleId="TematkomentarzaZnak">
    <w:name w:val="Temat komentarza Znak"/>
    <w:link w:val="Tematkomentarza"/>
    <w:rsid w:val="005C6D9E"/>
    <w:rPr>
      <w:b/>
      <w:bCs/>
    </w:rPr>
  </w:style>
  <w:style w:type="paragraph" w:styleId="HTML-wstpniesformatowany">
    <w:name w:val="HTML Preformatted"/>
    <w:basedOn w:val="Normalny"/>
    <w:rsid w:val="002B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Znak">
    <w:name w:val="Znak"/>
    <w:basedOn w:val="Normalny"/>
    <w:rsid w:val="009A351C"/>
    <w:rPr>
      <w:rFonts w:ascii="Arial" w:hAnsi="Arial" w:cs="Arial"/>
      <w:sz w:val="24"/>
      <w:szCs w:val="24"/>
    </w:rPr>
  </w:style>
  <w:style w:type="character" w:customStyle="1" w:styleId="ZnakZnak1">
    <w:name w:val="Znak Znak1"/>
    <w:locked/>
    <w:rsid w:val="0043299E"/>
    <w:rPr>
      <w:lang w:val="pl-PL" w:eastAsia="pl-PL" w:bidi="ar-SA"/>
    </w:rPr>
  </w:style>
  <w:style w:type="character" w:customStyle="1" w:styleId="AkapitzlistZnak">
    <w:name w:val="Akapit z listą Znak"/>
    <w:link w:val="Akapitzlist"/>
    <w:uiPriority w:val="34"/>
    <w:locked/>
    <w:rsid w:val="005174B3"/>
    <w:rPr>
      <w:sz w:val="22"/>
      <w:szCs w:val="22"/>
    </w:rPr>
  </w:style>
  <w:style w:type="paragraph" w:styleId="Akapitzlist">
    <w:name w:val="List Paragraph"/>
    <w:basedOn w:val="Normalny"/>
    <w:link w:val="AkapitzlistZnak"/>
    <w:uiPriority w:val="34"/>
    <w:qFormat/>
    <w:rsid w:val="005174B3"/>
    <w:pPr>
      <w:spacing w:after="200" w:line="276" w:lineRule="auto"/>
      <w:ind w:left="720"/>
      <w:contextualSpacing/>
    </w:pPr>
    <w:rPr>
      <w:sz w:val="22"/>
      <w:szCs w:val="22"/>
    </w:rPr>
  </w:style>
  <w:style w:type="character" w:customStyle="1" w:styleId="NagwekZnak">
    <w:name w:val="Nagłówek Znak"/>
    <w:basedOn w:val="Domylnaczcionkaakapitu"/>
    <w:link w:val="Nagwek"/>
    <w:uiPriority w:val="99"/>
    <w:rsid w:val="00C07772"/>
  </w:style>
  <w:style w:type="paragraph" w:customStyle="1" w:styleId="Standard">
    <w:name w:val="Standard"/>
    <w:rsid w:val="00A241E5"/>
    <w:pPr>
      <w:widowControl w:val="0"/>
      <w:suppressAutoHyphens/>
      <w:autoSpaceDE w:val="0"/>
    </w:pPr>
    <w:rPr>
      <w:rFonts w:eastAsia="Arial"/>
      <w:sz w:val="24"/>
      <w:szCs w:val="24"/>
      <w:lang w:bidi="pl-PL"/>
    </w:rPr>
  </w:style>
  <w:style w:type="character" w:styleId="Hipercze">
    <w:name w:val="Hyperlink"/>
    <w:uiPriority w:val="99"/>
    <w:unhideWhenUsed/>
    <w:rsid w:val="00A241E5"/>
    <w:rPr>
      <w:color w:val="0000FF"/>
      <w:u w:val="single"/>
    </w:rPr>
  </w:style>
  <w:style w:type="paragraph" w:styleId="Poprawka">
    <w:name w:val="Revision"/>
    <w:hidden/>
    <w:uiPriority w:val="99"/>
    <w:semiHidden/>
    <w:rsid w:val="00C03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FE1"/>
  </w:style>
  <w:style w:type="paragraph" w:styleId="Nagwek1">
    <w:name w:val="heading 1"/>
    <w:basedOn w:val="Normalny"/>
    <w:next w:val="Normalny"/>
    <w:qFormat/>
    <w:rsid w:val="00814FE1"/>
    <w:pPr>
      <w:keepNext/>
      <w:jc w:val="both"/>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814FE1"/>
    <w:pPr>
      <w:jc w:val="center"/>
    </w:pPr>
    <w:rPr>
      <w:rFonts w:ascii="Arial" w:hAnsi="Arial"/>
      <w:b/>
      <w:sz w:val="24"/>
    </w:rPr>
  </w:style>
  <w:style w:type="character" w:customStyle="1" w:styleId="Typewriter">
    <w:name w:val="Typewriter"/>
    <w:rsid w:val="00814FE1"/>
    <w:rPr>
      <w:rFonts w:ascii="Courier New" w:hAnsi="Courier New"/>
      <w:sz w:val="20"/>
    </w:rPr>
  </w:style>
  <w:style w:type="paragraph" w:customStyle="1" w:styleId="H3">
    <w:name w:val="H3"/>
    <w:basedOn w:val="Normalny"/>
    <w:next w:val="Normalny"/>
    <w:rsid w:val="00814FE1"/>
    <w:pPr>
      <w:keepNext/>
      <w:spacing w:before="100" w:after="100"/>
      <w:outlineLvl w:val="3"/>
    </w:pPr>
    <w:rPr>
      <w:b/>
      <w:snapToGrid w:val="0"/>
      <w:sz w:val="28"/>
    </w:rPr>
  </w:style>
  <w:style w:type="paragraph" w:styleId="Nagwek">
    <w:name w:val="header"/>
    <w:basedOn w:val="Normalny"/>
    <w:link w:val="NagwekZnak"/>
    <w:uiPriority w:val="99"/>
    <w:rsid w:val="00814FE1"/>
    <w:pPr>
      <w:tabs>
        <w:tab w:val="center" w:pos="4536"/>
        <w:tab w:val="right" w:pos="9072"/>
      </w:tabs>
    </w:pPr>
  </w:style>
  <w:style w:type="character" w:styleId="Numerstrony">
    <w:name w:val="page number"/>
    <w:basedOn w:val="Domylnaczcionkaakapitu"/>
    <w:semiHidden/>
    <w:rsid w:val="00814FE1"/>
  </w:style>
  <w:style w:type="paragraph" w:styleId="Stopka">
    <w:name w:val="footer"/>
    <w:basedOn w:val="Normalny"/>
    <w:semiHidden/>
    <w:rsid w:val="00814FE1"/>
    <w:pPr>
      <w:tabs>
        <w:tab w:val="center" w:pos="4536"/>
        <w:tab w:val="right" w:pos="9072"/>
      </w:tabs>
    </w:pPr>
  </w:style>
  <w:style w:type="paragraph" w:styleId="Tekstpodstawowy">
    <w:name w:val="Body Text"/>
    <w:basedOn w:val="Normalny"/>
    <w:semiHidden/>
    <w:rsid w:val="00814FE1"/>
    <w:pPr>
      <w:jc w:val="both"/>
    </w:pPr>
    <w:rPr>
      <w:rFonts w:ascii="Arial" w:hAnsi="Arial"/>
      <w:sz w:val="24"/>
    </w:rPr>
  </w:style>
  <w:style w:type="paragraph" w:styleId="Tekstpodstawowywcity">
    <w:name w:val="Body Text Indent"/>
    <w:basedOn w:val="Normalny"/>
    <w:semiHidden/>
    <w:rsid w:val="00814FE1"/>
    <w:pPr>
      <w:ind w:left="284" w:hanging="284"/>
      <w:jc w:val="both"/>
    </w:pPr>
    <w:rPr>
      <w:rFonts w:ascii="Arial" w:hAnsi="Arial"/>
      <w:sz w:val="24"/>
    </w:rPr>
  </w:style>
  <w:style w:type="paragraph" w:styleId="Tekstpodstawowy2">
    <w:name w:val="Body Text 2"/>
    <w:basedOn w:val="Normalny"/>
    <w:semiHidden/>
    <w:rsid w:val="00814FE1"/>
    <w:pPr>
      <w:jc w:val="both"/>
    </w:pPr>
    <w:rPr>
      <w:rFonts w:ascii="Arial" w:hAnsi="Arial" w:cs="Arial"/>
      <w:color w:val="FF0000"/>
      <w:sz w:val="22"/>
      <w:szCs w:val="22"/>
    </w:rPr>
  </w:style>
  <w:style w:type="paragraph" w:styleId="Tekstpodstawowywcity2">
    <w:name w:val="Body Text Indent 2"/>
    <w:basedOn w:val="Normalny"/>
    <w:semiHidden/>
    <w:rsid w:val="00814FE1"/>
    <w:pPr>
      <w:ind w:left="284" w:hanging="284"/>
      <w:jc w:val="both"/>
    </w:pPr>
    <w:rPr>
      <w:rFonts w:ascii="Arial" w:hAnsi="Arial" w:cs="Arial"/>
      <w:bCs/>
      <w:iCs/>
      <w:color w:val="FF0000"/>
      <w:sz w:val="22"/>
      <w:szCs w:val="22"/>
    </w:rPr>
  </w:style>
  <w:style w:type="paragraph" w:styleId="Tekstpodstawowywcity3">
    <w:name w:val="Body Text Indent 3"/>
    <w:basedOn w:val="Normalny"/>
    <w:semiHidden/>
    <w:rsid w:val="00814FE1"/>
    <w:pPr>
      <w:spacing w:line="360" w:lineRule="auto"/>
      <w:ind w:left="709" w:hanging="349"/>
    </w:pPr>
    <w:rPr>
      <w:rFonts w:ascii="Arial" w:hAnsi="Arial" w:cs="Arial"/>
      <w:sz w:val="22"/>
      <w:szCs w:val="22"/>
    </w:rPr>
  </w:style>
  <w:style w:type="paragraph" w:styleId="Tekstpodstawowy3">
    <w:name w:val="Body Text 3"/>
    <w:basedOn w:val="Normalny"/>
    <w:semiHidden/>
    <w:rsid w:val="00814FE1"/>
    <w:pPr>
      <w:jc w:val="both"/>
    </w:pPr>
    <w:rPr>
      <w:rFonts w:ascii="Arial" w:hAnsi="Arial" w:cs="Arial"/>
      <w:sz w:val="22"/>
      <w:szCs w:val="22"/>
    </w:rPr>
  </w:style>
  <w:style w:type="character" w:customStyle="1" w:styleId="TytuZnak">
    <w:name w:val="Tytuł Znak"/>
    <w:rsid w:val="00814FE1"/>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274341"/>
    <w:rPr>
      <w:rFonts w:ascii="Tahoma" w:hAnsi="Tahoma"/>
      <w:sz w:val="16"/>
      <w:szCs w:val="16"/>
    </w:rPr>
  </w:style>
  <w:style w:type="character" w:customStyle="1" w:styleId="TekstdymkaZnak">
    <w:name w:val="Tekst dymka Znak"/>
    <w:link w:val="Tekstdymka"/>
    <w:uiPriority w:val="99"/>
    <w:semiHidden/>
    <w:rsid w:val="00274341"/>
    <w:rPr>
      <w:rFonts w:ascii="Tahoma" w:hAnsi="Tahoma" w:cs="Tahoma"/>
      <w:sz w:val="16"/>
      <w:szCs w:val="16"/>
    </w:rPr>
  </w:style>
  <w:style w:type="character" w:styleId="Odwoaniedokomentarza">
    <w:name w:val="annotation reference"/>
    <w:rsid w:val="005C6D9E"/>
    <w:rPr>
      <w:sz w:val="16"/>
      <w:szCs w:val="16"/>
    </w:rPr>
  </w:style>
  <w:style w:type="paragraph" w:styleId="Tekstkomentarza">
    <w:name w:val="annotation text"/>
    <w:basedOn w:val="Normalny"/>
    <w:link w:val="TekstkomentarzaZnak"/>
    <w:rsid w:val="005C6D9E"/>
  </w:style>
  <w:style w:type="character" w:customStyle="1" w:styleId="TekstkomentarzaZnak">
    <w:name w:val="Tekst komentarza Znak"/>
    <w:basedOn w:val="Domylnaczcionkaakapitu"/>
    <w:link w:val="Tekstkomentarza"/>
    <w:rsid w:val="005C6D9E"/>
  </w:style>
  <w:style w:type="paragraph" w:styleId="Tematkomentarza">
    <w:name w:val="annotation subject"/>
    <w:basedOn w:val="Tekstkomentarza"/>
    <w:next w:val="Tekstkomentarza"/>
    <w:link w:val="TematkomentarzaZnak"/>
    <w:rsid w:val="005C6D9E"/>
    <w:rPr>
      <w:b/>
      <w:bCs/>
    </w:rPr>
  </w:style>
  <w:style w:type="character" w:customStyle="1" w:styleId="TematkomentarzaZnak">
    <w:name w:val="Temat komentarza Znak"/>
    <w:link w:val="Tematkomentarza"/>
    <w:rsid w:val="005C6D9E"/>
    <w:rPr>
      <w:b/>
      <w:bCs/>
    </w:rPr>
  </w:style>
  <w:style w:type="paragraph" w:styleId="HTML-wstpniesformatowany">
    <w:name w:val="HTML Preformatted"/>
    <w:basedOn w:val="Normalny"/>
    <w:rsid w:val="002B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Znak">
    <w:name w:val="Znak"/>
    <w:basedOn w:val="Normalny"/>
    <w:rsid w:val="009A351C"/>
    <w:rPr>
      <w:rFonts w:ascii="Arial" w:hAnsi="Arial" w:cs="Arial"/>
      <w:sz w:val="24"/>
      <w:szCs w:val="24"/>
    </w:rPr>
  </w:style>
  <w:style w:type="character" w:customStyle="1" w:styleId="ZnakZnak1">
    <w:name w:val="Znak Znak1"/>
    <w:locked/>
    <w:rsid w:val="0043299E"/>
    <w:rPr>
      <w:lang w:val="pl-PL" w:eastAsia="pl-PL" w:bidi="ar-SA"/>
    </w:rPr>
  </w:style>
  <w:style w:type="character" w:customStyle="1" w:styleId="AkapitzlistZnak">
    <w:name w:val="Akapit z listą Znak"/>
    <w:link w:val="Akapitzlist"/>
    <w:uiPriority w:val="34"/>
    <w:locked/>
    <w:rsid w:val="005174B3"/>
    <w:rPr>
      <w:sz w:val="22"/>
      <w:szCs w:val="22"/>
    </w:rPr>
  </w:style>
  <w:style w:type="paragraph" w:styleId="Akapitzlist">
    <w:name w:val="List Paragraph"/>
    <w:basedOn w:val="Normalny"/>
    <w:link w:val="AkapitzlistZnak"/>
    <w:uiPriority w:val="34"/>
    <w:qFormat/>
    <w:rsid w:val="005174B3"/>
    <w:pPr>
      <w:spacing w:after="200" w:line="276" w:lineRule="auto"/>
      <w:ind w:left="720"/>
      <w:contextualSpacing/>
    </w:pPr>
    <w:rPr>
      <w:sz w:val="22"/>
      <w:szCs w:val="22"/>
    </w:rPr>
  </w:style>
  <w:style w:type="character" w:customStyle="1" w:styleId="NagwekZnak">
    <w:name w:val="Nagłówek Znak"/>
    <w:basedOn w:val="Domylnaczcionkaakapitu"/>
    <w:link w:val="Nagwek"/>
    <w:uiPriority w:val="99"/>
    <w:rsid w:val="00C07772"/>
  </w:style>
  <w:style w:type="paragraph" w:customStyle="1" w:styleId="Standard">
    <w:name w:val="Standard"/>
    <w:rsid w:val="00A241E5"/>
    <w:pPr>
      <w:widowControl w:val="0"/>
      <w:suppressAutoHyphens/>
      <w:autoSpaceDE w:val="0"/>
    </w:pPr>
    <w:rPr>
      <w:rFonts w:eastAsia="Arial"/>
      <w:sz w:val="24"/>
      <w:szCs w:val="24"/>
      <w:lang w:bidi="pl-PL"/>
    </w:rPr>
  </w:style>
  <w:style w:type="character" w:styleId="Hipercze">
    <w:name w:val="Hyperlink"/>
    <w:uiPriority w:val="99"/>
    <w:unhideWhenUsed/>
    <w:rsid w:val="00A241E5"/>
    <w:rPr>
      <w:color w:val="0000FF"/>
      <w:u w:val="single"/>
    </w:rPr>
  </w:style>
  <w:style w:type="paragraph" w:styleId="Poprawka">
    <w:name w:val="Revision"/>
    <w:hidden/>
    <w:uiPriority w:val="99"/>
    <w:semiHidden/>
    <w:rsid w:val="00C0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9725">
      <w:bodyDiv w:val="1"/>
      <w:marLeft w:val="0"/>
      <w:marRight w:val="0"/>
      <w:marTop w:val="0"/>
      <w:marBottom w:val="0"/>
      <w:divBdr>
        <w:top w:val="none" w:sz="0" w:space="0" w:color="auto"/>
        <w:left w:val="none" w:sz="0" w:space="0" w:color="auto"/>
        <w:bottom w:val="none" w:sz="0" w:space="0" w:color="auto"/>
        <w:right w:val="none" w:sz="0" w:space="0" w:color="auto"/>
      </w:divBdr>
    </w:div>
    <w:div w:id="660621050">
      <w:bodyDiv w:val="1"/>
      <w:marLeft w:val="0"/>
      <w:marRight w:val="0"/>
      <w:marTop w:val="0"/>
      <w:marBottom w:val="0"/>
      <w:divBdr>
        <w:top w:val="none" w:sz="0" w:space="0" w:color="auto"/>
        <w:left w:val="none" w:sz="0" w:space="0" w:color="auto"/>
        <w:bottom w:val="none" w:sz="0" w:space="0" w:color="auto"/>
        <w:right w:val="none" w:sz="0" w:space="0" w:color="auto"/>
      </w:divBdr>
    </w:div>
    <w:div w:id="854077089">
      <w:bodyDiv w:val="1"/>
      <w:marLeft w:val="0"/>
      <w:marRight w:val="0"/>
      <w:marTop w:val="0"/>
      <w:marBottom w:val="0"/>
      <w:divBdr>
        <w:top w:val="none" w:sz="0" w:space="0" w:color="auto"/>
        <w:left w:val="none" w:sz="0" w:space="0" w:color="auto"/>
        <w:bottom w:val="none" w:sz="0" w:space="0" w:color="auto"/>
        <w:right w:val="none" w:sz="0" w:space="0" w:color="auto"/>
      </w:divBdr>
    </w:div>
    <w:div w:id="1051657577">
      <w:bodyDiv w:val="1"/>
      <w:marLeft w:val="0"/>
      <w:marRight w:val="0"/>
      <w:marTop w:val="0"/>
      <w:marBottom w:val="0"/>
      <w:divBdr>
        <w:top w:val="none" w:sz="0" w:space="0" w:color="auto"/>
        <w:left w:val="none" w:sz="0" w:space="0" w:color="auto"/>
        <w:bottom w:val="none" w:sz="0" w:space="0" w:color="auto"/>
        <w:right w:val="none" w:sz="0" w:space="0" w:color="auto"/>
      </w:divBdr>
    </w:div>
    <w:div w:id="1059211251">
      <w:bodyDiv w:val="1"/>
      <w:marLeft w:val="0"/>
      <w:marRight w:val="0"/>
      <w:marTop w:val="0"/>
      <w:marBottom w:val="0"/>
      <w:divBdr>
        <w:top w:val="none" w:sz="0" w:space="0" w:color="auto"/>
        <w:left w:val="none" w:sz="0" w:space="0" w:color="auto"/>
        <w:bottom w:val="none" w:sz="0" w:space="0" w:color="auto"/>
        <w:right w:val="none" w:sz="0" w:space="0" w:color="auto"/>
      </w:divBdr>
    </w:div>
    <w:div w:id="1365012721">
      <w:bodyDiv w:val="1"/>
      <w:marLeft w:val="0"/>
      <w:marRight w:val="0"/>
      <w:marTop w:val="0"/>
      <w:marBottom w:val="0"/>
      <w:divBdr>
        <w:top w:val="none" w:sz="0" w:space="0" w:color="auto"/>
        <w:left w:val="none" w:sz="0" w:space="0" w:color="auto"/>
        <w:bottom w:val="none" w:sz="0" w:space="0" w:color="auto"/>
        <w:right w:val="none" w:sz="0" w:space="0" w:color="auto"/>
      </w:divBdr>
    </w:div>
    <w:div w:id="13827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znan@wcpi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aktura.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3224</Words>
  <Characters>18380</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Umowa nr EA/94/2005</vt:lpstr>
    </vt:vector>
  </TitlesOfParts>
  <Company>Hewlett-Packard Company</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EA/94/2005</dc:title>
  <dc:creator>dpewinska</dc:creator>
  <cp:lastModifiedBy>szielinska</cp:lastModifiedBy>
  <cp:revision>5</cp:revision>
  <cp:lastPrinted>2022-02-16T10:36:00Z</cp:lastPrinted>
  <dcterms:created xsi:type="dcterms:W3CDTF">2022-02-15T12:52:00Z</dcterms:created>
  <dcterms:modified xsi:type="dcterms:W3CDTF">2022-02-16T11:01:00Z</dcterms:modified>
</cp:coreProperties>
</file>