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ins w:id="0" w:author="Marzena Michalak" w:date="2022-06-20T13:02:00Z">
        <w:r w:rsidR="001E5A3F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 xml:space="preserve"> 117</w:t>
        </w:r>
      </w:ins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6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4]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3][2</w:t>
      </w:r>
      <w:r w:rsidR="000B6E9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B43E7" w:rsidRPr="00F330EB" w:rsidRDefault="002B43E7" w:rsidP="002B43E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330EB">
              <w:rPr>
                <w:rFonts w:ascii="Verdana" w:hAnsi="Verdana"/>
                <w:b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stawa </w:t>
            </w:r>
            <w:r w:rsidR="00091D5B">
              <w:rPr>
                <w:rFonts w:ascii="Verdana" w:hAnsi="Verdana"/>
                <w:b/>
                <w:sz w:val="20"/>
                <w:szCs w:val="20"/>
              </w:rPr>
              <w:t>wyrobów medycznych do zabiegów bronchoskopii, tracheotomii i drenażu</w:t>
            </w:r>
          </w:p>
          <w:p w:rsidR="00E5206D" w:rsidRPr="00693C89" w:rsidRDefault="00E5206D" w:rsidP="006D705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F758E6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091D5B">
              <w:rPr>
                <w:rFonts w:ascii="Verdana" w:hAnsi="Verdana" w:cs="Arial"/>
                <w:b/>
                <w:sz w:val="20"/>
                <w:szCs w:val="20"/>
              </w:rPr>
              <w:t>33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186AF6" w:rsidRDefault="00B9550B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Fonts w:ascii="Arial" w:hAnsi="Arial" w:cs="Arial"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85144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44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5144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51442">
              <w:rPr>
                <w:rFonts w:ascii="Arial" w:hAnsi="Arial" w:cs="Arial"/>
                <w:sz w:val="20"/>
                <w:szCs w:val="20"/>
              </w:rPr>
              <w:t>: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144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85144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1B" w:rsidRDefault="00EB6D1B" w:rsidP="00E5206D">
      <w:pPr>
        <w:spacing w:before="0" w:after="0"/>
      </w:pPr>
      <w:r>
        <w:separator/>
      </w:r>
    </w:p>
  </w:endnote>
  <w:endnote w:type="continuationSeparator" w:id="0">
    <w:p w:rsidR="00EB6D1B" w:rsidRDefault="00EB6D1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83B3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83B3B" w:rsidRPr="00933B0C">
      <w:rPr>
        <w:rFonts w:ascii="Arial" w:hAnsi="Arial" w:cs="Arial"/>
        <w:sz w:val="20"/>
        <w:szCs w:val="20"/>
      </w:rPr>
      <w:fldChar w:fldCharType="separate"/>
    </w:r>
    <w:r w:rsidR="001E5A3F">
      <w:rPr>
        <w:rFonts w:ascii="Arial" w:hAnsi="Arial" w:cs="Arial"/>
        <w:noProof/>
        <w:sz w:val="20"/>
        <w:szCs w:val="20"/>
      </w:rPr>
      <w:t>2</w:t>
    </w:r>
    <w:r w:rsidR="00783B3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83B3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83B3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1B" w:rsidRDefault="00EB6D1B" w:rsidP="00E5206D">
      <w:pPr>
        <w:spacing w:before="0" w:after="0"/>
      </w:pPr>
      <w:r>
        <w:separator/>
      </w:r>
    </w:p>
  </w:footnote>
  <w:footnote w:type="continuationSeparator" w:id="0">
    <w:p w:rsidR="00EB6D1B" w:rsidRDefault="00EB6D1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5838"/>
    <w:rsid w:val="00091D5B"/>
    <w:rsid w:val="0009241A"/>
    <w:rsid w:val="000B334A"/>
    <w:rsid w:val="000B6E9D"/>
    <w:rsid w:val="000C625F"/>
    <w:rsid w:val="000E1F27"/>
    <w:rsid w:val="00112466"/>
    <w:rsid w:val="0012633A"/>
    <w:rsid w:val="00132C3F"/>
    <w:rsid w:val="00165A12"/>
    <w:rsid w:val="00173B27"/>
    <w:rsid w:val="00186AF6"/>
    <w:rsid w:val="0019732B"/>
    <w:rsid w:val="001E5A3F"/>
    <w:rsid w:val="001F3E28"/>
    <w:rsid w:val="00222701"/>
    <w:rsid w:val="00236D49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01A7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5E51C1"/>
    <w:rsid w:val="006177D1"/>
    <w:rsid w:val="006245DB"/>
    <w:rsid w:val="0063514B"/>
    <w:rsid w:val="00636277"/>
    <w:rsid w:val="0068160F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5762E"/>
    <w:rsid w:val="00783B3B"/>
    <w:rsid w:val="00792950"/>
    <w:rsid w:val="007955B3"/>
    <w:rsid w:val="007C7179"/>
    <w:rsid w:val="007D61AF"/>
    <w:rsid w:val="007E6FAF"/>
    <w:rsid w:val="007E7AC3"/>
    <w:rsid w:val="00813312"/>
    <w:rsid w:val="00851442"/>
    <w:rsid w:val="008739C8"/>
    <w:rsid w:val="00884454"/>
    <w:rsid w:val="008870FD"/>
    <w:rsid w:val="00893149"/>
    <w:rsid w:val="008A46D2"/>
    <w:rsid w:val="008A7049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92FF2"/>
    <w:rsid w:val="00B9391B"/>
    <w:rsid w:val="00B9550B"/>
    <w:rsid w:val="00BA19EC"/>
    <w:rsid w:val="00BC4D0E"/>
    <w:rsid w:val="00C25F3A"/>
    <w:rsid w:val="00C27B29"/>
    <w:rsid w:val="00C32226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638E"/>
    <w:rsid w:val="00EA521F"/>
    <w:rsid w:val="00EB105E"/>
    <w:rsid w:val="00EB6D1B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6AF6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2300-3050-4727-ADBF-141E6C77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4505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5</cp:revision>
  <cp:lastPrinted>2016-06-02T12:06:00Z</cp:lastPrinted>
  <dcterms:created xsi:type="dcterms:W3CDTF">2022-06-13T10:56:00Z</dcterms:created>
  <dcterms:modified xsi:type="dcterms:W3CDTF">2022-06-20T11:02:00Z</dcterms:modified>
</cp:coreProperties>
</file>