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ins w:id="0" w:author="Marzena Michalak" w:date="2022-06-20T13:02:00Z">
        <w:r w:rsidR="001E5A3F">
          <w:rPr>
            <w:rFonts w:ascii="Arial" w:hAnsi="Arial" w:cs="Arial"/>
            <w:b/>
            <w:color w:val="FF0000"/>
            <w:sz w:val="20"/>
            <w:szCs w:val="20"/>
            <w:highlight w:val="yellow"/>
            <w:lang w:val="en-GB"/>
          </w:rPr>
          <w:t xml:space="preserve"> </w:t>
        </w:r>
      </w:ins>
      <w:r w:rsidR="0093434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138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8917B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7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0B6E9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0B6E9D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8917B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93434C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bookmarkStart w:id="1" w:name="_GoBack"/>
      <w:bookmarkEnd w:id="1"/>
      <w:r w:rsidR="000B6E9D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3074C" w:rsidRDefault="002B43E7" w:rsidP="00A3074C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F330EB">
              <w:rPr>
                <w:rFonts w:ascii="Verdana" w:hAnsi="Verdana"/>
                <w:b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stawa </w:t>
            </w:r>
            <w:r w:rsidR="008917B3">
              <w:rPr>
                <w:rFonts w:ascii="Verdana" w:hAnsi="Verdana"/>
                <w:b/>
                <w:sz w:val="20"/>
                <w:szCs w:val="20"/>
              </w:rPr>
              <w:t xml:space="preserve">różnych </w:t>
            </w:r>
            <w:r w:rsidR="00091D5B">
              <w:rPr>
                <w:rFonts w:ascii="Verdana" w:hAnsi="Verdana"/>
                <w:b/>
                <w:sz w:val="20"/>
                <w:szCs w:val="20"/>
              </w:rPr>
              <w:t xml:space="preserve">wyrobów medycznych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F758E6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8917B3">
              <w:rPr>
                <w:rFonts w:ascii="Verdana" w:hAnsi="Verdana" w:cs="Arial"/>
                <w:b/>
                <w:sz w:val="20"/>
                <w:szCs w:val="20"/>
              </w:rPr>
              <w:t>35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056D2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056D29">
            <w:pPr>
              <w:tabs>
                <w:tab w:val="center" w:pos="4535"/>
                <w:tab w:val="right" w:pos="9071"/>
                <w:tab w:val="right" w:pos="9921"/>
              </w:tabs>
              <w:ind w:left="34" w:right="142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056D2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056D29">
            <w:pPr>
              <w:tabs>
                <w:tab w:val="center" w:pos="4535"/>
                <w:tab w:val="right" w:pos="9071"/>
                <w:tab w:val="right" w:pos="9921"/>
              </w:tabs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6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6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186AF6" w:rsidRDefault="00B9550B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186AF6" w:rsidRDefault="00B9550B" w:rsidP="001E74ED">
            <w:pPr>
              <w:tabs>
                <w:tab w:val="center" w:pos="4535"/>
                <w:tab w:val="right" w:pos="9071"/>
                <w:tab w:val="right" w:pos="9921"/>
              </w:tabs>
              <w:ind w:left="72"/>
              <w:rPr>
                <w:rFonts w:ascii="Arial" w:hAnsi="Arial" w:cs="Arial"/>
                <w:strike/>
                <w:sz w:val="20"/>
                <w:szCs w:val="20"/>
              </w:rPr>
            </w:pPr>
            <w:r w:rsidRPr="00B9550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85144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144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5144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51442">
              <w:rPr>
                <w:rFonts w:ascii="Arial" w:hAnsi="Arial" w:cs="Arial"/>
                <w:sz w:val="20"/>
                <w:szCs w:val="20"/>
              </w:rPr>
              <w:t>: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5144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85144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851442">
              <w:rPr>
                <w:rFonts w:ascii="Arial" w:hAnsi="Arial" w:cs="Arial"/>
                <w:sz w:val="20"/>
                <w:szCs w:val="20"/>
              </w:rPr>
              <w:br/>
            </w:r>
            <w:r w:rsidRPr="00851442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51442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851442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8A" w:rsidRDefault="00D3738A" w:rsidP="00E5206D">
      <w:pPr>
        <w:spacing w:before="0" w:after="0"/>
      </w:pPr>
      <w:r>
        <w:separator/>
      </w:r>
    </w:p>
  </w:endnote>
  <w:endnote w:type="continuationSeparator" w:id="0">
    <w:p w:rsidR="00D3738A" w:rsidRDefault="00D3738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83B3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83B3B" w:rsidRPr="00933B0C">
      <w:rPr>
        <w:rFonts w:ascii="Arial" w:hAnsi="Arial" w:cs="Arial"/>
        <w:sz w:val="20"/>
        <w:szCs w:val="20"/>
      </w:rPr>
      <w:fldChar w:fldCharType="separate"/>
    </w:r>
    <w:r w:rsidR="00AE6FC6">
      <w:rPr>
        <w:rFonts w:ascii="Arial" w:hAnsi="Arial" w:cs="Arial"/>
        <w:noProof/>
        <w:sz w:val="20"/>
        <w:szCs w:val="20"/>
      </w:rPr>
      <w:t>16</w:t>
    </w:r>
    <w:r w:rsidR="00783B3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83B3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83B3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8A" w:rsidRDefault="00D3738A" w:rsidP="00E5206D">
      <w:pPr>
        <w:spacing w:before="0" w:after="0"/>
      </w:pPr>
      <w:r>
        <w:separator/>
      </w:r>
    </w:p>
  </w:footnote>
  <w:footnote w:type="continuationSeparator" w:id="0">
    <w:p w:rsidR="00D3738A" w:rsidRDefault="00D3738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0C1"/>
    <w:rsid w:val="00024AD1"/>
    <w:rsid w:val="000319D5"/>
    <w:rsid w:val="00032275"/>
    <w:rsid w:val="000342FD"/>
    <w:rsid w:val="00047987"/>
    <w:rsid w:val="00056D29"/>
    <w:rsid w:val="000730BB"/>
    <w:rsid w:val="00085838"/>
    <w:rsid w:val="00091D5B"/>
    <w:rsid w:val="0009241A"/>
    <w:rsid w:val="000B334A"/>
    <w:rsid w:val="000B6E9D"/>
    <w:rsid w:val="000C625F"/>
    <w:rsid w:val="000E1F27"/>
    <w:rsid w:val="00112466"/>
    <w:rsid w:val="0012633A"/>
    <w:rsid w:val="00132C3F"/>
    <w:rsid w:val="00165A12"/>
    <w:rsid w:val="00173B27"/>
    <w:rsid w:val="00186AF6"/>
    <w:rsid w:val="0019732B"/>
    <w:rsid w:val="001E5A3F"/>
    <w:rsid w:val="001E74ED"/>
    <w:rsid w:val="001F3E28"/>
    <w:rsid w:val="00222701"/>
    <w:rsid w:val="00236D49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01A7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B6483"/>
    <w:rsid w:val="005C17E9"/>
    <w:rsid w:val="005E51C1"/>
    <w:rsid w:val="006177D1"/>
    <w:rsid w:val="006245DB"/>
    <w:rsid w:val="0063514B"/>
    <w:rsid w:val="00636277"/>
    <w:rsid w:val="0068160F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5762E"/>
    <w:rsid w:val="00783B3B"/>
    <w:rsid w:val="00792950"/>
    <w:rsid w:val="007955B3"/>
    <w:rsid w:val="007C7179"/>
    <w:rsid w:val="007D61AF"/>
    <w:rsid w:val="007E6FAF"/>
    <w:rsid w:val="007E7AC3"/>
    <w:rsid w:val="00813312"/>
    <w:rsid w:val="00851442"/>
    <w:rsid w:val="008739C8"/>
    <w:rsid w:val="00884454"/>
    <w:rsid w:val="008870FD"/>
    <w:rsid w:val="008917B3"/>
    <w:rsid w:val="00893149"/>
    <w:rsid w:val="008A46D2"/>
    <w:rsid w:val="008A7049"/>
    <w:rsid w:val="00913B95"/>
    <w:rsid w:val="00917FE6"/>
    <w:rsid w:val="00933B0C"/>
    <w:rsid w:val="0093434C"/>
    <w:rsid w:val="00984262"/>
    <w:rsid w:val="009A4797"/>
    <w:rsid w:val="009B1C0A"/>
    <w:rsid w:val="009B7CD4"/>
    <w:rsid w:val="009E6F41"/>
    <w:rsid w:val="009F47BA"/>
    <w:rsid w:val="009F5EF6"/>
    <w:rsid w:val="00A3074C"/>
    <w:rsid w:val="00A3079C"/>
    <w:rsid w:val="00A33BA9"/>
    <w:rsid w:val="00A37DFE"/>
    <w:rsid w:val="00A93C87"/>
    <w:rsid w:val="00A95445"/>
    <w:rsid w:val="00AC6EDD"/>
    <w:rsid w:val="00AD22FB"/>
    <w:rsid w:val="00AE6FC6"/>
    <w:rsid w:val="00AF7712"/>
    <w:rsid w:val="00B16E2B"/>
    <w:rsid w:val="00B410DC"/>
    <w:rsid w:val="00B4188C"/>
    <w:rsid w:val="00B511E7"/>
    <w:rsid w:val="00B621B4"/>
    <w:rsid w:val="00B92FF2"/>
    <w:rsid w:val="00B9391B"/>
    <w:rsid w:val="00B9550B"/>
    <w:rsid w:val="00BA19EC"/>
    <w:rsid w:val="00BC4D0E"/>
    <w:rsid w:val="00C25F3A"/>
    <w:rsid w:val="00C27B29"/>
    <w:rsid w:val="00C32226"/>
    <w:rsid w:val="00C43FCA"/>
    <w:rsid w:val="00C52B99"/>
    <w:rsid w:val="00C54023"/>
    <w:rsid w:val="00C95FD4"/>
    <w:rsid w:val="00CD764D"/>
    <w:rsid w:val="00CE655E"/>
    <w:rsid w:val="00CE7FA6"/>
    <w:rsid w:val="00CF10CB"/>
    <w:rsid w:val="00D03A03"/>
    <w:rsid w:val="00D1354E"/>
    <w:rsid w:val="00D3738A"/>
    <w:rsid w:val="00D65674"/>
    <w:rsid w:val="00D751D3"/>
    <w:rsid w:val="00DD0214"/>
    <w:rsid w:val="00E41DF5"/>
    <w:rsid w:val="00E5206D"/>
    <w:rsid w:val="00E650C1"/>
    <w:rsid w:val="00E816D8"/>
    <w:rsid w:val="00E8638E"/>
    <w:rsid w:val="00EA521F"/>
    <w:rsid w:val="00EB105E"/>
    <w:rsid w:val="00EB6D1B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6AF6"/>
    <w:rPr>
      <w:rFonts w:ascii="Times New Roman" w:hAnsi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6AF6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281B-4201-4FE5-B579-CCDB9870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10</cp:revision>
  <cp:lastPrinted>2022-07-20T07:05:00Z</cp:lastPrinted>
  <dcterms:created xsi:type="dcterms:W3CDTF">2022-07-15T07:13:00Z</dcterms:created>
  <dcterms:modified xsi:type="dcterms:W3CDTF">2022-07-20T07:06:00Z</dcterms:modified>
</cp:coreProperties>
</file>