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14407D" w:rsidRDefault="00567B8E" w:rsidP="00A8419A">
      <w:pPr>
        <w:tabs>
          <w:tab w:val="left" w:pos="-6237"/>
        </w:tabs>
        <w:spacing w:line="276" w:lineRule="auto"/>
        <w:ind w:right="-14" w:hanging="142"/>
        <w:jc w:val="center"/>
        <w:outlineLvl w:val="0"/>
        <w:rPr>
          <w:rFonts w:ascii="Verdana" w:hAnsi="Verdana" w:cstheme="minorHAnsi"/>
          <w:b/>
          <w:bCs/>
          <w:sz w:val="20"/>
          <w:szCs w:val="20"/>
        </w:rPr>
      </w:pPr>
      <w:r w:rsidRPr="0014407D">
        <w:rPr>
          <w:rFonts w:ascii="Verdana" w:hAnsi="Verdana" w:cstheme="minorHAnsi"/>
          <w:b/>
          <w:bCs/>
          <w:sz w:val="20"/>
          <w:szCs w:val="20"/>
        </w:rPr>
        <w:t>FORMULARZ OFERTOWY</w:t>
      </w:r>
    </w:p>
    <w:p w:rsidR="00A8419A" w:rsidRDefault="00A8419A" w:rsidP="0014407D">
      <w:pPr>
        <w:keepLines/>
        <w:tabs>
          <w:tab w:val="left" w:pos="-6237"/>
        </w:tabs>
        <w:spacing w:line="276" w:lineRule="auto"/>
        <w:ind w:right="978"/>
        <w:jc w:val="both"/>
        <w:rPr>
          <w:rFonts w:ascii="Verdana" w:hAnsi="Verdana" w:cs="Calibri"/>
          <w:b/>
          <w:sz w:val="20"/>
          <w:szCs w:val="20"/>
        </w:rPr>
      </w:pPr>
    </w:p>
    <w:p w:rsidR="00A46F85" w:rsidRPr="0014407D" w:rsidRDefault="0014407D" w:rsidP="00037E1E">
      <w:pPr>
        <w:keepLines/>
        <w:tabs>
          <w:tab w:val="left" w:pos="-6237"/>
        </w:tabs>
        <w:spacing w:line="276" w:lineRule="auto"/>
        <w:ind w:right="978"/>
        <w:jc w:val="center"/>
        <w:rPr>
          <w:rFonts w:ascii="Verdana" w:hAnsi="Verdana" w:cstheme="minorHAnsi"/>
          <w:b/>
          <w:sz w:val="20"/>
          <w:szCs w:val="20"/>
        </w:rPr>
      </w:pPr>
      <w:r w:rsidRPr="0014407D">
        <w:rPr>
          <w:rFonts w:ascii="Verdana" w:hAnsi="Verdana" w:cs="Calibri"/>
          <w:b/>
          <w:sz w:val="20"/>
          <w:szCs w:val="20"/>
        </w:rPr>
        <w:t>DOSTARCZENIE URZĄDZEŃ, LICENCJI ORAZ WDROŻENIE, KONFIGURACJA URZĄDZEŃ I OPROGRAMOWANIA W CELU PODNIESIENIA POZIOMU BEZPIECZEŃSTWA SYSTEMÓWTELEINFORMATYCZNYCH W ZAKRESIE CYBERBEZPIECZEŃSTWA</w:t>
      </w:r>
    </w:p>
    <w:p w:rsidR="00A46F85" w:rsidRPr="0014407D" w:rsidRDefault="00A46F85" w:rsidP="0014407D">
      <w:pPr>
        <w:keepLines/>
        <w:tabs>
          <w:tab w:val="left" w:pos="-6237"/>
        </w:tabs>
        <w:spacing w:line="276" w:lineRule="auto"/>
        <w:ind w:left="993" w:right="978"/>
        <w:rPr>
          <w:rFonts w:ascii="Verdana" w:hAnsi="Verdana" w:cstheme="minorHAnsi"/>
          <w:sz w:val="20"/>
          <w:szCs w:val="20"/>
        </w:rPr>
      </w:pPr>
    </w:p>
    <w:p w:rsidR="00A46F85" w:rsidRPr="0014407D" w:rsidRDefault="00A46F85" w:rsidP="0014407D">
      <w:pPr>
        <w:tabs>
          <w:tab w:val="left" w:pos="0"/>
        </w:tabs>
        <w:spacing w:line="276" w:lineRule="auto"/>
        <w:ind w:right="59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sz w:val="20"/>
          <w:szCs w:val="20"/>
        </w:rPr>
        <w:t>Pełna nazwa/firma wykonawcy............................................................</w:t>
      </w:r>
      <w:r w:rsidR="00A8419A">
        <w:rPr>
          <w:rFonts w:ascii="Verdana" w:hAnsi="Verdana" w:cs="Segoe UI Semilight"/>
          <w:sz w:val="20"/>
          <w:szCs w:val="20"/>
        </w:rPr>
        <w:t>..............................</w:t>
      </w:r>
    </w:p>
    <w:p w:rsidR="00A46F85" w:rsidRPr="0014407D" w:rsidRDefault="00A46F85" w:rsidP="0014407D">
      <w:pPr>
        <w:tabs>
          <w:tab w:val="left" w:pos="0"/>
        </w:tabs>
        <w:spacing w:line="276" w:lineRule="auto"/>
        <w:ind w:right="59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bCs/>
          <w:sz w:val="20"/>
          <w:szCs w:val="20"/>
        </w:rPr>
        <w:t xml:space="preserve">Siedziba wykonawcy </w:t>
      </w:r>
      <w:r w:rsidRPr="0014407D">
        <w:rPr>
          <w:rFonts w:ascii="Verdana" w:hAnsi="Verdana" w:cs="Segoe UI Semilight"/>
          <w:sz w:val="20"/>
          <w:szCs w:val="20"/>
        </w:rPr>
        <w:t>......................................................................................</w:t>
      </w:r>
    </w:p>
    <w:p w:rsidR="00A46F85" w:rsidRPr="0014407D" w:rsidRDefault="00A46F85" w:rsidP="0014407D">
      <w:pPr>
        <w:tabs>
          <w:tab w:val="left" w:pos="0"/>
        </w:tabs>
        <w:spacing w:line="276" w:lineRule="auto"/>
        <w:ind w:right="59"/>
        <w:rPr>
          <w:rFonts w:ascii="Verdana" w:hAnsi="Verdana" w:cs="Segoe UI Semilight"/>
          <w:bCs/>
          <w:sz w:val="20"/>
          <w:szCs w:val="20"/>
        </w:rPr>
      </w:pPr>
      <w:r w:rsidRPr="0014407D">
        <w:rPr>
          <w:rFonts w:ascii="Verdana" w:hAnsi="Verdana" w:cs="Segoe UI Semilight"/>
          <w:bCs/>
          <w:sz w:val="20"/>
          <w:szCs w:val="20"/>
        </w:rPr>
        <w:t>Województwo</w:t>
      </w:r>
      <w:r w:rsidRPr="0014407D">
        <w:rPr>
          <w:rFonts w:ascii="Verdana" w:hAnsi="Verdana" w:cs="Segoe UI Semilight"/>
          <w:sz w:val="20"/>
          <w:szCs w:val="20"/>
        </w:rPr>
        <w:t xml:space="preserve"> .....................................................</w:t>
      </w:r>
      <w:r w:rsidRPr="0014407D">
        <w:rPr>
          <w:rFonts w:ascii="Verdana" w:hAnsi="Verdana" w:cs="Segoe UI Semilight"/>
          <w:bCs/>
          <w:sz w:val="20"/>
          <w:szCs w:val="20"/>
        </w:rPr>
        <w:t xml:space="preserve"> Powiat </w:t>
      </w:r>
      <w:r w:rsidRPr="0014407D">
        <w:rPr>
          <w:rFonts w:ascii="Verdana" w:hAnsi="Verdana" w:cs="Segoe UI Semilight"/>
          <w:sz w:val="20"/>
          <w:szCs w:val="20"/>
        </w:rPr>
        <w:t>.................................................</w:t>
      </w:r>
    </w:p>
    <w:p w:rsidR="00A46F85" w:rsidRPr="0014407D" w:rsidRDefault="00A46F85" w:rsidP="0014407D">
      <w:pPr>
        <w:tabs>
          <w:tab w:val="left" w:pos="0"/>
        </w:tabs>
        <w:spacing w:line="276" w:lineRule="auto"/>
        <w:ind w:right="59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bCs/>
          <w:sz w:val="20"/>
          <w:szCs w:val="20"/>
        </w:rPr>
        <w:t xml:space="preserve">Adres internetowy (URL) </w:t>
      </w:r>
      <w:r w:rsidRPr="0014407D">
        <w:rPr>
          <w:rFonts w:ascii="Verdana" w:hAnsi="Verdana" w:cs="Segoe UI Semilight"/>
          <w:sz w:val="20"/>
          <w:szCs w:val="20"/>
        </w:rPr>
        <w:t>...........................................</w:t>
      </w:r>
    </w:p>
    <w:p w:rsidR="00A46F85" w:rsidRPr="0014407D" w:rsidRDefault="00A46F85" w:rsidP="0014407D">
      <w:pPr>
        <w:tabs>
          <w:tab w:val="left" w:pos="0"/>
        </w:tabs>
        <w:spacing w:line="276" w:lineRule="auto"/>
        <w:ind w:right="59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sz w:val="20"/>
          <w:szCs w:val="20"/>
        </w:rPr>
        <w:t>Poczta elektroniczna (e-mail) ……………………………………..</w:t>
      </w:r>
    </w:p>
    <w:p w:rsidR="00A46F85" w:rsidRPr="0014407D" w:rsidRDefault="00A46F85" w:rsidP="0014407D">
      <w:pPr>
        <w:pStyle w:val="Tekstpodstawowy"/>
        <w:tabs>
          <w:tab w:val="left" w:pos="0"/>
        </w:tabs>
        <w:spacing w:line="276" w:lineRule="auto"/>
        <w:ind w:right="59"/>
        <w:jc w:val="left"/>
        <w:rPr>
          <w:rFonts w:ascii="Verdana" w:hAnsi="Verdana" w:cs="Segoe UI Semilight"/>
          <w:b w:val="0"/>
          <w:sz w:val="20"/>
          <w:szCs w:val="20"/>
        </w:rPr>
      </w:pPr>
      <w:r w:rsidRPr="0014407D">
        <w:rPr>
          <w:rFonts w:ascii="Verdana" w:hAnsi="Verdana" w:cs="Segoe UI Semilight"/>
          <w:b w:val="0"/>
          <w:sz w:val="20"/>
          <w:szCs w:val="20"/>
        </w:rPr>
        <w:t>KRS/</w:t>
      </w:r>
      <w:proofErr w:type="spellStart"/>
      <w:r w:rsidRPr="0014407D">
        <w:rPr>
          <w:rFonts w:ascii="Verdana" w:hAnsi="Verdana" w:cs="Segoe UI Semilight"/>
          <w:b w:val="0"/>
          <w:sz w:val="20"/>
          <w:szCs w:val="20"/>
        </w:rPr>
        <w:t>CEiDG</w:t>
      </w:r>
      <w:proofErr w:type="spellEnd"/>
      <w:r w:rsidRPr="0014407D">
        <w:rPr>
          <w:rFonts w:ascii="Verdana" w:hAnsi="Verdana" w:cs="Segoe UI Semilight"/>
          <w:b w:val="0"/>
          <w:i/>
          <w:sz w:val="20"/>
          <w:szCs w:val="20"/>
        </w:rPr>
        <w:t>(niepotrzebne skreślić) ……………………………………………………………….</w:t>
      </w:r>
    </w:p>
    <w:p w:rsidR="00A46F85" w:rsidRPr="0014407D" w:rsidRDefault="00A46F85" w:rsidP="0014407D">
      <w:pPr>
        <w:tabs>
          <w:tab w:val="left" w:pos="0"/>
        </w:tabs>
        <w:spacing w:line="276" w:lineRule="auto"/>
        <w:ind w:right="59"/>
        <w:outlineLvl w:val="0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sz w:val="20"/>
          <w:szCs w:val="20"/>
        </w:rPr>
        <w:t>NIP/PESEL .............................................. REGON ................................................</w:t>
      </w:r>
    </w:p>
    <w:p w:rsidR="00A46F85" w:rsidRPr="0014407D" w:rsidRDefault="00A46F85" w:rsidP="0014407D">
      <w:pPr>
        <w:tabs>
          <w:tab w:val="left" w:pos="0"/>
        </w:tabs>
        <w:spacing w:line="276" w:lineRule="auto"/>
        <w:ind w:right="59"/>
        <w:outlineLvl w:val="0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sz w:val="20"/>
          <w:szCs w:val="20"/>
        </w:rPr>
        <w:t>Nr telefonu/ fax .......................................................................................</w:t>
      </w:r>
    </w:p>
    <w:p w:rsidR="00A46F85" w:rsidRPr="0014407D" w:rsidRDefault="00A46F85" w:rsidP="0014407D">
      <w:pPr>
        <w:tabs>
          <w:tab w:val="left" w:pos="0"/>
        </w:tabs>
        <w:spacing w:line="276" w:lineRule="auto"/>
        <w:ind w:right="59"/>
        <w:outlineLvl w:val="0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bCs/>
          <w:sz w:val="20"/>
          <w:szCs w:val="20"/>
        </w:rPr>
        <w:t>Oznaczenie banku i numer konta</w:t>
      </w:r>
      <w:r w:rsidRPr="0014407D">
        <w:rPr>
          <w:rFonts w:ascii="Verdana" w:hAnsi="Verdana" w:cs="Segoe UI Semilight"/>
          <w:sz w:val="20"/>
          <w:szCs w:val="20"/>
        </w:rPr>
        <w:t>............................................................................</w:t>
      </w:r>
    </w:p>
    <w:p w:rsidR="00A46F85" w:rsidRPr="0014407D" w:rsidRDefault="00A46F85" w:rsidP="0014407D">
      <w:pPr>
        <w:tabs>
          <w:tab w:val="left" w:pos="0"/>
        </w:tabs>
        <w:spacing w:line="276" w:lineRule="auto"/>
        <w:ind w:right="59"/>
        <w:outlineLvl w:val="0"/>
        <w:rPr>
          <w:rFonts w:ascii="Verdana" w:hAnsi="Verdana" w:cs="Segoe UI Semilight"/>
          <w:bCs/>
          <w:sz w:val="20"/>
          <w:szCs w:val="20"/>
        </w:rPr>
      </w:pPr>
      <w:r w:rsidRPr="0014407D">
        <w:rPr>
          <w:rFonts w:ascii="Verdana" w:hAnsi="Verdana" w:cs="Segoe UI Semilight"/>
          <w:bCs/>
          <w:sz w:val="20"/>
          <w:szCs w:val="20"/>
        </w:rPr>
        <w:t>Osoba wyznaczona do kontaktu w sprawie treści oferty:</w:t>
      </w:r>
    </w:p>
    <w:p w:rsidR="00A46F85" w:rsidRPr="0014407D" w:rsidRDefault="00A46F85" w:rsidP="0014407D">
      <w:pPr>
        <w:tabs>
          <w:tab w:val="left" w:pos="0"/>
        </w:tabs>
        <w:spacing w:line="276" w:lineRule="auto"/>
        <w:ind w:right="59"/>
        <w:outlineLvl w:val="0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bCs/>
          <w:sz w:val="20"/>
          <w:szCs w:val="20"/>
        </w:rPr>
        <w:t>……………………</w:t>
      </w:r>
      <w:r w:rsidRPr="0014407D">
        <w:rPr>
          <w:rFonts w:ascii="Verdana" w:hAnsi="Verdana" w:cs="Segoe UI Semilight"/>
          <w:sz w:val="20"/>
          <w:szCs w:val="20"/>
        </w:rPr>
        <w:t xml:space="preserve">................................ </w:t>
      </w:r>
      <w:r w:rsidRPr="0014407D">
        <w:rPr>
          <w:rFonts w:ascii="Verdana" w:hAnsi="Verdana" w:cs="Segoe UI Semilight"/>
          <w:bCs/>
          <w:sz w:val="20"/>
          <w:szCs w:val="20"/>
        </w:rPr>
        <w:t xml:space="preserve">tel. </w:t>
      </w:r>
      <w:r w:rsidRPr="0014407D">
        <w:rPr>
          <w:rFonts w:ascii="Verdana" w:hAnsi="Verdana" w:cs="Segoe UI Semilight"/>
          <w:sz w:val="20"/>
          <w:szCs w:val="20"/>
        </w:rPr>
        <w:t>..................</w:t>
      </w:r>
    </w:p>
    <w:p w:rsidR="00A46F85" w:rsidRPr="0014407D" w:rsidRDefault="00A46F85" w:rsidP="0014407D">
      <w:pPr>
        <w:tabs>
          <w:tab w:val="left" w:pos="0"/>
        </w:tabs>
        <w:spacing w:line="276" w:lineRule="auto"/>
        <w:ind w:right="59"/>
        <w:outlineLvl w:val="0"/>
        <w:rPr>
          <w:rFonts w:ascii="Verdana" w:hAnsi="Verdana" w:cs="Segoe UI Semilight"/>
          <w:bCs/>
          <w:sz w:val="20"/>
          <w:szCs w:val="20"/>
        </w:rPr>
      </w:pPr>
      <w:r w:rsidRPr="0014407D">
        <w:rPr>
          <w:rFonts w:ascii="Verdana" w:hAnsi="Verdana" w:cs="Segoe UI Semilight"/>
          <w:bCs/>
          <w:sz w:val="20"/>
          <w:szCs w:val="20"/>
        </w:rPr>
        <w:t>Osoba wyznaczona do kontaktu w sprawie realizacji zamówienia:</w:t>
      </w:r>
    </w:p>
    <w:p w:rsidR="00A46F85" w:rsidRPr="0014407D" w:rsidRDefault="00A46F85" w:rsidP="0014407D">
      <w:pPr>
        <w:pStyle w:val="Zwykytekst"/>
        <w:tabs>
          <w:tab w:val="left" w:pos="0"/>
        </w:tabs>
        <w:spacing w:line="276" w:lineRule="auto"/>
        <w:ind w:right="59"/>
        <w:rPr>
          <w:rFonts w:ascii="Verdana" w:hAnsi="Verdana" w:cs="Segoe UI Semilight"/>
        </w:rPr>
      </w:pPr>
      <w:r w:rsidRPr="0014407D">
        <w:rPr>
          <w:rFonts w:ascii="Verdana" w:hAnsi="Verdana" w:cs="Segoe UI Semilight"/>
        </w:rPr>
        <w:t xml:space="preserve">........................................ </w:t>
      </w:r>
      <w:r w:rsidRPr="0014407D">
        <w:rPr>
          <w:rFonts w:ascii="Verdana" w:hAnsi="Verdana" w:cs="Segoe UI Semilight"/>
          <w:bCs/>
        </w:rPr>
        <w:t>tel.</w:t>
      </w:r>
      <w:r w:rsidRPr="0014407D">
        <w:rPr>
          <w:rFonts w:ascii="Verdana" w:hAnsi="Verdana" w:cs="Segoe UI Semilight"/>
        </w:rPr>
        <w:t xml:space="preserve"> ...............................</w:t>
      </w:r>
    </w:p>
    <w:p w:rsidR="00A46F85" w:rsidRPr="0014407D" w:rsidRDefault="00A46F85" w:rsidP="0014407D">
      <w:pPr>
        <w:spacing w:line="276" w:lineRule="auto"/>
        <w:rPr>
          <w:rFonts w:ascii="Verdana" w:hAnsi="Verdana" w:cs="Segoe UI Semilight"/>
          <w:i/>
          <w:iCs/>
          <w:sz w:val="20"/>
          <w:szCs w:val="20"/>
        </w:rPr>
      </w:pPr>
      <w:r w:rsidRPr="0014407D">
        <w:rPr>
          <w:rFonts w:ascii="Verdana" w:hAnsi="Verdana" w:cs="Segoe UI Semilight"/>
          <w:sz w:val="20"/>
          <w:szCs w:val="20"/>
        </w:rPr>
        <w:t xml:space="preserve">Wykonawca jest: </w:t>
      </w:r>
      <w:r w:rsidRPr="0014407D">
        <w:rPr>
          <w:rFonts w:ascii="Verdana" w:hAnsi="Verdana" w:cs="Segoe UI Semilight"/>
          <w:i/>
          <w:iCs/>
          <w:sz w:val="20"/>
          <w:szCs w:val="20"/>
        </w:rPr>
        <w:t>(</w:t>
      </w:r>
      <w:r w:rsidRPr="0014407D">
        <w:rPr>
          <w:rFonts w:ascii="Verdana" w:hAnsi="Verdana" w:cs="Segoe UI Semilight"/>
          <w:i/>
          <w:sz w:val="20"/>
          <w:szCs w:val="20"/>
        </w:rPr>
        <w:t>niepotrzebne skreślić</w:t>
      </w:r>
      <w:r w:rsidRPr="0014407D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A46F85" w:rsidRPr="0014407D" w:rsidRDefault="00A46F85" w:rsidP="0014407D">
      <w:pPr>
        <w:spacing w:line="276" w:lineRule="auto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A46F85" w:rsidRPr="0014407D" w:rsidRDefault="00A46F85" w:rsidP="0014407D">
      <w:pPr>
        <w:pStyle w:val="Nagwek"/>
        <w:tabs>
          <w:tab w:val="left" w:pos="708"/>
        </w:tabs>
        <w:spacing w:line="276" w:lineRule="auto"/>
        <w:rPr>
          <w:rFonts w:ascii="Verdana" w:hAnsi="Verdana" w:cs="Segoe UI Semilight"/>
          <w:sz w:val="20"/>
        </w:rPr>
      </w:pPr>
      <w:r w:rsidRPr="0014407D">
        <w:rPr>
          <w:rFonts w:ascii="Verdana" w:hAnsi="Verdana" w:cs="Segoe UI Semilight"/>
          <w:sz w:val="20"/>
        </w:rPr>
        <w:t xml:space="preserve">- małym  </w:t>
      </w:r>
    </w:p>
    <w:p w:rsidR="00A46F85" w:rsidRPr="0014407D" w:rsidRDefault="00A46F85" w:rsidP="0014407D">
      <w:pPr>
        <w:spacing w:line="276" w:lineRule="auto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sz w:val="20"/>
          <w:szCs w:val="20"/>
        </w:rPr>
        <w:t>- średnim przedsiębiorstwem</w:t>
      </w:r>
    </w:p>
    <w:p w:rsidR="00A46F85" w:rsidRPr="0014407D" w:rsidRDefault="00A46F85" w:rsidP="0014407D">
      <w:pPr>
        <w:spacing w:line="276" w:lineRule="auto"/>
        <w:rPr>
          <w:rFonts w:ascii="Verdana" w:hAnsi="Verdana"/>
          <w:sz w:val="20"/>
          <w:szCs w:val="20"/>
        </w:rPr>
      </w:pPr>
      <w:r w:rsidRPr="0014407D">
        <w:rPr>
          <w:rFonts w:ascii="Verdana" w:hAnsi="Verdana" w:cs="Segoe UI Semilight"/>
          <w:sz w:val="20"/>
          <w:szCs w:val="20"/>
        </w:rPr>
        <w:t xml:space="preserve">- </w:t>
      </w:r>
      <w:r w:rsidRPr="0014407D">
        <w:rPr>
          <w:rFonts w:ascii="Verdana" w:hAnsi="Verdana"/>
          <w:sz w:val="20"/>
          <w:szCs w:val="20"/>
        </w:rPr>
        <w:t>jednoosobowa działalność gospodarcza</w:t>
      </w:r>
    </w:p>
    <w:p w:rsidR="00A46F85" w:rsidRPr="0014407D" w:rsidRDefault="00A46F85" w:rsidP="0014407D">
      <w:pPr>
        <w:spacing w:line="276" w:lineRule="auto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/>
          <w:sz w:val="20"/>
          <w:szCs w:val="20"/>
        </w:rPr>
        <w:t>- osoba fizyczna</w:t>
      </w:r>
      <w:r w:rsidRPr="0014407D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A46F85" w:rsidRPr="0014407D" w:rsidRDefault="00A46F85" w:rsidP="0014407D">
      <w:pPr>
        <w:spacing w:line="276" w:lineRule="auto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A46F85" w:rsidRPr="0014407D" w:rsidRDefault="00A46F85" w:rsidP="0014407D">
      <w:pPr>
        <w:pStyle w:val="Tekstprzypisudolnego"/>
        <w:spacing w:line="276" w:lineRule="auto"/>
        <w:rPr>
          <w:rStyle w:val="DeltaViewInsertion"/>
          <w:rFonts w:ascii="Verdana" w:hAnsi="Verdana" w:cs="Segoe UI Semilight"/>
          <w:bCs/>
          <w:iCs/>
        </w:rPr>
      </w:pPr>
    </w:p>
    <w:p w:rsidR="00A46F85" w:rsidRPr="0014407D" w:rsidRDefault="00A46F85" w:rsidP="0014407D">
      <w:pPr>
        <w:pStyle w:val="Tekstprzypisudolnego"/>
        <w:spacing w:line="276" w:lineRule="auto"/>
        <w:rPr>
          <w:rStyle w:val="DeltaViewInsertion"/>
          <w:rFonts w:ascii="Verdana" w:hAnsi="Verdana" w:cs="Segoe UI Semilight"/>
          <w:bCs/>
          <w:iCs/>
        </w:rPr>
      </w:pPr>
    </w:p>
    <w:p w:rsidR="00A46F85" w:rsidRPr="0014407D" w:rsidRDefault="00A46F85" w:rsidP="0014407D">
      <w:pPr>
        <w:pStyle w:val="Tekstprzypisudolnego"/>
        <w:spacing w:line="276" w:lineRule="auto"/>
        <w:rPr>
          <w:rStyle w:val="DeltaViewInsertion"/>
          <w:rFonts w:ascii="Verdana" w:hAnsi="Verdana"/>
          <w:bCs/>
          <w:iCs/>
        </w:rPr>
      </w:pPr>
      <w:r w:rsidRPr="0014407D">
        <w:rPr>
          <w:rStyle w:val="DeltaViewInsertion"/>
          <w:rFonts w:ascii="Verdana" w:hAnsi="Verdana" w:cs="Segoe UI Semilight"/>
          <w:bCs/>
          <w:iCs/>
        </w:rPr>
        <w:t>Uwaga!</w:t>
      </w:r>
    </w:p>
    <w:p w:rsidR="00A46F85" w:rsidRPr="0014407D" w:rsidRDefault="00A46F85" w:rsidP="0014407D">
      <w:pPr>
        <w:pStyle w:val="Tekstprzypisudolnego"/>
        <w:spacing w:line="276" w:lineRule="auto"/>
        <w:jc w:val="both"/>
        <w:rPr>
          <w:rStyle w:val="DeltaViewInsertion"/>
          <w:rFonts w:ascii="Verdana" w:hAnsi="Verdana" w:cs="Segoe UI Semilight"/>
          <w:b w:val="0"/>
        </w:rPr>
      </w:pPr>
      <w:r w:rsidRPr="0014407D">
        <w:rPr>
          <w:rStyle w:val="DeltaViewInsertion"/>
          <w:rFonts w:ascii="Verdana" w:hAnsi="Verdana" w:cs="Segoe UI Semilight"/>
        </w:rPr>
        <w:t>Mikroprzedsiębiorstwo:</w:t>
      </w:r>
      <w:r w:rsidRPr="0014407D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A46F85" w:rsidRPr="0014407D" w:rsidRDefault="00A46F85" w:rsidP="0014407D">
      <w:pPr>
        <w:pStyle w:val="Tekstprzypisudolnego"/>
        <w:spacing w:line="276" w:lineRule="auto"/>
        <w:jc w:val="both"/>
        <w:rPr>
          <w:rStyle w:val="DeltaViewInsertion"/>
          <w:rFonts w:ascii="Verdana" w:hAnsi="Verdana" w:cs="Segoe UI Semilight"/>
          <w:b w:val="0"/>
        </w:rPr>
      </w:pPr>
      <w:r w:rsidRPr="0014407D">
        <w:rPr>
          <w:rStyle w:val="DeltaViewInsertion"/>
          <w:rFonts w:ascii="Verdana" w:hAnsi="Verdana" w:cs="Segoe UI Semilight"/>
        </w:rPr>
        <w:t>Małe przedsiębiorstwo</w:t>
      </w:r>
      <w:r w:rsidRPr="0014407D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A46F85" w:rsidRPr="0014407D" w:rsidRDefault="00A46F85" w:rsidP="0014407D">
      <w:pPr>
        <w:pStyle w:val="Tekstprzypisudolnego"/>
        <w:spacing w:line="276" w:lineRule="auto"/>
        <w:jc w:val="both"/>
        <w:rPr>
          <w:rFonts w:ascii="Verdana" w:hAnsi="Verdana"/>
        </w:rPr>
      </w:pPr>
      <w:r w:rsidRPr="0014407D">
        <w:rPr>
          <w:rStyle w:val="DeltaViewInsertion"/>
          <w:rFonts w:ascii="Verdana" w:hAnsi="Verdana" w:cs="Segoe UI Semilight"/>
        </w:rPr>
        <w:t>Średnie przedsiębiorstwa:</w:t>
      </w:r>
      <w:r w:rsidRPr="0014407D">
        <w:rPr>
          <w:rStyle w:val="DeltaViewInsertion"/>
          <w:rFonts w:ascii="Verdana" w:hAnsi="Verdana" w:cs="Segoe UI Semilight"/>
          <w:b w:val="0"/>
        </w:rPr>
        <w:t xml:space="preserve"> przedsiębiorstwa, które nie są </w:t>
      </w:r>
      <w:proofErr w:type="spellStart"/>
      <w:r w:rsidRPr="0014407D">
        <w:rPr>
          <w:rStyle w:val="DeltaViewInsertion"/>
          <w:rFonts w:ascii="Verdana" w:hAnsi="Verdana" w:cs="Segoe UI Semilight"/>
          <w:b w:val="0"/>
        </w:rPr>
        <w:t>mikroprzedsiębiorstwami</w:t>
      </w:r>
      <w:proofErr w:type="spellEnd"/>
      <w:r w:rsidRPr="0014407D">
        <w:rPr>
          <w:rStyle w:val="DeltaViewInsertion"/>
          <w:rFonts w:ascii="Verdana" w:hAnsi="Verdana" w:cs="Segoe UI Semilight"/>
          <w:b w:val="0"/>
        </w:rPr>
        <w:t xml:space="preserve"> ani małymi </w:t>
      </w:r>
      <w:proofErr w:type="spellStart"/>
      <w:r w:rsidRPr="0014407D">
        <w:rPr>
          <w:rStyle w:val="DeltaViewInsertion"/>
          <w:rFonts w:ascii="Verdana" w:hAnsi="Verdana" w:cs="Segoe UI Semilight"/>
          <w:b w:val="0"/>
        </w:rPr>
        <w:t>przedsiębiorstwami</w:t>
      </w:r>
      <w:r w:rsidRPr="0014407D">
        <w:rPr>
          <w:rFonts w:ascii="Verdana" w:hAnsi="Verdana" w:cs="Segoe UI Semilight"/>
          <w:i/>
        </w:rPr>
        <w:t>i</w:t>
      </w:r>
      <w:proofErr w:type="spellEnd"/>
      <w:r w:rsidRPr="0014407D">
        <w:rPr>
          <w:rFonts w:ascii="Verdana" w:hAnsi="Verdana" w:cs="Segoe UI Semilight"/>
          <w:i/>
        </w:rPr>
        <w:t xml:space="preserve"> które zatrudniają mniej niż 250 osób i których roczny obrót nie przekracza 50 milionów EUR lub roczna suma bilansowa nie przekracza 43 milionów EUR.</w:t>
      </w:r>
    </w:p>
    <w:p w:rsidR="00A46F85" w:rsidRPr="0014407D" w:rsidRDefault="00A46F85" w:rsidP="0014407D">
      <w:pPr>
        <w:pStyle w:val="Tekstpodstawowy"/>
        <w:tabs>
          <w:tab w:val="left" w:pos="-6237"/>
        </w:tabs>
        <w:spacing w:line="276" w:lineRule="auto"/>
        <w:ind w:right="59"/>
        <w:jc w:val="left"/>
        <w:rPr>
          <w:rFonts w:ascii="Verdana" w:hAnsi="Verdana" w:cs="Segoe UI Semilight"/>
          <w:sz w:val="20"/>
          <w:szCs w:val="20"/>
          <w:highlight w:val="yellow"/>
        </w:rPr>
      </w:pPr>
    </w:p>
    <w:p w:rsidR="00A46F85" w:rsidRPr="00584FCB" w:rsidRDefault="00A46F85" w:rsidP="0014407D">
      <w:pPr>
        <w:pStyle w:val="Tekstpodstawowy"/>
        <w:tabs>
          <w:tab w:val="left" w:pos="-6237"/>
        </w:tabs>
        <w:spacing w:line="276" w:lineRule="auto"/>
        <w:ind w:right="59"/>
        <w:jc w:val="left"/>
        <w:rPr>
          <w:rFonts w:ascii="Verdana" w:hAnsi="Verdana" w:cs="Segoe UI Semilight"/>
          <w:sz w:val="20"/>
          <w:szCs w:val="20"/>
        </w:rPr>
      </w:pPr>
    </w:p>
    <w:p w:rsidR="00A46F85" w:rsidRPr="00584FCB" w:rsidRDefault="00A46F85" w:rsidP="0014407D">
      <w:pPr>
        <w:tabs>
          <w:tab w:val="left" w:pos="0"/>
        </w:tabs>
        <w:spacing w:line="276" w:lineRule="auto"/>
        <w:ind w:right="59"/>
        <w:rPr>
          <w:rFonts w:ascii="Verdana" w:hAnsi="Verdana" w:cs="Segoe UI Semilight"/>
          <w:b/>
          <w:bCs/>
          <w:sz w:val="20"/>
          <w:szCs w:val="20"/>
          <w:u w:val="single"/>
        </w:rPr>
      </w:pPr>
      <w:r w:rsidRPr="00584FCB">
        <w:rPr>
          <w:rFonts w:ascii="Verdana" w:hAnsi="Verdana" w:cs="Segoe UI Semilight"/>
          <w:b/>
          <w:bCs/>
          <w:sz w:val="20"/>
          <w:szCs w:val="20"/>
          <w:u w:val="single"/>
        </w:rPr>
        <w:t>Oferujemy wykonanie zamówienia za następującą cenę:</w:t>
      </w:r>
    </w:p>
    <w:p w:rsidR="00A46F85" w:rsidRPr="00584FCB" w:rsidRDefault="00A46F85" w:rsidP="0014407D">
      <w:pPr>
        <w:tabs>
          <w:tab w:val="left" w:pos="0"/>
        </w:tabs>
        <w:spacing w:line="276" w:lineRule="auto"/>
        <w:ind w:right="59"/>
        <w:rPr>
          <w:rFonts w:ascii="Verdana" w:hAnsi="Verdana" w:cs="Segoe UI Semilight"/>
          <w:b/>
          <w:bCs/>
          <w:sz w:val="20"/>
          <w:szCs w:val="20"/>
          <w:u w:val="single"/>
        </w:rPr>
      </w:pPr>
    </w:p>
    <w:p w:rsidR="00A46F85" w:rsidRPr="00584FCB" w:rsidRDefault="00A46F85" w:rsidP="0014407D">
      <w:pPr>
        <w:pStyle w:val="Tekstpodstawowy"/>
        <w:tabs>
          <w:tab w:val="left" w:pos="0"/>
          <w:tab w:val="left" w:pos="851"/>
          <w:tab w:val="left" w:pos="993"/>
        </w:tabs>
        <w:spacing w:line="276" w:lineRule="auto"/>
        <w:ind w:right="59"/>
        <w:jc w:val="left"/>
        <w:rPr>
          <w:rFonts w:ascii="Verdana" w:hAnsi="Verdana" w:cs="Segoe UI Semilight"/>
          <w:b w:val="0"/>
          <w:sz w:val="20"/>
          <w:szCs w:val="20"/>
        </w:rPr>
      </w:pPr>
      <w:r w:rsidRPr="00584FCB">
        <w:rPr>
          <w:rFonts w:ascii="Verdana" w:hAnsi="Verdana" w:cs="Segoe UI Semilight"/>
          <w:b w:val="0"/>
          <w:sz w:val="20"/>
          <w:szCs w:val="20"/>
        </w:rPr>
        <w:t>Cena netto: …………………………</w:t>
      </w:r>
    </w:p>
    <w:p w:rsidR="00A46F85" w:rsidRPr="00584FCB" w:rsidRDefault="00A46F85" w:rsidP="0014407D">
      <w:pPr>
        <w:pStyle w:val="Tekstpodstawowy"/>
        <w:tabs>
          <w:tab w:val="left" w:pos="0"/>
          <w:tab w:val="left" w:pos="851"/>
          <w:tab w:val="left" w:pos="993"/>
        </w:tabs>
        <w:spacing w:line="276" w:lineRule="auto"/>
        <w:ind w:right="59"/>
        <w:jc w:val="left"/>
        <w:rPr>
          <w:rFonts w:ascii="Verdana" w:hAnsi="Verdana" w:cs="Segoe UI Semilight"/>
          <w:b w:val="0"/>
          <w:sz w:val="20"/>
          <w:szCs w:val="20"/>
        </w:rPr>
      </w:pPr>
    </w:p>
    <w:p w:rsidR="00A46F85" w:rsidRPr="00584FCB" w:rsidRDefault="00A46F85" w:rsidP="0014407D">
      <w:pPr>
        <w:pStyle w:val="Tekstpodstawowy"/>
        <w:tabs>
          <w:tab w:val="left" w:pos="0"/>
          <w:tab w:val="left" w:pos="851"/>
          <w:tab w:val="left" w:pos="993"/>
        </w:tabs>
        <w:spacing w:line="276" w:lineRule="auto"/>
        <w:ind w:right="59"/>
        <w:jc w:val="left"/>
        <w:rPr>
          <w:rFonts w:ascii="Verdana" w:hAnsi="Verdana" w:cs="Segoe UI Semilight"/>
          <w:b w:val="0"/>
          <w:sz w:val="20"/>
          <w:szCs w:val="20"/>
        </w:rPr>
      </w:pPr>
      <w:r w:rsidRPr="00584FCB">
        <w:rPr>
          <w:rFonts w:ascii="Verdana" w:hAnsi="Verdana" w:cs="Segoe UI Semilight"/>
          <w:b w:val="0"/>
          <w:sz w:val="20"/>
          <w:szCs w:val="20"/>
        </w:rPr>
        <w:t>Cena brutto: ………………………</w:t>
      </w:r>
    </w:p>
    <w:p w:rsidR="00B30232" w:rsidRPr="00584FCB" w:rsidRDefault="00B30232" w:rsidP="0014407D">
      <w:pPr>
        <w:pStyle w:val="Tekstprzypisudolnego"/>
        <w:tabs>
          <w:tab w:val="left" w:pos="-6237"/>
        </w:tabs>
        <w:spacing w:line="276" w:lineRule="auto"/>
        <w:ind w:left="993" w:right="978" w:hanging="11"/>
        <w:jc w:val="both"/>
        <w:rPr>
          <w:rFonts w:ascii="Verdana" w:hAnsi="Verdana" w:cstheme="minorHAnsi"/>
        </w:rPr>
      </w:pPr>
    </w:p>
    <w:p w:rsidR="00A46F85" w:rsidRPr="00584FCB" w:rsidRDefault="00A46F85" w:rsidP="0014407D">
      <w:pPr>
        <w:pStyle w:val="Tekstprzypisudolnego"/>
        <w:tabs>
          <w:tab w:val="left" w:pos="-6237"/>
        </w:tabs>
        <w:spacing w:line="276" w:lineRule="auto"/>
        <w:ind w:left="993" w:right="978" w:hanging="11"/>
        <w:jc w:val="both"/>
        <w:rPr>
          <w:rFonts w:ascii="Verdana" w:hAnsi="Verdana" w:cstheme="minorHAnsi"/>
        </w:rPr>
      </w:pPr>
    </w:p>
    <w:p w:rsidR="00A46F85" w:rsidRPr="0014407D" w:rsidRDefault="00A46F85" w:rsidP="0014407D">
      <w:pPr>
        <w:tabs>
          <w:tab w:val="left" w:pos="0"/>
        </w:tabs>
        <w:spacing w:line="276" w:lineRule="auto"/>
        <w:ind w:right="59"/>
        <w:rPr>
          <w:rFonts w:ascii="Verdana" w:hAnsi="Verdana" w:cs="Segoe UI Semilight"/>
          <w:b/>
          <w:bCs/>
          <w:sz w:val="20"/>
          <w:szCs w:val="20"/>
          <w:u w:val="single"/>
        </w:rPr>
      </w:pPr>
      <w:r w:rsidRPr="00584FCB">
        <w:rPr>
          <w:rFonts w:ascii="Verdana" w:hAnsi="Verdana" w:cs="Segoe UI Semilight"/>
          <w:b/>
          <w:color w:val="000000"/>
          <w:sz w:val="20"/>
          <w:szCs w:val="20"/>
          <w:u w:val="single"/>
        </w:rPr>
        <w:t>Oferujemy</w:t>
      </w:r>
      <w:r w:rsidRPr="00584FCB">
        <w:rPr>
          <w:rFonts w:ascii="Verdana" w:hAnsi="Verdana" w:cs="Segoe UI Semilight"/>
          <w:b/>
          <w:bCs/>
          <w:sz w:val="20"/>
          <w:szCs w:val="20"/>
          <w:u w:val="single"/>
        </w:rPr>
        <w:t xml:space="preserve"> następujący termin realizacji</w:t>
      </w:r>
    </w:p>
    <w:p w:rsidR="00A46F85" w:rsidRPr="0014407D" w:rsidRDefault="00A46F85" w:rsidP="0014407D">
      <w:pPr>
        <w:tabs>
          <w:tab w:val="left" w:pos="0"/>
        </w:tabs>
        <w:spacing w:line="276" w:lineRule="auto"/>
        <w:ind w:left="993" w:right="59"/>
        <w:rPr>
          <w:rFonts w:ascii="Verdana" w:hAnsi="Verdana" w:cs="Segoe UI Semilight"/>
          <w:color w:val="000000"/>
          <w:sz w:val="20"/>
          <w:szCs w:val="20"/>
          <w:u w:val="single"/>
        </w:rPr>
      </w:pPr>
    </w:p>
    <w:p w:rsidR="00A46F85" w:rsidRPr="0014407D" w:rsidRDefault="00A46F85" w:rsidP="0014407D">
      <w:pPr>
        <w:tabs>
          <w:tab w:val="left" w:pos="0"/>
        </w:tabs>
        <w:spacing w:line="276" w:lineRule="auto"/>
        <w:ind w:right="59"/>
        <w:rPr>
          <w:rFonts w:ascii="Verdana" w:hAnsi="Verdana" w:cs="Segoe UI Semilight"/>
          <w:color w:val="000000"/>
          <w:sz w:val="20"/>
          <w:szCs w:val="20"/>
          <w:u w:val="single"/>
        </w:rPr>
      </w:pPr>
      <w:r w:rsidRPr="0014407D">
        <w:rPr>
          <w:rFonts w:ascii="Verdana" w:hAnsi="Verdana" w:cs="Segoe UI Semilight"/>
          <w:color w:val="000000"/>
          <w:sz w:val="20"/>
          <w:szCs w:val="20"/>
          <w:u w:val="single"/>
        </w:rPr>
        <w:t xml:space="preserve">…………………………………………………………………….. </w:t>
      </w:r>
      <w:r w:rsidR="00037E1E">
        <w:rPr>
          <w:rFonts w:ascii="Verdana" w:hAnsi="Verdana" w:cs="Segoe UI Semilight"/>
          <w:b/>
          <w:color w:val="000000"/>
          <w:sz w:val="20"/>
          <w:szCs w:val="20"/>
          <w:u w:val="single"/>
        </w:rPr>
        <w:t>(min 14</w:t>
      </w:r>
      <w:r w:rsidR="00A8419A">
        <w:rPr>
          <w:rFonts w:ascii="Verdana" w:hAnsi="Verdana" w:cs="Segoe UI Semilight"/>
          <w:b/>
          <w:color w:val="000000"/>
          <w:sz w:val="20"/>
          <w:szCs w:val="20"/>
          <w:u w:val="single"/>
        </w:rPr>
        <w:t>, max 2</w:t>
      </w:r>
      <w:r w:rsidR="00037E1E">
        <w:rPr>
          <w:rFonts w:ascii="Verdana" w:hAnsi="Verdana" w:cs="Segoe UI Semilight"/>
          <w:b/>
          <w:color w:val="000000"/>
          <w:sz w:val="20"/>
          <w:szCs w:val="20"/>
          <w:u w:val="single"/>
        </w:rPr>
        <w:t>8</w:t>
      </w:r>
      <w:r w:rsidRPr="0014407D">
        <w:rPr>
          <w:rFonts w:ascii="Verdana" w:hAnsi="Verdana" w:cs="Segoe UI Semilight"/>
          <w:b/>
          <w:color w:val="000000"/>
          <w:sz w:val="20"/>
          <w:szCs w:val="20"/>
          <w:u w:val="single"/>
        </w:rPr>
        <w:t>)</w:t>
      </w:r>
    </w:p>
    <w:p w:rsidR="00A46F85" w:rsidRPr="0014407D" w:rsidRDefault="00A46F85" w:rsidP="0014407D">
      <w:pPr>
        <w:tabs>
          <w:tab w:val="left" w:pos="0"/>
        </w:tabs>
        <w:spacing w:line="276" w:lineRule="auto"/>
        <w:ind w:left="993" w:right="59"/>
        <w:rPr>
          <w:rFonts w:ascii="Verdana" w:hAnsi="Verdana" w:cs="Segoe UI Semilight"/>
          <w:color w:val="000000"/>
          <w:sz w:val="20"/>
          <w:szCs w:val="20"/>
          <w:u w:val="single"/>
        </w:rPr>
      </w:pPr>
    </w:p>
    <w:p w:rsidR="00A8419A" w:rsidRPr="00677AD4" w:rsidRDefault="00A8419A" w:rsidP="00A8419A">
      <w:pPr>
        <w:pStyle w:val="Tekstpodstawowy21"/>
        <w:spacing w:before="0" w:line="276" w:lineRule="auto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677AD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lastRenderedPageBreak/>
        <w:t>Zamawiający wymaga podania terminu w dniach, przy czym termin</w:t>
      </w:r>
      <w:r w:rsidR="00037E1E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 ten nie może być dłuższy niż 28</w:t>
      </w:r>
      <w:r w:rsidRPr="00677AD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 dni. Niepodanie terminu</w:t>
      </w:r>
      <w:r w:rsidR="00037E1E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 </w:t>
      </w:r>
      <w:r w:rsidR="002139D0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spowoduje uznanie, że Wykonawca zaoferował termin Wykonania zamówienia 2</w:t>
      </w:r>
      <w:r w:rsidR="00037E1E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8</w:t>
      </w:r>
      <w:r w:rsidR="002139D0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 dni, natomiast</w:t>
      </w:r>
      <w:r w:rsidRPr="00677AD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 podanie terminu dłuższego powoduje odrzucenie oferty. Minimalny termin realizacji zamówienia za który można otrzymać punkty wynosi </w:t>
      </w:r>
      <w:r w:rsidR="00037E1E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14</w:t>
      </w:r>
      <w:r w:rsidRPr="00677AD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 dni. </w:t>
      </w:r>
      <w:r w:rsidR="002139D0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Jeżeli Wykonawca poda termin krótszy niż </w:t>
      </w:r>
      <w:r w:rsidR="00037E1E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14</w:t>
      </w:r>
      <w:r w:rsidR="002139D0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 dni dla oceny kryterium ofert Zamawiający przyjmie </w:t>
      </w:r>
      <w:r w:rsidR="00037E1E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14</w:t>
      </w:r>
      <w:r w:rsidR="002139D0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-dniowy termin. </w:t>
      </w:r>
    </w:p>
    <w:p w:rsidR="00A46F85" w:rsidRPr="0014407D" w:rsidRDefault="00A46F85" w:rsidP="00A8419A">
      <w:pPr>
        <w:tabs>
          <w:tab w:val="left" w:pos="0"/>
        </w:tabs>
        <w:spacing w:line="276" w:lineRule="auto"/>
        <w:ind w:right="59"/>
        <w:rPr>
          <w:rFonts w:ascii="Verdana" w:hAnsi="Verdana" w:cs="Segoe UI Semilight"/>
          <w:sz w:val="20"/>
          <w:szCs w:val="20"/>
        </w:rPr>
      </w:pPr>
    </w:p>
    <w:p w:rsidR="00A46F85" w:rsidRPr="0014407D" w:rsidRDefault="00A46F85" w:rsidP="0014407D">
      <w:pPr>
        <w:tabs>
          <w:tab w:val="left" w:pos="0"/>
        </w:tabs>
        <w:spacing w:line="276" w:lineRule="auto"/>
        <w:ind w:left="993" w:right="59"/>
        <w:rPr>
          <w:rFonts w:ascii="Verdana" w:hAnsi="Verdana" w:cs="Segoe UI Semilight"/>
          <w:sz w:val="20"/>
          <w:szCs w:val="20"/>
        </w:rPr>
      </w:pPr>
    </w:p>
    <w:p w:rsidR="00A46F85" w:rsidRPr="0014407D" w:rsidRDefault="00A46F85" w:rsidP="00A8419A">
      <w:pPr>
        <w:tabs>
          <w:tab w:val="left" w:pos="0"/>
        </w:tabs>
        <w:spacing w:line="276" w:lineRule="auto"/>
        <w:ind w:right="59"/>
        <w:rPr>
          <w:rFonts w:ascii="Verdana" w:hAnsi="Verdana" w:cs="Segoe UI Semilight"/>
          <w:color w:val="000000"/>
          <w:sz w:val="20"/>
          <w:szCs w:val="20"/>
          <w:u w:val="single"/>
        </w:rPr>
      </w:pPr>
    </w:p>
    <w:p w:rsidR="00A46F85" w:rsidRPr="0014407D" w:rsidRDefault="00A46F85" w:rsidP="00A8419A">
      <w:pPr>
        <w:pStyle w:val="HTML-wstpniesformatowany"/>
        <w:spacing w:line="276" w:lineRule="auto"/>
        <w:ind w:right="-35"/>
        <w:jc w:val="both"/>
        <w:rPr>
          <w:rFonts w:ascii="Verdana" w:hAnsi="Verdana" w:cs="Segoe UI Semilight"/>
        </w:rPr>
      </w:pPr>
      <w:r w:rsidRPr="0014407D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A46F85" w:rsidRPr="0014407D" w:rsidRDefault="00A46F85" w:rsidP="00A84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A46F85" w:rsidRPr="0014407D" w:rsidRDefault="00A46F85" w:rsidP="00A8419A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35" w:firstLine="273"/>
        <w:jc w:val="both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A46F85" w:rsidRPr="0014407D" w:rsidRDefault="00A46F85" w:rsidP="00A8419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A46F85" w:rsidRPr="0014407D" w:rsidRDefault="00A46F85" w:rsidP="00A84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i/>
          <w:sz w:val="20"/>
          <w:szCs w:val="20"/>
        </w:rPr>
        <w:t>(wskazać)</w:t>
      </w:r>
      <w:r w:rsidRPr="0014407D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A46F85" w:rsidRPr="0014407D" w:rsidRDefault="00A46F85" w:rsidP="00A84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A46F85" w:rsidRDefault="00A46F85" w:rsidP="00A84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sz w:val="20"/>
          <w:szCs w:val="20"/>
        </w:rPr>
        <w:t>następującym podwykonawcom:</w:t>
      </w:r>
    </w:p>
    <w:p w:rsidR="00A8419A" w:rsidRDefault="00A8419A" w:rsidP="00A84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A46F85" w:rsidRPr="0014407D" w:rsidRDefault="00A46F85" w:rsidP="00A84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A46F85" w:rsidRPr="0014407D" w:rsidRDefault="00A46F85" w:rsidP="00A84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i/>
          <w:sz w:val="20"/>
          <w:szCs w:val="20"/>
        </w:rPr>
        <w:t>(podać firmę)</w:t>
      </w:r>
      <w:r w:rsidRPr="0014407D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A46F85" w:rsidRPr="0014407D" w:rsidRDefault="00A46F85" w:rsidP="00A84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A46F85" w:rsidRPr="0014407D" w:rsidRDefault="00A46F85" w:rsidP="00A8419A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8A26D2" w:rsidRDefault="008A26D2" w:rsidP="00A8419A">
      <w:pPr>
        <w:autoSpaceDE w:val="0"/>
        <w:autoSpaceDN w:val="0"/>
        <w:adjustRightInd w:val="0"/>
        <w:spacing w:line="276" w:lineRule="auto"/>
        <w:ind w:right="-35"/>
        <w:jc w:val="both"/>
        <w:rPr>
          <w:ins w:id="0" w:author="Sowisło Topolewski Kancelaria" w:date="2022-10-21T12:35:00Z"/>
          <w:rFonts w:ascii="Verdana" w:hAnsi="Verdana" w:cs="Segoe UI Semilight"/>
          <w:sz w:val="20"/>
          <w:szCs w:val="20"/>
        </w:rPr>
      </w:pPr>
    </w:p>
    <w:p w:rsidR="00A46F85" w:rsidRPr="0014407D" w:rsidRDefault="00A46F85" w:rsidP="00A8419A">
      <w:pPr>
        <w:autoSpaceDE w:val="0"/>
        <w:autoSpaceDN w:val="0"/>
        <w:adjustRightInd w:val="0"/>
        <w:spacing w:line="276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14407D">
        <w:rPr>
          <w:rFonts w:ascii="Verdana" w:hAnsi="Verdana" w:cs="Segoe UI Semilight"/>
          <w:sz w:val="20"/>
          <w:szCs w:val="20"/>
        </w:rPr>
        <w:tab/>
      </w:r>
    </w:p>
    <w:p w:rsidR="00A46F85" w:rsidRPr="0014407D" w:rsidRDefault="00A46F85" w:rsidP="00A8419A">
      <w:pPr>
        <w:pStyle w:val="Nagwek"/>
        <w:tabs>
          <w:tab w:val="clear" w:pos="4536"/>
          <w:tab w:val="clear" w:pos="9072"/>
        </w:tabs>
        <w:spacing w:line="276" w:lineRule="auto"/>
        <w:rPr>
          <w:rFonts w:ascii="Verdana" w:hAnsi="Verdana" w:cs="Arial"/>
          <w:sz w:val="20"/>
        </w:rPr>
      </w:pPr>
    </w:p>
    <w:p w:rsidR="00A46F85" w:rsidRPr="0014407D" w:rsidRDefault="00A46F85" w:rsidP="00A8419A">
      <w:pPr>
        <w:suppressAutoHyphens/>
        <w:spacing w:line="276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14407D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14407D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2"/>
      </w:r>
      <w:r w:rsidRPr="0014407D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46F85" w:rsidRPr="0014407D" w:rsidRDefault="00A46F85" w:rsidP="00A8419A">
      <w:pPr>
        <w:suppressAutoHyphens/>
        <w:spacing w:line="276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14407D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46F85" w:rsidRPr="0014407D" w:rsidRDefault="00A46F85" w:rsidP="00A8419A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Verdana" w:hAnsi="Verdana" w:cs="Arial"/>
          <w:sz w:val="20"/>
        </w:rPr>
      </w:pPr>
    </w:p>
    <w:p w:rsidR="00A46F85" w:rsidRPr="0014407D" w:rsidRDefault="00A46F85" w:rsidP="00A8419A">
      <w:pPr>
        <w:suppressAutoHyphens/>
        <w:spacing w:line="276" w:lineRule="auto"/>
        <w:jc w:val="both"/>
        <w:rPr>
          <w:rFonts w:ascii="Verdana" w:eastAsia="Symbol" w:hAnsi="Verdana" w:cs="Arial"/>
          <w:sz w:val="20"/>
          <w:szCs w:val="20"/>
        </w:rPr>
      </w:pPr>
      <w:r w:rsidRPr="0014407D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A46F85" w:rsidRPr="0014407D" w:rsidRDefault="00A46F85" w:rsidP="00A8419A">
      <w:pPr>
        <w:suppressAutoHyphens/>
        <w:spacing w:line="276" w:lineRule="auto"/>
        <w:jc w:val="both"/>
        <w:rPr>
          <w:rFonts w:ascii="Verdana" w:eastAsia="Symbol" w:hAnsi="Verdana" w:cs="Arial"/>
          <w:b/>
          <w:sz w:val="20"/>
          <w:szCs w:val="20"/>
        </w:rPr>
      </w:pPr>
      <w:r w:rsidRPr="0014407D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A46F85" w:rsidRPr="0014407D" w:rsidRDefault="00A46F85" w:rsidP="00A8419A">
      <w:pPr>
        <w:suppressAutoHyphens/>
        <w:spacing w:line="276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14407D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A46F85" w:rsidRPr="0014407D" w:rsidRDefault="00A46F85" w:rsidP="00A8419A">
      <w:pPr>
        <w:suppressAutoHyphens/>
        <w:spacing w:line="276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14407D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14407D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14407D">
        <w:rPr>
          <w:rFonts w:ascii="Verdana" w:eastAsia="Symbol" w:hAnsi="Verdana" w:cs="Arial"/>
          <w:i/>
          <w:sz w:val="20"/>
          <w:szCs w:val="20"/>
        </w:rPr>
        <w:t>)</w:t>
      </w:r>
    </w:p>
    <w:p w:rsidR="00A46F85" w:rsidRPr="0014407D" w:rsidRDefault="00A46F85" w:rsidP="00A8419A">
      <w:pPr>
        <w:suppressAutoHyphens/>
        <w:spacing w:line="276" w:lineRule="auto"/>
        <w:rPr>
          <w:rFonts w:ascii="Verdana" w:hAnsi="Verdana" w:cs="Segoe UI Semilight"/>
          <w:sz w:val="20"/>
          <w:szCs w:val="20"/>
        </w:rPr>
      </w:pPr>
      <w:r w:rsidRPr="0014407D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14407D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A46F85" w:rsidRPr="0014407D" w:rsidRDefault="00A46F85" w:rsidP="00A8419A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A46F85" w:rsidRPr="0014407D" w:rsidRDefault="00A46F85" w:rsidP="00A8419A">
      <w:pPr>
        <w:pStyle w:val="Tekstpodstawowy"/>
        <w:tabs>
          <w:tab w:val="left" w:pos="0"/>
          <w:tab w:val="left" w:pos="851"/>
          <w:tab w:val="left" w:pos="993"/>
        </w:tabs>
        <w:spacing w:line="276" w:lineRule="auto"/>
        <w:ind w:right="59"/>
        <w:jc w:val="left"/>
        <w:rPr>
          <w:rFonts w:ascii="Verdana" w:hAnsi="Verdana" w:cs="Segoe UI Semilight"/>
          <w:sz w:val="20"/>
          <w:szCs w:val="20"/>
          <w:highlight w:val="yellow"/>
        </w:rPr>
      </w:pPr>
    </w:p>
    <w:p w:rsidR="00A46F85" w:rsidRPr="0014407D" w:rsidRDefault="00A46F85" w:rsidP="00A8419A">
      <w:pPr>
        <w:pStyle w:val="Tekstpodstawowy"/>
        <w:tabs>
          <w:tab w:val="left" w:pos="0"/>
          <w:tab w:val="left" w:pos="851"/>
          <w:tab w:val="left" w:pos="993"/>
        </w:tabs>
        <w:spacing w:line="276" w:lineRule="auto"/>
        <w:ind w:right="59"/>
        <w:jc w:val="left"/>
        <w:rPr>
          <w:rFonts w:ascii="Verdana" w:hAnsi="Verdana" w:cs="Segoe UI Semilight"/>
          <w:sz w:val="20"/>
          <w:szCs w:val="20"/>
          <w:highlight w:val="yellow"/>
        </w:rPr>
      </w:pPr>
    </w:p>
    <w:p w:rsidR="00A46F85" w:rsidRPr="0014407D" w:rsidRDefault="00A46F85" w:rsidP="00A8419A">
      <w:pPr>
        <w:pStyle w:val="Tekstprzypisudolnego"/>
        <w:tabs>
          <w:tab w:val="left" w:pos="-6237"/>
        </w:tabs>
        <w:spacing w:line="276" w:lineRule="auto"/>
        <w:ind w:right="978" w:hanging="11"/>
        <w:jc w:val="both"/>
        <w:rPr>
          <w:rFonts w:ascii="Verdana" w:hAnsi="Verdana" w:cstheme="minorHAnsi"/>
        </w:rPr>
      </w:pPr>
    </w:p>
    <w:p w:rsidR="0014407D" w:rsidRPr="0014407D" w:rsidRDefault="0014407D" w:rsidP="00A8419A">
      <w:pPr>
        <w:pStyle w:val="Tekstprzypisudolnego"/>
        <w:tabs>
          <w:tab w:val="left" w:pos="-6237"/>
        </w:tabs>
        <w:spacing w:line="276" w:lineRule="auto"/>
        <w:ind w:right="978" w:hanging="11"/>
        <w:jc w:val="both"/>
        <w:rPr>
          <w:rFonts w:ascii="Verdana" w:hAnsi="Verdana" w:cstheme="minorHAnsi"/>
        </w:rPr>
      </w:pPr>
    </w:p>
    <w:sectPr w:rsidR="0014407D" w:rsidRPr="0014407D" w:rsidSect="0014407D">
      <w:headerReference w:type="even" r:id="rId8"/>
      <w:headerReference w:type="default" r:id="rId9"/>
      <w:footerReference w:type="default" r:id="rId10"/>
      <w:pgSz w:w="11906" w:h="16838" w:code="9"/>
      <w:pgMar w:top="127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68B" w:rsidRDefault="004F768B">
      <w:r>
        <w:separator/>
      </w:r>
    </w:p>
  </w:endnote>
  <w:endnote w:type="continuationSeparator" w:id="1">
    <w:p w:rsidR="004F768B" w:rsidRDefault="004F7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14407D" w:rsidRPr="008C526C" w:rsidRDefault="00AC4F9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14407D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584FCB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14407D" w:rsidRDefault="001440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68B" w:rsidRDefault="004F768B">
      <w:r>
        <w:separator/>
      </w:r>
    </w:p>
  </w:footnote>
  <w:footnote w:type="continuationSeparator" w:id="1">
    <w:p w:rsidR="004F768B" w:rsidRDefault="004F768B">
      <w:r>
        <w:continuationSeparator/>
      </w:r>
    </w:p>
  </w:footnote>
  <w:footnote w:id="2">
    <w:p w:rsidR="0014407D" w:rsidRDefault="0014407D" w:rsidP="00A46F85">
      <w:pPr>
        <w:pStyle w:val="Tekstprzypisudolnego"/>
        <w:ind w:left="993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7D" w:rsidRDefault="00AC4F9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440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07D" w:rsidRDefault="001440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7D" w:rsidRPr="008D5E06" w:rsidRDefault="0014407D" w:rsidP="008B0905">
    <w:pPr>
      <w:pStyle w:val="Nagwek7"/>
      <w:tabs>
        <w:tab w:val="right" w:pos="9096"/>
        <w:tab w:val="left" w:pos="13608"/>
      </w:tabs>
      <w:ind w:left="567"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 xml:space="preserve">WCPIT/EA/381-  </w:t>
    </w:r>
    <w:r w:rsidR="00037E1E">
      <w:rPr>
        <w:rFonts w:ascii="Verdana" w:hAnsi="Verdana"/>
        <w:b w:val="0"/>
        <w:sz w:val="18"/>
        <w:szCs w:val="18"/>
      </w:rPr>
      <w:t xml:space="preserve">50 </w:t>
    </w:r>
    <w:r>
      <w:rPr>
        <w:rFonts w:ascii="Verdana" w:hAnsi="Verdana"/>
        <w:b w:val="0"/>
        <w:sz w:val="18"/>
        <w:szCs w:val="18"/>
      </w:rPr>
      <w:t>/2022</w:t>
    </w:r>
    <w:r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597815C1"/>
    <w:multiLevelType w:val="hybridMultilevel"/>
    <w:tmpl w:val="9BAA33B0"/>
    <w:lvl w:ilvl="0" w:tplc="14DEF7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10"/>
  </w:num>
  <w:num w:numId="14">
    <w:abstractNumId w:val="9"/>
  </w:num>
  <w:num w:numId="15">
    <w:abstractNumId w:val="8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37E1E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54D0"/>
    <w:rsid w:val="000C6344"/>
    <w:rsid w:val="000D17E0"/>
    <w:rsid w:val="00102DA4"/>
    <w:rsid w:val="00107C08"/>
    <w:rsid w:val="00107D7B"/>
    <w:rsid w:val="00114230"/>
    <w:rsid w:val="00125589"/>
    <w:rsid w:val="00125AF5"/>
    <w:rsid w:val="0014407D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39D0"/>
    <w:rsid w:val="00217DE2"/>
    <w:rsid w:val="0022318C"/>
    <w:rsid w:val="00226A8D"/>
    <w:rsid w:val="00233894"/>
    <w:rsid w:val="002362A8"/>
    <w:rsid w:val="00244BED"/>
    <w:rsid w:val="00246AF0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B4446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31DD3"/>
    <w:rsid w:val="003452AB"/>
    <w:rsid w:val="00355C0A"/>
    <w:rsid w:val="003641DB"/>
    <w:rsid w:val="003652EC"/>
    <w:rsid w:val="003661FD"/>
    <w:rsid w:val="003809E8"/>
    <w:rsid w:val="003861AB"/>
    <w:rsid w:val="00386640"/>
    <w:rsid w:val="0038675B"/>
    <w:rsid w:val="00386CE4"/>
    <w:rsid w:val="00386E72"/>
    <w:rsid w:val="00387F1D"/>
    <w:rsid w:val="00390821"/>
    <w:rsid w:val="003918A9"/>
    <w:rsid w:val="00391B3D"/>
    <w:rsid w:val="003957CF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55E93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68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5E5E"/>
    <w:rsid w:val="00567B8E"/>
    <w:rsid w:val="005712C0"/>
    <w:rsid w:val="00574E92"/>
    <w:rsid w:val="00584FCB"/>
    <w:rsid w:val="00585D0D"/>
    <w:rsid w:val="005A74C8"/>
    <w:rsid w:val="005B2809"/>
    <w:rsid w:val="005B6258"/>
    <w:rsid w:val="005D00F5"/>
    <w:rsid w:val="005E12E1"/>
    <w:rsid w:val="005E6888"/>
    <w:rsid w:val="005F2173"/>
    <w:rsid w:val="005F2C1D"/>
    <w:rsid w:val="005F72B3"/>
    <w:rsid w:val="006005AA"/>
    <w:rsid w:val="00600C9C"/>
    <w:rsid w:val="0064378D"/>
    <w:rsid w:val="00652A51"/>
    <w:rsid w:val="00655D1E"/>
    <w:rsid w:val="00661E25"/>
    <w:rsid w:val="00675CEE"/>
    <w:rsid w:val="006813A4"/>
    <w:rsid w:val="0068780B"/>
    <w:rsid w:val="00696122"/>
    <w:rsid w:val="006C2CE7"/>
    <w:rsid w:val="006D4189"/>
    <w:rsid w:val="00702306"/>
    <w:rsid w:val="00703A20"/>
    <w:rsid w:val="00704498"/>
    <w:rsid w:val="00713DBD"/>
    <w:rsid w:val="00716539"/>
    <w:rsid w:val="00726320"/>
    <w:rsid w:val="007403E4"/>
    <w:rsid w:val="007413CE"/>
    <w:rsid w:val="007419A6"/>
    <w:rsid w:val="00745F80"/>
    <w:rsid w:val="0074701F"/>
    <w:rsid w:val="00751434"/>
    <w:rsid w:val="00755A03"/>
    <w:rsid w:val="00755DAD"/>
    <w:rsid w:val="00756F38"/>
    <w:rsid w:val="0076253D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65C0"/>
    <w:rsid w:val="00820C9A"/>
    <w:rsid w:val="00822C31"/>
    <w:rsid w:val="00825332"/>
    <w:rsid w:val="00842F94"/>
    <w:rsid w:val="008467B9"/>
    <w:rsid w:val="00867F1E"/>
    <w:rsid w:val="0087052D"/>
    <w:rsid w:val="008874DE"/>
    <w:rsid w:val="008912AF"/>
    <w:rsid w:val="008937C5"/>
    <w:rsid w:val="008A26D2"/>
    <w:rsid w:val="008A3ACF"/>
    <w:rsid w:val="008A67DA"/>
    <w:rsid w:val="008B0905"/>
    <w:rsid w:val="008B1221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26BE1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5E41"/>
    <w:rsid w:val="00A46F85"/>
    <w:rsid w:val="00A47C7F"/>
    <w:rsid w:val="00A63C5A"/>
    <w:rsid w:val="00A67E81"/>
    <w:rsid w:val="00A7078F"/>
    <w:rsid w:val="00A749DC"/>
    <w:rsid w:val="00A74D88"/>
    <w:rsid w:val="00A75FBB"/>
    <w:rsid w:val="00A7723F"/>
    <w:rsid w:val="00A81613"/>
    <w:rsid w:val="00A8314B"/>
    <w:rsid w:val="00A83CB6"/>
    <w:rsid w:val="00A83F7A"/>
    <w:rsid w:val="00A8419A"/>
    <w:rsid w:val="00A9067E"/>
    <w:rsid w:val="00A95A90"/>
    <w:rsid w:val="00AA1B30"/>
    <w:rsid w:val="00AA6797"/>
    <w:rsid w:val="00AC04E1"/>
    <w:rsid w:val="00AC1857"/>
    <w:rsid w:val="00AC19F8"/>
    <w:rsid w:val="00AC4F99"/>
    <w:rsid w:val="00AC73AE"/>
    <w:rsid w:val="00AC7C00"/>
    <w:rsid w:val="00AF065C"/>
    <w:rsid w:val="00AF4ECB"/>
    <w:rsid w:val="00AF72A4"/>
    <w:rsid w:val="00B01826"/>
    <w:rsid w:val="00B14A46"/>
    <w:rsid w:val="00B275BC"/>
    <w:rsid w:val="00B30232"/>
    <w:rsid w:val="00B367EC"/>
    <w:rsid w:val="00B427C5"/>
    <w:rsid w:val="00B4631E"/>
    <w:rsid w:val="00B47E14"/>
    <w:rsid w:val="00B5050B"/>
    <w:rsid w:val="00B76E69"/>
    <w:rsid w:val="00B8134C"/>
    <w:rsid w:val="00B814C3"/>
    <w:rsid w:val="00BA5472"/>
    <w:rsid w:val="00BA6210"/>
    <w:rsid w:val="00BC4DFF"/>
    <w:rsid w:val="00BC7662"/>
    <w:rsid w:val="00BD772B"/>
    <w:rsid w:val="00BE2BB9"/>
    <w:rsid w:val="00BE2C3D"/>
    <w:rsid w:val="00C00FA8"/>
    <w:rsid w:val="00C02757"/>
    <w:rsid w:val="00C30896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2C33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CF6854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27DC"/>
    <w:rsid w:val="00F1297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34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paragraph" w:styleId="Poprawka">
    <w:name w:val="Revision"/>
    <w:hidden/>
    <w:uiPriority w:val="99"/>
    <w:semiHidden/>
    <w:rsid w:val="002139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C087A-8374-4840-BDCB-D7DCBBF9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455</Words>
  <Characters>3913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asewastynowicz</cp:lastModifiedBy>
  <cp:revision>8</cp:revision>
  <cp:lastPrinted>2017-10-27T08:14:00Z</cp:lastPrinted>
  <dcterms:created xsi:type="dcterms:W3CDTF">2022-10-12T10:03:00Z</dcterms:created>
  <dcterms:modified xsi:type="dcterms:W3CDTF">2022-10-25T12:00:00Z</dcterms:modified>
</cp:coreProperties>
</file>