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421D94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3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 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0][2][</w:t>
      </w:r>
      <w:r w:rsidR="00421D94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]/S[0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ins w:id="0" w:author="Marzena Michalak" w:date="2023-02-07T10:13:00Z">
        <w:r w:rsidR="00B47DF5">
          <w:rPr>
            <w:rFonts w:ascii="Arial" w:hAnsi="Arial" w:cs="Arial"/>
            <w:b/>
            <w:color w:val="FF0000"/>
            <w:sz w:val="20"/>
            <w:szCs w:val="20"/>
            <w:highlight w:val="yellow"/>
          </w:rPr>
          <w:t>2</w:t>
        </w:r>
      </w:ins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ins w:id="1" w:author="Marzena Michalak" w:date="2023-02-07T10:13:00Z">
        <w:r w:rsidR="00B47DF5">
          <w:rPr>
            <w:rFonts w:ascii="Arial" w:hAnsi="Arial" w:cs="Arial"/>
            <w:b/>
            <w:color w:val="FF0000"/>
            <w:sz w:val="20"/>
            <w:szCs w:val="20"/>
            <w:highlight w:val="yellow"/>
          </w:rPr>
          <w:t>7</w:t>
        </w:r>
      </w:ins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472E46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ins w:id="2" w:author="Marzena Michalak" w:date="2023-02-07T10:13:00Z">
        <w:r w:rsidR="00B47DF5">
          <w:rPr>
            <w:rFonts w:ascii="Arial" w:hAnsi="Arial" w:cs="Arial"/>
            <w:b/>
            <w:color w:val="FF0000"/>
            <w:sz w:val="20"/>
            <w:szCs w:val="20"/>
            <w:highlight w:val="yellow"/>
          </w:rPr>
          <w:t>7</w:t>
        </w:r>
      </w:ins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82609D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ins w:id="3" w:author="Marzena Michalak" w:date="2023-02-07T10:13:00Z">
        <w:r w:rsidR="00B47DF5">
          <w:rPr>
            <w:rFonts w:ascii="Arial" w:hAnsi="Arial" w:cs="Arial"/>
            <w:b/>
            <w:color w:val="FF0000"/>
            <w:sz w:val="20"/>
            <w:szCs w:val="20"/>
            <w:highlight w:val="yellow"/>
          </w:rPr>
          <w:t>8</w:t>
        </w:r>
      </w:ins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ins w:id="4" w:author="Marzena Michalak" w:date="2023-02-07T10:13:00Z">
        <w:r w:rsidR="00B47DF5">
          <w:rPr>
            <w:rFonts w:ascii="Arial" w:hAnsi="Arial" w:cs="Arial"/>
            <w:b/>
            <w:color w:val="FF0000"/>
            <w:sz w:val="20"/>
            <w:szCs w:val="20"/>
            <w:highlight w:val="yellow"/>
          </w:rPr>
          <w:t>4</w:t>
        </w:r>
      </w:ins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ins w:id="5" w:author="Marzena Michalak" w:date="2023-02-07T10:13:00Z">
        <w:r w:rsidR="00B47DF5">
          <w:rPr>
            <w:rFonts w:ascii="Arial" w:hAnsi="Arial" w:cs="Arial"/>
            <w:b/>
            <w:color w:val="FF0000"/>
            <w:sz w:val="20"/>
            <w:szCs w:val="20"/>
            <w:highlight w:val="yellow"/>
          </w:rPr>
          <w:t>8</w:t>
        </w:r>
      </w:ins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ins w:id="6" w:author="Marzena Michalak" w:date="2023-02-07T10:13:00Z">
        <w:r w:rsidR="00B47DF5">
          <w:rPr>
            <w:rFonts w:ascii="Arial" w:hAnsi="Arial" w:cs="Arial"/>
            <w:b/>
            <w:color w:val="FF0000"/>
            <w:sz w:val="20"/>
            <w:szCs w:val="20"/>
            <w:highlight w:val="yellow"/>
          </w:rPr>
          <w:t>4</w:t>
        </w:r>
      </w:ins>
      <w:r w:rsidR="002863A1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43435B" w:rsidRDefault="0009241A" w:rsidP="0043435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43435B" w:rsidRDefault="0009241A" w:rsidP="004343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421D94" w:rsidP="0043435B">
            <w:pPr>
              <w:keepLines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434E28">
              <w:rPr>
                <w:rFonts w:ascii="Verdana" w:hAnsi="Verdana"/>
                <w:b/>
                <w:sz w:val="20"/>
                <w:szCs w:val="20"/>
              </w:rPr>
              <w:t>Dostawa</w:t>
            </w:r>
            <w:r w:rsidR="00E6746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E67468">
              <w:rPr>
                <w:rFonts w:ascii="Verdana" w:hAnsi="Verdana"/>
                <w:b/>
                <w:sz w:val="20"/>
                <w:szCs w:val="20"/>
              </w:rPr>
              <w:t>staplerów</w:t>
            </w:r>
            <w:proofErr w:type="spellEnd"/>
            <w:r w:rsidR="00E67468">
              <w:rPr>
                <w:rFonts w:ascii="Verdana" w:hAnsi="Verdana"/>
                <w:b/>
                <w:sz w:val="20"/>
                <w:szCs w:val="20"/>
              </w:rPr>
              <w:t xml:space="preserve"> i ładunków do </w:t>
            </w:r>
            <w:proofErr w:type="spellStart"/>
            <w:r w:rsidR="00E67468">
              <w:rPr>
                <w:rFonts w:ascii="Verdana" w:hAnsi="Verdana"/>
                <w:b/>
                <w:sz w:val="20"/>
                <w:szCs w:val="20"/>
              </w:rPr>
              <w:t>staplerów</w:t>
            </w:r>
            <w:proofErr w:type="spellEnd"/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693C89" w:rsidP="00081E47">
            <w:pPr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WCPIT/EA/381-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7468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43435B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8" w:name="_DV_M1264"/>
      <w:bookmarkEnd w:id="8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9" w:name="_DV_M1266"/>
      <w:bookmarkEnd w:id="9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10" w:name="_DV_M1268"/>
      <w:bookmarkEnd w:id="10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11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11"/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12" w:name="_DV_M4300"/>
            <w:bookmarkStart w:id="13" w:name="_DV_M4301"/>
            <w:bookmarkEnd w:id="12"/>
            <w:bookmarkEnd w:id="13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14" w:name="_DV_M4307"/>
      <w:bookmarkStart w:id="15" w:name="_DV_M4308"/>
      <w:bookmarkStart w:id="16" w:name="_DV_M4309"/>
      <w:bookmarkStart w:id="17" w:name="_DV_M4310"/>
      <w:bookmarkStart w:id="18" w:name="_DV_M4311"/>
      <w:bookmarkStart w:id="19" w:name="_DV_M4312"/>
      <w:bookmarkEnd w:id="14"/>
      <w:bookmarkEnd w:id="15"/>
      <w:bookmarkEnd w:id="16"/>
      <w:bookmarkEnd w:id="17"/>
      <w:bookmarkEnd w:id="18"/>
      <w:bookmarkEnd w:id="19"/>
      <w:r w:rsidRPr="009A4797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505" w:rsidRDefault="00685505" w:rsidP="00E5206D">
      <w:pPr>
        <w:spacing w:before="0" w:after="0"/>
      </w:pPr>
      <w:r>
        <w:separator/>
      </w:r>
    </w:p>
  </w:endnote>
  <w:endnote w:type="continuationSeparator" w:id="0">
    <w:p w:rsidR="00685505" w:rsidRDefault="0068550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5A04B6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5A04B6" w:rsidRPr="00933B0C">
      <w:rPr>
        <w:rFonts w:ascii="Arial" w:hAnsi="Arial" w:cs="Arial"/>
        <w:sz w:val="20"/>
        <w:szCs w:val="20"/>
      </w:rPr>
      <w:fldChar w:fldCharType="separate"/>
    </w:r>
    <w:r w:rsidR="00B47DF5">
      <w:rPr>
        <w:rFonts w:ascii="Arial" w:hAnsi="Arial" w:cs="Arial"/>
        <w:noProof/>
        <w:sz w:val="20"/>
        <w:szCs w:val="20"/>
      </w:rPr>
      <w:t>2</w:t>
    </w:r>
    <w:r w:rsidR="005A04B6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5A04B6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5A04B6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505" w:rsidRDefault="00685505" w:rsidP="00E5206D">
      <w:pPr>
        <w:spacing w:before="0" w:after="0"/>
      </w:pPr>
      <w:r>
        <w:separator/>
      </w:r>
    </w:p>
  </w:footnote>
  <w:footnote w:type="continuationSeparator" w:id="0">
    <w:p w:rsidR="00685505" w:rsidRDefault="00685505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7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7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20C1"/>
    <w:rsid w:val="00024AD1"/>
    <w:rsid w:val="000319D5"/>
    <w:rsid w:val="00032275"/>
    <w:rsid w:val="000342FD"/>
    <w:rsid w:val="00047987"/>
    <w:rsid w:val="000730BB"/>
    <w:rsid w:val="00081E47"/>
    <w:rsid w:val="00085838"/>
    <w:rsid w:val="0009241A"/>
    <w:rsid w:val="000B02F2"/>
    <w:rsid w:val="000B334A"/>
    <w:rsid w:val="000C625F"/>
    <w:rsid w:val="000E1F27"/>
    <w:rsid w:val="00112466"/>
    <w:rsid w:val="0012633A"/>
    <w:rsid w:val="00132C3F"/>
    <w:rsid w:val="00165A12"/>
    <w:rsid w:val="00173B27"/>
    <w:rsid w:val="0019732B"/>
    <w:rsid w:val="001F3E28"/>
    <w:rsid w:val="00222701"/>
    <w:rsid w:val="00242147"/>
    <w:rsid w:val="002440C5"/>
    <w:rsid w:val="002863A1"/>
    <w:rsid w:val="00286977"/>
    <w:rsid w:val="00291B7F"/>
    <w:rsid w:val="002B43E7"/>
    <w:rsid w:val="002E367F"/>
    <w:rsid w:val="002E5708"/>
    <w:rsid w:val="00330C13"/>
    <w:rsid w:val="00394F71"/>
    <w:rsid w:val="003B6373"/>
    <w:rsid w:val="003E28B2"/>
    <w:rsid w:val="003F46DA"/>
    <w:rsid w:val="003F48B0"/>
    <w:rsid w:val="00421D94"/>
    <w:rsid w:val="0043435B"/>
    <w:rsid w:val="00436A12"/>
    <w:rsid w:val="00445429"/>
    <w:rsid w:val="00445619"/>
    <w:rsid w:val="00472E46"/>
    <w:rsid w:val="0047519D"/>
    <w:rsid w:val="00497CD0"/>
    <w:rsid w:val="004A001F"/>
    <w:rsid w:val="004A24C8"/>
    <w:rsid w:val="004B5A43"/>
    <w:rsid w:val="004C4792"/>
    <w:rsid w:val="004C4E23"/>
    <w:rsid w:val="00505E0A"/>
    <w:rsid w:val="00562B69"/>
    <w:rsid w:val="00596A44"/>
    <w:rsid w:val="005A04B6"/>
    <w:rsid w:val="005A5D55"/>
    <w:rsid w:val="005C17E9"/>
    <w:rsid w:val="006177D1"/>
    <w:rsid w:val="006245DB"/>
    <w:rsid w:val="0063514B"/>
    <w:rsid w:val="00636277"/>
    <w:rsid w:val="00640A07"/>
    <w:rsid w:val="0068160F"/>
    <w:rsid w:val="00682DD7"/>
    <w:rsid w:val="00685505"/>
    <w:rsid w:val="00693C89"/>
    <w:rsid w:val="006D20B6"/>
    <w:rsid w:val="006D5059"/>
    <w:rsid w:val="006D67A7"/>
    <w:rsid w:val="006D6C75"/>
    <w:rsid w:val="006D705D"/>
    <w:rsid w:val="006F5005"/>
    <w:rsid w:val="006F5614"/>
    <w:rsid w:val="00726172"/>
    <w:rsid w:val="00730794"/>
    <w:rsid w:val="0073508A"/>
    <w:rsid w:val="00744D19"/>
    <w:rsid w:val="00792950"/>
    <w:rsid w:val="007955B3"/>
    <w:rsid w:val="007C7179"/>
    <w:rsid w:val="007D61AF"/>
    <w:rsid w:val="007E6FAF"/>
    <w:rsid w:val="007E7AC3"/>
    <w:rsid w:val="00813312"/>
    <w:rsid w:val="0082609D"/>
    <w:rsid w:val="008739C8"/>
    <w:rsid w:val="008870FD"/>
    <w:rsid w:val="00893149"/>
    <w:rsid w:val="008967CF"/>
    <w:rsid w:val="008A46D2"/>
    <w:rsid w:val="008A7049"/>
    <w:rsid w:val="008E607D"/>
    <w:rsid w:val="009067A8"/>
    <w:rsid w:val="00913B95"/>
    <w:rsid w:val="00917FE6"/>
    <w:rsid w:val="00927485"/>
    <w:rsid w:val="00933B0C"/>
    <w:rsid w:val="00984262"/>
    <w:rsid w:val="009A4797"/>
    <w:rsid w:val="009B1C0A"/>
    <w:rsid w:val="009B7CD4"/>
    <w:rsid w:val="009E6F41"/>
    <w:rsid w:val="009F47BA"/>
    <w:rsid w:val="009F5EF6"/>
    <w:rsid w:val="00A3079C"/>
    <w:rsid w:val="00A3340F"/>
    <w:rsid w:val="00A33BA9"/>
    <w:rsid w:val="00A35B5D"/>
    <w:rsid w:val="00A37DFE"/>
    <w:rsid w:val="00A93C87"/>
    <w:rsid w:val="00A95445"/>
    <w:rsid w:val="00AC6EDD"/>
    <w:rsid w:val="00AD22FB"/>
    <w:rsid w:val="00AE35EE"/>
    <w:rsid w:val="00B16E2B"/>
    <w:rsid w:val="00B410DC"/>
    <w:rsid w:val="00B4188C"/>
    <w:rsid w:val="00B47DF5"/>
    <w:rsid w:val="00B511E7"/>
    <w:rsid w:val="00B621B4"/>
    <w:rsid w:val="00B760F1"/>
    <w:rsid w:val="00B92FF2"/>
    <w:rsid w:val="00B9391B"/>
    <w:rsid w:val="00BA19EC"/>
    <w:rsid w:val="00BC4D0E"/>
    <w:rsid w:val="00C25F3A"/>
    <w:rsid w:val="00C27B29"/>
    <w:rsid w:val="00C32226"/>
    <w:rsid w:val="00C361AB"/>
    <w:rsid w:val="00C41252"/>
    <w:rsid w:val="00C43FCA"/>
    <w:rsid w:val="00C52B99"/>
    <w:rsid w:val="00C95FD4"/>
    <w:rsid w:val="00CA7EDE"/>
    <w:rsid w:val="00CD764D"/>
    <w:rsid w:val="00CE655E"/>
    <w:rsid w:val="00CE7FA6"/>
    <w:rsid w:val="00CF10CB"/>
    <w:rsid w:val="00D03A03"/>
    <w:rsid w:val="00D1354E"/>
    <w:rsid w:val="00D65674"/>
    <w:rsid w:val="00D751D3"/>
    <w:rsid w:val="00DD0214"/>
    <w:rsid w:val="00E41DF5"/>
    <w:rsid w:val="00E5206D"/>
    <w:rsid w:val="00E650C1"/>
    <w:rsid w:val="00E67468"/>
    <w:rsid w:val="00E816D8"/>
    <w:rsid w:val="00E8638E"/>
    <w:rsid w:val="00EA521F"/>
    <w:rsid w:val="00EB105E"/>
    <w:rsid w:val="00EC3B3D"/>
    <w:rsid w:val="00EF4469"/>
    <w:rsid w:val="00F17001"/>
    <w:rsid w:val="00F25424"/>
    <w:rsid w:val="00F5291C"/>
    <w:rsid w:val="00F61D73"/>
    <w:rsid w:val="00F6446C"/>
    <w:rsid w:val="00F65DE5"/>
    <w:rsid w:val="00F758E6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F5614"/>
    <w:rPr>
      <w:rFonts w:ascii="Times New Roman" w:hAnsi="Times New Roman"/>
      <w:sz w:val="24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D48C9-366A-4674-A7FF-153B01D5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4409</Words>
  <Characters>26459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4</cp:revision>
  <cp:lastPrinted>2023-01-19T10:39:00Z</cp:lastPrinted>
  <dcterms:created xsi:type="dcterms:W3CDTF">2023-02-02T09:37:00Z</dcterms:created>
  <dcterms:modified xsi:type="dcterms:W3CDTF">2023-02-07T09:13:00Z</dcterms:modified>
</cp:coreProperties>
</file>