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ins w:id="0" w:author="Marzena Michalak" w:date="2022-06-20T13:02:00Z">
        <w:r w:rsidR="001E5A3F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 xml:space="preserve"> </w:t>
        </w:r>
      </w:ins>
      <w:r w:rsidR="00D2308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028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08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</w:rPr>
        <w:t>0][2][3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DC3B8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–[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8917B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2308D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0B6E9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bookmarkStart w:id="1" w:name="_GoBack"/>
            <w:bookmarkEnd w:id="1"/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DE10A0" w:rsidRDefault="0009241A" w:rsidP="0009241A">
            <w:pPr>
              <w:rPr>
                <w:rFonts w:ascii="Arial" w:hAnsi="Arial" w:cs="Arial"/>
                <w:b/>
                <w:bCs/>
                <w:sz w:val="20"/>
              </w:rPr>
            </w:pPr>
            <w:r w:rsidRPr="00DE10A0">
              <w:rPr>
                <w:rFonts w:ascii="Arial" w:hAnsi="Arial" w:cs="Arial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DE10A0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DE10A0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E10A0" w:rsidRDefault="00B036D8" w:rsidP="00B03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AE0FC0" w:rsidRPr="00DE10A0">
              <w:rPr>
                <w:rFonts w:ascii="Arial" w:hAnsi="Arial" w:cs="Arial"/>
                <w:b/>
                <w:sz w:val="20"/>
                <w:szCs w:val="20"/>
              </w:rPr>
              <w:t>testów i odczynników na potrzeby Zakładu Diagnostyki Laboratoryjnej wraz z dzierżawą analizatorów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E10A0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DE10A0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AE0FC0" w:rsidRPr="00DE10A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E10A0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C3B8D" w:rsidRPr="00DE10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 w:right="142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6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6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1E74ED">
            <w:pPr>
              <w:tabs>
                <w:tab w:val="center" w:pos="4535"/>
                <w:tab w:val="right" w:pos="9071"/>
                <w:tab w:val="right" w:pos="9921"/>
              </w:tabs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44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5144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51442">
              <w:rPr>
                <w:rFonts w:ascii="Arial" w:hAnsi="Arial" w:cs="Arial"/>
                <w:sz w:val="20"/>
                <w:szCs w:val="20"/>
              </w:rPr>
              <w:t>: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51442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851442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56" w:rsidRDefault="00965256" w:rsidP="00E5206D">
      <w:pPr>
        <w:spacing w:before="0" w:after="0"/>
      </w:pPr>
      <w:r>
        <w:separator/>
      </w:r>
    </w:p>
  </w:endnote>
  <w:endnote w:type="continuationSeparator" w:id="0">
    <w:p w:rsidR="00965256" w:rsidRDefault="0096525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83B3B" w:rsidRPr="00933B0C">
      <w:rPr>
        <w:rFonts w:ascii="Arial" w:hAnsi="Arial" w:cs="Arial"/>
        <w:sz w:val="20"/>
        <w:szCs w:val="20"/>
      </w:rPr>
      <w:fldChar w:fldCharType="separate"/>
    </w:r>
    <w:r w:rsidR="00DE10A0">
      <w:rPr>
        <w:rFonts w:ascii="Arial" w:hAnsi="Arial" w:cs="Arial"/>
        <w:noProof/>
        <w:sz w:val="20"/>
        <w:szCs w:val="20"/>
      </w:rPr>
      <w:t>2</w: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56" w:rsidRDefault="00965256" w:rsidP="00E5206D">
      <w:pPr>
        <w:spacing w:before="0" w:after="0"/>
      </w:pPr>
      <w:r>
        <w:separator/>
      </w:r>
    </w:p>
  </w:footnote>
  <w:footnote w:type="continuationSeparator" w:id="0">
    <w:p w:rsidR="00965256" w:rsidRDefault="0096525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0C1"/>
    <w:rsid w:val="00024AD1"/>
    <w:rsid w:val="000319D5"/>
    <w:rsid w:val="00032275"/>
    <w:rsid w:val="000342FD"/>
    <w:rsid w:val="00047987"/>
    <w:rsid w:val="00056D29"/>
    <w:rsid w:val="000730BB"/>
    <w:rsid w:val="00085838"/>
    <w:rsid w:val="00091D5B"/>
    <w:rsid w:val="0009241A"/>
    <w:rsid w:val="000B334A"/>
    <w:rsid w:val="000B6E9D"/>
    <w:rsid w:val="000C625F"/>
    <w:rsid w:val="000E1F27"/>
    <w:rsid w:val="00112466"/>
    <w:rsid w:val="0012633A"/>
    <w:rsid w:val="00132C3F"/>
    <w:rsid w:val="00165A12"/>
    <w:rsid w:val="00173B27"/>
    <w:rsid w:val="00186AF6"/>
    <w:rsid w:val="0019732B"/>
    <w:rsid w:val="001E5A3F"/>
    <w:rsid w:val="001E74ED"/>
    <w:rsid w:val="001F3E28"/>
    <w:rsid w:val="00222701"/>
    <w:rsid w:val="00236D49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01A7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B6483"/>
    <w:rsid w:val="005C17E9"/>
    <w:rsid w:val="005E51C1"/>
    <w:rsid w:val="006177D1"/>
    <w:rsid w:val="006245DB"/>
    <w:rsid w:val="0063514B"/>
    <w:rsid w:val="00636277"/>
    <w:rsid w:val="0066561F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5762E"/>
    <w:rsid w:val="00783B3B"/>
    <w:rsid w:val="00792950"/>
    <w:rsid w:val="007955B3"/>
    <w:rsid w:val="007C7179"/>
    <w:rsid w:val="007D61AF"/>
    <w:rsid w:val="007E6FAF"/>
    <w:rsid w:val="007E7AC3"/>
    <w:rsid w:val="00813312"/>
    <w:rsid w:val="00851442"/>
    <w:rsid w:val="008739C8"/>
    <w:rsid w:val="00884454"/>
    <w:rsid w:val="008870FD"/>
    <w:rsid w:val="008917B3"/>
    <w:rsid w:val="00893149"/>
    <w:rsid w:val="008A46D2"/>
    <w:rsid w:val="008A7049"/>
    <w:rsid w:val="00913B95"/>
    <w:rsid w:val="00917FE6"/>
    <w:rsid w:val="00933B0C"/>
    <w:rsid w:val="0093434C"/>
    <w:rsid w:val="00965256"/>
    <w:rsid w:val="00984262"/>
    <w:rsid w:val="009A4797"/>
    <w:rsid w:val="009B1C0A"/>
    <w:rsid w:val="009B7CD4"/>
    <w:rsid w:val="009E6F41"/>
    <w:rsid w:val="009F47BA"/>
    <w:rsid w:val="009F5EF6"/>
    <w:rsid w:val="00A3074C"/>
    <w:rsid w:val="00A3079C"/>
    <w:rsid w:val="00A33BA9"/>
    <w:rsid w:val="00A37DFE"/>
    <w:rsid w:val="00A93C87"/>
    <w:rsid w:val="00A95445"/>
    <w:rsid w:val="00AC6EDD"/>
    <w:rsid w:val="00AD22FB"/>
    <w:rsid w:val="00AE0FC0"/>
    <w:rsid w:val="00AE6FC6"/>
    <w:rsid w:val="00AF7712"/>
    <w:rsid w:val="00B036D8"/>
    <w:rsid w:val="00B16E2B"/>
    <w:rsid w:val="00B410DC"/>
    <w:rsid w:val="00B4188C"/>
    <w:rsid w:val="00B511E7"/>
    <w:rsid w:val="00B621B4"/>
    <w:rsid w:val="00B92FF2"/>
    <w:rsid w:val="00B9391B"/>
    <w:rsid w:val="00B9550B"/>
    <w:rsid w:val="00BA19EC"/>
    <w:rsid w:val="00BC4D0E"/>
    <w:rsid w:val="00C25F3A"/>
    <w:rsid w:val="00C27B29"/>
    <w:rsid w:val="00C32226"/>
    <w:rsid w:val="00C43FCA"/>
    <w:rsid w:val="00C52B99"/>
    <w:rsid w:val="00C54023"/>
    <w:rsid w:val="00C95FD4"/>
    <w:rsid w:val="00CD764D"/>
    <w:rsid w:val="00CE655E"/>
    <w:rsid w:val="00CE7FA6"/>
    <w:rsid w:val="00CF10CB"/>
    <w:rsid w:val="00D03A03"/>
    <w:rsid w:val="00D1354E"/>
    <w:rsid w:val="00D2308D"/>
    <w:rsid w:val="00D3738A"/>
    <w:rsid w:val="00D65674"/>
    <w:rsid w:val="00D751D3"/>
    <w:rsid w:val="00DC3B8D"/>
    <w:rsid w:val="00DD0214"/>
    <w:rsid w:val="00DE10A0"/>
    <w:rsid w:val="00E41DF5"/>
    <w:rsid w:val="00E5206D"/>
    <w:rsid w:val="00E650C1"/>
    <w:rsid w:val="00E816D8"/>
    <w:rsid w:val="00E8638E"/>
    <w:rsid w:val="00EA521F"/>
    <w:rsid w:val="00EB105E"/>
    <w:rsid w:val="00EB6D1B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D447-5F8E-481C-B097-A7D0367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17</cp:revision>
  <cp:lastPrinted>2022-07-20T07:05:00Z</cp:lastPrinted>
  <dcterms:created xsi:type="dcterms:W3CDTF">2022-07-15T07:13:00Z</dcterms:created>
  <dcterms:modified xsi:type="dcterms:W3CDTF">2023-02-08T07:00:00Z</dcterms:modified>
</cp:coreProperties>
</file>