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4C4E23" w:rsidRPr="00F65DE5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Dz.U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. UE S </w:t>
      </w: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numer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[</w:t>
      </w:r>
      <w:r w:rsidR="0063514B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S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], data [</w:t>
      </w:r>
      <w:ins w:id="0" w:author="akajewski" w:date="2023-08-16T10:26:00Z">
        <w:r w:rsidR="00E85B3C">
          <w:rPr>
            <w:rFonts w:ascii="Arial" w:hAnsi="Arial" w:cs="Arial"/>
            <w:b/>
            <w:color w:val="FF0000"/>
            <w:sz w:val="20"/>
            <w:szCs w:val="20"/>
            <w:highlight w:val="yellow"/>
            <w:lang w:val="en-GB"/>
          </w:rPr>
          <w:t>14</w:t>
        </w:r>
      </w:ins>
      <w:r w:rsid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</w:t>
      </w:r>
      <w:ins w:id="1" w:author="akajewski" w:date="2023-08-16T10:26:00Z">
        <w:r w:rsidR="00E85B3C">
          <w:rPr>
            <w:rFonts w:ascii="Arial" w:hAnsi="Arial" w:cs="Arial"/>
            <w:b/>
            <w:color w:val="FF0000"/>
            <w:sz w:val="20"/>
            <w:szCs w:val="20"/>
            <w:highlight w:val="yellow"/>
            <w:lang w:val="en-GB"/>
          </w:rPr>
          <w:t>8</w:t>
        </w:r>
      </w:ins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/202</w:t>
      </w:r>
      <w:r w:rsidR="00421D94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3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],</w:t>
      </w: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>strona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[],</w:t>
      </w:r>
    </w:p>
    <w:p w:rsidR="004C4E23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Numer ogłoszenia w </w:t>
      </w:r>
      <w:proofErr w:type="spellStart"/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Dz.U</w:t>
      </w:r>
      <w:proofErr w:type="spellEnd"/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. S: [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[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</w:rPr>
        <w:t>0][2][</w:t>
      </w:r>
      <w:r w:rsidR="00421D94">
        <w:rPr>
          <w:rFonts w:ascii="Arial" w:hAnsi="Arial" w:cs="Arial"/>
          <w:b/>
          <w:color w:val="FF0000"/>
          <w:sz w:val="20"/>
          <w:szCs w:val="20"/>
          <w:highlight w:val="yellow"/>
        </w:rPr>
        <w:t>3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</w:rPr>
        <w:t>]/S[</w:t>
      </w:r>
      <w:ins w:id="2" w:author="akajewski" w:date="2023-08-16T10:26:00Z">
        <w:r w:rsidR="00DE1156">
          <w:rPr>
            <w:rFonts w:ascii="Arial" w:hAnsi="Arial" w:cs="Arial"/>
            <w:b/>
            <w:color w:val="FF0000"/>
            <w:sz w:val="20"/>
            <w:szCs w:val="20"/>
            <w:highlight w:val="yellow"/>
          </w:rPr>
          <w:t>1</w:t>
        </w:r>
      </w:ins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ins w:id="3" w:author="akajewski" w:date="2023-08-16T10:26:00Z">
        <w:r w:rsidR="00DE1156">
          <w:rPr>
            <w:rFonts w:ascii="Arial" w:hAnsi="Arial" w:cs="Arial"/>
            <w:b/>
            <w:color w:val="FF0000"/>
            <w:sz w:val="20"/>
            <w:szCs w:val="20"/>
            <w:highlight w:val="yellow"/>
          </w:rPr>
          <w:t>5</w:t>
        </w:r>
      </w:ins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ins w:id="4" w:author="akajewski" w:date="2023-08-16T10:26:00Z">
        <w:r w:rsidR="00DE1156">
          <w:rPr>
            <w:rFonts w:ascii="Arial" w:hAnsi="Arial" w:cs="Arial"/>
            <w:b/>
            <w:color w:val="FF0000"/>
            <w:sz w:val="20"/>
            <w:szCs w:val="20"/>
            <w:highlight w:val="yellow"/>
          </w:rPr>
          <w:t>5</w:t>
        </w:r>
      </w:ins>
      <w:r w:rsidR="0068160F">
        <w:rPr>
          <w:rFonts w:ascii="Arial" w:hAnsi="Arial" w:cs="Arial"/>
          <w:b/>
          <w:color w:val="FF0000"/>
          <w:sz w:val="20"/>
          <w:szCs w:val="20"/>
          <w:highlight w:val="yellow"/>
        </w:rPr>
        <w:t>]–[</w:t>
      </w:r>
      <w:ins w:id="5" w:author="akajewski" w:date="2023-08-16T10:26:00Z">
        <w:r w:rsidR="00DE1156">
          <w:rPr>
            <w:rFonts w:ascii="Arial" w:hAnsi="Arial" w:cs="Arial"/>
            <w:b/>
            <w:color w:val="FF0000"/>
            <w:sz w:val="20"/>
            <w:szCs w:val="20"/>
            <w:highlight w:val="yellow"/>
          </w:rPr>
          <w:t>4</w:t>
        </w:r>
      </w:ins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ins w:id="6" w:author="akajewski" w:date="2023-08-16T10:26:00Z">
        <w:r w:rsidR="00DE1156">
          <w:rPr>
            <w:rFonts w:ascii="Arial" w:hAnsi="Arial" w:cs="Arial"/>
            <w:b/>
            <w:color w:val="FF0000"/>
            <w:sz w:val="20"/>
            <w:szCs w:val="20"/>
            <w:highlight w:val="yellow"/>
          </w:rPr>
          <w:t>9</w:t>
        </w:r>
      </w:ins>
      <w:r w:rsidR="0068160F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  <w:r w:rsidR="0082609D">
        <w:rPr>
          <w:rFonts w:ascii="Arial" w:hAnsi="Arial" w:cs="Arial"/>
          <w:b/>
          <w:color w:val="FF0000"/>
          <w:sz w:val="20"/>
          <w:szCs w:val="20"/>
          <w:highlight w:val="yellow"/>
        </w:rPr>
        <w:t>[</w:t>
      </w:r>
      <w:ins w:id="7" w:author="akajewski" w:date="2023-08-16T10:26:00Z">
        <w:r w:rsidR="00DE1156">
          <w:rPr>
            <w:rFonts w:ascii="Arial" w:hAnsi="Arial" w:cs="Arial"/>
            <w:b/>
            <w:color w:val="FF0000"/>
            <w:sz w:val="20"/>
            <w:szCs w:val="20"/>
            <w:highlight w:val="yellow"/>
          </w:rPr>
          <w:t>3</w:t>
        </w:r>
      </w:ins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ins w:id="8" w:author="akajewski" w:date="2023-08-16T10:26:00Z">
        <w:r w:rsidR="00DE1156">
          <w:rPr>
            <w:rFonts w:ascii="Arial" w:hAnsi="Arial" w:cs="Arial"/>
            <w:b/>
            <w:color w:val="FF0000"/>
            <w:sz w:val="20"/>
            <w:szCs w:val="20"/>
            <w:highlight w:val="yellow"/>
          </w:rPr>
          <w:t>6</w:t>
        </w:r>
      </w:ins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ins w:id="9" w:author="akajewski" w:date="2023-08-16T10:26:00Z">
        <w:r w:rsidR="00DE1156">
          <w:rPr>
            <w:rFonts w:ascii="Arial" w:hAnsi="Arial" w:cs="Arial"/>
            <w:b/>
            <w:color w:val="FF0000"/>
            <w:sz w:val="20"/>
            <w:szCs w:val="20"/>
            <w:highlight w:val="yellow"/>
          </w:rPr>
          <w:t>4</w:t>
        </w:r>
      </w:ins>
      <w:r w:rsidR="002863A1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[</w:t>
      </w:r>
      <w:ins w:id="10" w:author="akajewski" w:date="2023-08-16T10:26:00Z">
        <w:r w:rsidR="00DE1156">
          <w:rPr>
            <w:rFonts w:ascii="Arial" w:hAnsi="Arial" w:cs="Arial"/>
            <w:b/>
            <w:color w:val="FF0000"/>
            <w:sz w:val="20"/>
            <w:szCs w:val="20"/>
            <w:highlight w:val="yellow"/>
          </w:rPr>
          <w:t>1</w:t>
        </w:r>
      </w:ins>
      <w:r w:rsidR="002863A1" w:rsidRPr="00AC6EDD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682DD7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B410D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</w:t>
      </w:r>
      <w:r w:rsidR="0012633A">
        <w:rPr>
          <w:rFonts w:ascii="Arial" w:hAnsi="Arial" w:cs="Arial"/>
          <w:b/>
          <w:sz w:val="20"/>
          <w:szCs w:val="20"/>
        </w:rPr>
        <w:t xml:space="preserve">kacyjny na poziomie krajowym): </w:t>
      </w:r>
      <w:r w:rsidR="00B410DC">
        <w:rPr>
          <w:rFonts w:ascii="Arial" w:hAnsi="Arial" w:cs="Arial"/>
          <w:b/>
          <w:sz w:val="20"/>
          <w:szCs w:val="20"/>
        </w:rPr>
        <w:t>https://wcpit.pl/system-komunikacji-elektronicznej/,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2863A1" w:rsidRDefault="00E5206D" w:rsidP="002863A1">
            <w:pPr>
              <w:pStyle w:val="Default"/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  <w:p w:rsidR="00E5206D" w:rsidRPr="00682DD7" w:rsidRDefault="00E5206D" w:rsidP="00286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09241A" w:rsidRPr="0043435B" w:rsidRDefault="0009241A" w:rsidP="0043435B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bCs/>
                <w:sz w:val="20"/>
                <w:szCs w:val="20"/>
              </w:rPr>
              <w:t>Wielkopolskie Centrum Pulmonologii i Torakochirurgii im. Eugenii i Janusza Zeylandów Samodzielny Publiczny Zakład Opieki Zdrowotnej</w:t>
            </w:r>
          </w:p>
          <w:p w:rsidR="00E5206D" w:rsidRPr="0043435B" w:rsidRDefault="0009241A" w:rsidP="0043435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bCs/>
                <w:sz w:val="20"/>
                <w:szCs w:val="20"/>
              </w:rPr>
              <w:t>ul. Szamarzewskiego 62, 60-569 Poznań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421D94" w:rsidP="00050411">
            <w:pPr>
              <w:keepLines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434E28">
              <w:rPr>
                <w:rFonts w:ascii="Verdana" w:hAnsi="Verdana"/>
                <w:b/>
                <w:sz w:val="20"/>
                <w:szCs w:val="20"/>
              </w:rPr>
              <w:t>Dostawa</w:t>
            </w:r>
            <w:r w:rsidR="00E6746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050411">
              <w:rPr>
                <w:rFonts w:ascii="Verdana" w:hAnsi="Verdana"/>
                <w:b/>
                <w:sz w:val="20"/>
                <w:szCs w:val="20"/>
              </w:rPr>
              <w:t xml:space="preserve">wyrobów medycznych do </w:t>
            </w:r>
            <w:r w:rsidR="005C3601">
              <w:rPr>
                <w:rFonts w:ascii="Verdana" w:hAnsi="Verdana"/>
                <w:b/>
                <w:sz w:val="20"/>
                <w:szCs w:val="20"/>
              </w:rPr>
              <w:t>zabiegów bronchoskopii, tracheotomii i drenażu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693C89" w:rsidP="00081E47">
            <w:pPr>
              <w:rPr>
                <w:rFonts w:ascii="Arial" w:hAnsi="Arial" w:cs="Arial"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sz w:val="20"/>
                <w:szCs w:val="20"/>
              </w:rPr>
              <w:t>WCPIT/EA/381-</w:t>
            </w:r>
            <w:r w:rsidR="00421D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3601">
              <w:rPr>
                <w:rFonts w:ascii="Arial" w:hAnsi="Arial" w:cs="Arial"/>
                <w:b/>
                <w:sz w:val="20"/>
                <w:szCs w:val="20"/>
              </w:rPr>
              <w:t>62</w:t>
            </w:r>
            <w:r w:rsidRPr="0043435B">
              <w:rPr>
                <w:rFonts w:ascii="Arial" w:hAnsi="Arial" w:cs="Arial"/>
                <w:b/>
                <w:sz w:val="20"/>
                <w:szCs w:val="20"/>
              </w:rPr>
              <w:t>/202</w:t>
            </w:r>
            <w:r w:rsidR="00421D9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mikroprzedsiębiorstwem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defaworyzowanychnależądani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2" w:name="_DV_M1264"/>
      <w:bookmarkEnd w:id="1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13" w:name="_DV_M1266"/>
      <w:bookmarkEnd w:id="1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14" w:name="_DV_M1268"/>
      <w:bookmarkEnd w:id="1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A9544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A9544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2E367F" w:rsidRDefault="00984262" w:rsidP="007C717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left="-850" w:right="-850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98426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8426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2E367F" w:rsidRDefault="00984262" w:rsidP="007C717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left="-850" w:right="-85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426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A9544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B511E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bookmarkStart w:id="15" w:name="_Hlk81577848"/>
      <w:r w:rsidRPr="00B511E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bookmarkEnd w:id="15"/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B511E7" w:rsidTr="007C7179">
        <w:tc>
          <w:tcPr>
            <w:tcW w:w="4606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7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5206D" w:rsidRPr="00B511E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B511E7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B511E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B511E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B511E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t>B: Sytuacja ekonomiczna i finansowa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wymaganej liczby lat obrotowych jest następujący: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t>C: Zdolność techniczna i zawodowa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16" w:name="_DV_M4300"/>
            <w:bookmarkStart w:id="17" w:name="_DV_M4301"/>
            <w:bookmarkEnd w:id="16"/>
            <w:bookmarkEnd w:id="17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:Przy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sporządzaniu wykazu proszę podać kwoty, daty i odbiorców, zarówno publicznych, jak i prywatnych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DA4C3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4C33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DA4C33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DA4C33">
              <w:rPr>
                <w:rFonts w:ascii="Arial" w:hAnsi="Arial" w:cs="Arial"/>
                <w:sz w:val="20"/>
                <w:szCs w:val="20"/>
              </w:rPr>
              <w:t>:</w:t>
            </w:r>
            <w:r w:rsidRPr="00DA4C33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A4C33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DA4C33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DA4C3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4C33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DA4C33">
              <w:rPr>
                <w:rFonts w:ascii="Arial" w:hAnsi="Arial" w:cs="Arial"/>
                <w:sz w:val="20"/>
                <w:szCs w:val="20"/>
              </w:rPr>
              <w:br/>
            </w:r>
            <w:r w:rsidRPr="00DA4C33">
              <w:rPr>
                <w:rFonts w:ascii="Arial" w:hAnsi="Arial" w:cs="Arial"/>
                <w:sz w:val="20"/>
                <w:szCs w:val="20"/>
              </w:rPr>
              <w:br/>
            </w:r>
            <w:r w:rsidRPr="00DA4C33">
              <w:rPr>
                <w:rFonts w:ascii="Arial" w:hAnsi="Arial" w:cs="Arial"/>
                <w:sz w:val="20"/>
                <w:szCs w:val="20"/>
              </w:rPr>
              <w:br/>
            </w:r>
            <w:r w:rsidRPr="00DA4C33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DA4C33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DA4C33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DA4C33">
              <w:rPr>
                <w:rFonts w:ascii="Arial" w:hAnsi="Arial" w:cs="Arial"/>
                <w:sz w:val="20"/>
                <w:szCs w:val="20"/>
              </w:rPr>
              <w:br/>
            </w:r>
            <w:r w:rsidRPr="00DA4C33"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urząd lub </w:t>
            </w:r>
            <w:proofErr w:type="spellStart"/>
            <w:r w:rsidRPr="00DA4C33">
              <w:rPr>
                <w:rFonts w:ascii="Arial" w:hAnsi="Arial" w:cs="Arial"/>
                <w:sz w:val="20"/>
                <w:szCs w:val="20"/>
              </w:rPr>
              <w:t>organ,dokładne</w:t>
            </w:r>
            <w:proofErr w:type="spellEnd"/>
            <w:r w:rsidRPr="00DA4C33">
              <w:rPr>
                <w:rFonts w:ascii="Arial" w:hAnsi="Arial" w:cs="Arial"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bookmarkStart w:id="18" w:name="_DV_M4307"/>
      <w:bookmarkStart w:id="19" w:name="_DV_M4308"/>
      <w:bookmarkStart w:id="20" w:name="_DV_M4309"/>
      <w:bookmarkStart w:id="21" w:name="_DV_M4310"/>
      <w:bookmarkStart w:id="22" w:name="_DV_M4311"/>
      <w:bookmarkStart w:id="23" w:name="_DV_M4312"/>
      <w:bookmarkEnd w:id="18"/>
      <w:bookmarkEnd w:id="19"/>
      <w:bookmarkEnd w:id="20"/>
      <w:bookmarkEnd w:id="21"/>
      <w:bookmarkEnd w:id="22"/>
      <w:bookmarkEnd w:id="23"/>
      <w:r w:rsidRPr="009A4797">
        <w:rPr>
          <w:rFonts w:ascii="Arial" w:hAnsi="Arial" w:cs="Arial"/>
          <w:b w:val="0"/>
          <w:strike/>
          <w:sz w:val="20"/>
          <w:szCs w:val="20"/>
        </w:rPr>
        <w:t>D: Systemy zapewniania jakości i normy zarządzania środowiskowego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lastRenderedPageBreak/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Pr="009A4797" w:rsidRDefault="003B6373" w:rsidP="003B6373">
      <w:pPr>
        <w:rPr>
          <w:strike/>
        </w:rPr>
      </w:pPr>
      <w:r w:rsidRPr="009A4797">
        <w:rPr>
          <w:strike/>
        </w:rPr>
        <w:br w:type="page"/>
      </w:r>
    </w:p>
    <w:p w:rsidR="00E5206D" w:rsidRPr="009A4797" w:rsidRDefault="00E5206D" w:rsidP="00E5206D">
      <w:pPr>
        <w:pStyle w:val="ChapterTitle"/>
        <w:rPr>
          <w:rFonts w:ascii="Arial" w:hAnsi="Arial" w:cs="Arial"/>
          <w:strike/>
          <w:sz w:val="20"/>
          <w:szCs w:val="20"/>
        </w:rPr>
      </w:pPr>
      <w:r w:rsidRPr="009A4797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trike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9A4797">
        <w:rPr>
          <w:rFonts w:ascii="Arial" w:hAnsi="Arial" w:cs="Arial"/>
          <w:b/>
          <w:strike/>
          <w:w w:val="0"/>
          <w:sz w:val="20"/>
          <w:szCs w:val="20"/>
        </w:rPr>
        <w:t>niedyskryminacyjne</w:t>
      </w:r>
      <w:proofErr w:type="spellEnd"/>
      <w:r w:rsidRPr="009A4797">
        <w:rPr>
          <w:rFonts w:ascii="Arial" w:hAnsi="Arial" w:cs="Arial"/>
          <w:b/>
          <w:strike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A4797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9A4797" w:rsidRDefault="00E5206D" w:rsidP="00E5206D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niedyskryminacyjne</w:t>
            </w:r>
            <w:proofErr w:type="spellEnd"/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682DD7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682DD7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2A3" w:rsidRDefault="00D612A3" w:rsidP="00E5206D">
      <w:pPr>
        <w:spacing w:before="0" w:after="0"/>
      </w:pPr>
      <w:r>
        <w:separator/>
      </w:r>
    </w:p>
  </w:endnote>
  <w:endnote w:type="continuationSeparator" w:id="0">
    <w:p w:rsidR="00D612A3" w:rsidRDefault="00D612A3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2177B6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2177B6" w:rsidRPr="00933B0C">
      <w:rPr>
        <w:rFonts w:ascii="Arial" w:hAnsi="Arial" w:cs="Arial"/>
        <w:sz w:val="20"/>
        <w:szCs w:val="20"/>
      </w:rPr>
      <w:fldChar w:fldCharType="separate"/>
    </w:r>
    <w:r w:rsidR="00E85B3C">
      <w:rPr>
        <w:rFonts w:ascii="Arial" w:hAnsi="Arial" w:cs="Arial"/>
        <w:noProof/>
        <w:sz w:val="20"/>
        <w:szCs w:val="20"/>
      </w:rPr>
      <w:t>16</w:t>
    </w:r>
    <w:r w:rsidR="002177B6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2177B6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2177B6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2A3" w:rsidRDefault="00D612A3" w:rsidP="00E5206D">
      <w:pPr>
        <w:spacing w:before="0" w:after="0"/>
      </w:pPr>
      <w:r>
        <w:separator/>
      </w:r>
    </w:p>
  </w:footnote>
  <w:footnote w:type="continuationSeparator" w:id="0">
    <w:p w:rsidR="00D612A3" w:rsidRDefault="00D612A3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120C1"/>
    <w:rsid w:val="00024AD1"/>
    <w:rsid w:val="000319D5"/>
    <w:rsid w:val="00032275"/>
    <w:rsid w:val="000342FD"/>
    <w:rsid w:val="00047987"/>
    <w:rsid w:val="00050411"/>
    <w:rsid w:val="000730BB"/>
    <w:rsid w:val="00081E47"/>
    <w:rsid w:val="00085838"/>
    <w:rsid w:val="0009241A"/>
    <w:rsid w:val="000B02F2"/>
    <w:rsid w:val="000B334A"/>
    <w:rsid w:val="000C625F"/>
    <w:rsid w:val="000E1F27"/>
    <w:rsid w:val="00112466"/>
    <w:rsid w:val="0012633A"/>
    <w:rsid w:val="00132C3F"/>
    <w:rsid w:val="00165A12"/>
    <w:rsid w:val="00173B27"/>
    <w:rsid w:val="0019732B"/>
    <w:rsid w:val="001E2C4B"/>
    <w:rsid w:val="001F3E28"/>
    <w:rsid w:val="002177B6"/>
    <w:rsid w:val="00222701"/>
    <w:rsid w:val="00242147"/>
    <w:rsid w:val="002440C5"/>
    <w:rsid w:val="002863A1"/>
    <w:rsid w:val="00286977"/>
    <w:rsid w:val="00291B7F"/>
    <w:rsid w:val="002B43E7"/>
    <w:rsid w:val="002E367F"/>
    <w:rsid w:val="002E5708"/>
    <w:rsid w:val="00330C13"/>
    <w:rsid w:val="00394F71"/>
    <w:rsid w:val="003B6373"/>
    <w:rsid w:val="003E28B2"/>
    <w:rsid w:val="003F46DA"/>
    <w:rsid w:val="003F48B0"/>
    <w:rsid w:val="00421D94"/>
    <w:rsid w:val="0043435B"/>
    <w:rsid w:val="00436A12"/>
    <w:rsid w:val="00445429"/>
    <w:rsid w:val="00445619"/>
    <w:rsid w:val="0046774B"/>
    <w:rsid w:val="00472E46"/>
    <w:rsid w:val="0047519D"/>
    <w:rsid w:val="00497CD0"/>
    <w:rsid w:val="004A001F"/>
    <w:rsid w:val="004A24C8"/>
    <w:rsid w:val="004B5A43"/>
    <w:rsid w:val="004C4792"/>
    <w:rsid w:val="004C4E23"/>
    <w:rsid w:val="00505E0A"/>
    <w:rsid w:val="00562B69"/>
    <w:rsid w:val="00596A44"/>
    <w:rsid w:val="005A04B6"/>
    <w:rsid w:val="005A5D55"/>
    <w:rsid w:val="005C17E9"/>
    <w:rsid w:val="005C3601"/>
    <w:rsid w:val="006177D1"/>
    <w:rsid w:val="006245DB"/>
    <w:rsid w:val="0063514B"/>
    <w:rsid w:val="00636277"/>
    <w:rsid w:val="00640A07"/>
    <w:rsid w:val="0068160F"/>
    <w:rsid w:val="00682DD7"/>
    <w:rsid w:val="00685505"/>
    <w:rsid w:val="00693C89"/>
    <w:rsid w:val="006D0DC6"/>
    <w:rsid w:val="006D20B6"/>
    <w:rsid w:val="006D5059"/>
    <w:rsid w:val="006D67A7"/>
    <w:rsid w:val="006D6C75"/>
    <w:rsid w:val="006D705D"/>
    <w:rsid w:val="006F5005"/>
    <w:rsid w:val="006F5614"/>
    <w:rsid w:val="00726172"/>
    <w:rsid w:val="00730794"/>
    <w:rsid w:val="0073508A"/>
    <w:rsid w:val="00742B14"/>
    <w:rsid w:val="00744D19"/>
    <w:rsid w:val="00792950"/>
    <w:rsid w:val="007955B3"/>
    <w:rsid w:val="007C7179"/>
    <w:rsid w:val="007D61AF"/>
    <w:rsid w:val="007E6FAF"/>
    <w:rsid w:val="007E7AC3"/>
    <w:rsid w:val="00813312"/>
    <w:rsid w:val="00823714"/>
    <w:rsid w:val="0082609D"/>
    <w:rsid w:val="008739C8"/>
    <w:rsid w:val="008870FD"/>
    <w:rsid w:val="00893149"/>
    <w:rsid w:val="008967CF"/>
    <w:rsid w:val="008A46D2"/>
    <w:rsid w:val="008A7049"/>
    <w:rsid w:val="008E607D"/>
    <w:rsid w:val="009067A8"/>
    <w:rsid w:val="00913B95"/>
    <w:rsid w:val="00917FE6"/>
    <w:rsid w:val="00927485"/>
    <w:rsid w:val="00933B0C"/>
    <w:rsid w:val="00984262"/>
    <w:rsid w:val="00991E1F"/>
    <w:rsid w:val="009A4797"/>
    <w:rsid w:val="009B1C0A"/>
    <w:rsid w:val="009B7CD4"/>
    <w:rsid w:val="009E2E19"/>
    <w:rsid w:val="009E6F41"/>
    <w:rsid w:val="009F47BA"/>
    <w:rsid w:val="009F5EF6"/>
    <w:rsid w:val="00A05E0C"/>
    <w:rsid w:val="00A3079C"/>
    <w:rsid w:val="00A3340F"/>
    <w:rsid w:val="00A33BA9"/>
    <w:rsid w:val="00A35B5D"/>
    <w:rsid w:val="00A37DFE"/>
    <w:rsid w:val="00A93C87"/>
    <w:rsid w:val="00A95445"/>
    <w:rsid w:val="00AC6EDD"/>
    <w:rsid w:val="00AD22FB"/>
    <w:rsid w:val="00AE35EE"/>
    <w:rsid w:val="00B16E2B"/>
    <w:rsid w:val="00B410DC"/>
    <w:rsid w:val="00B4188C"/>
    <w:rsid w:val="00B47DF5"/>
    <w:rsid w:val="00B511E7"/>
    <w:rsid w:val="00B621B4"/>
    <w:rsid w:val="00B760F1"/>
    <w:rsid w:val="00B92FF2"/>
    <w:rsid w:val="00B9391B"/>
    <w:rsid w:val="00BA19EC"/>
    <w:rsid w:val="00BC4D0E"/>
    <w:rsid w:val="00C25F3A"/>
    <w:rsid w:val="00C27B29"/>
    <w:rsid w:val="00C32226"/>
    <w:rsid w:val="00C361AB"/>
    <w:rsid w:val="00C41252"/>
    <w:rsid w:val="00C43FCA"/>
    <w:rsid w:val="00C52B99"/>
    <w:rsid w:val="00C95FD4"/>
    <w:rsid w:val="00CA7EDE"/>
    <w:rsid w:val="00CD764D"/>
    <w:rsid w:val="00CE3C21"/>
    <w:rsid w:val="00CE655E"/>
    <w:rsid w:val="00CE7FA6"/>
    <w:rsid w:val="00CF10CB"/>
    <w:rsid w:val="00D03A03"/>
    <w:rsid w:val="00D1354E"/>
    <w:rsid w:val="00D45352"/>
    <w:rsid w:val="00D612A3"/>
    <w:rsid w:val="00D65674"/>
    <w:rsid w:val="00D751D3"/>
    <w:rsid w:val="00DA4C33"/>
    <w:rsid w:val="00DD0214"/>
    <w:rsid w:val="00DE1156"/>
    <w:rsid w:val="00E41DF5"/>
    <w:rsid w:val="00E5206D"/>
    <w:rsid w:val="00E650C1"/>
    <w:rsid w:val="00E67468"/>
    <w:rsid w:val="00E816D8"/>
    <w:rsid w:val="00E85B3C"/>
    <w:rsid w:val="00E8638E"/>
    <w:rsid w:val="00E87BAF"/>
    <w:rsid w:val="00EA521F"/>
    <w:rsid w:val="00EB105E"/>
    <w:rsid w:val="00EC3B3D"/>
    <w:rsid w:val="00EF4469"/>
    <w:rsid w:val="00F17001"/>
    <w:rsid w:val="00F25424"/>
    <w:rsid w:val="00F5291C"/>
    <w:rsid w:val="00F61D73"/>
    <w:rsid w:val="00F6446C"/>
    <w:rsid w:val="00F65DE5"/>
    <w:rsid w:val="00F758E6"/>
    <w:rsid w:val="00F8796A"/>
    <w:rsid w:val="00FB4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2863A1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6F5614"/>
    <w:rPr>
      <w:rFonts w:ascii="Times New Roman" w:hAnsi="Times New Roman"/>
      <w:sz w:val="24"/>
      <w:szCs w:val="22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8FC3F-3D11-4FF4-9D56-57F57E34F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4414</Words>
  <Characters>26490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akajewski</cp:lastModifiedBy>
  <cp:revision>7</cp:revision>
  <cp:lastPrinted>2023-08-03T11:47:00Z</cp:lastPrinted>
  <dcterms:created xsi:type="dcterms:W3CDTF">2023-08-03T11:41:00Z</dcterms:created>
  <dcterms:modified xsi:type="dcterms:W3CDTF">2023-08-16T08:27:00Z</dcterms:modified>
</cp:coreProperties>
</file>