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29" w:rsidRPr="0014407D" w:rsidRDefault="00567B8E" w:rsidP="00A8419A">
      <w:pPr>
        <w:tabs>
          <w:tab w:val="left" w:pos="-6237"/>
        </w:tabs>
        <w:spacing w:line="276" w:lineRule="auto"/>
        <w:ind w:right="-14" w:hanging="142"/>
        <w:jc w:val="center"/>
        <w:outlineLvl w:val="0"/>
        <w:rPr>
          <w:rFonts w:ascii="Verdana" w:hAnsi="Verdana" w:cstheme="minorHAnsi"/>
          <w:b/>
          <w:bCs/>
          <w:sz w:val="20"/>
          <w:szCs w:val="20"/>
        </w:rPr>
      </w:pPr>
      <w:r w:rsidRPr="0014407D">
        <w:rPr>
          <w:rFonts w:ascii="Verdana" w:hAnsi="Verdana" w:cstheme="minorHAnsi"/>
          <w:b/>
          <w:bCs/>
          <w:sz w:val="20"/>
          <w:szCs w:val="20"/>
        </w:rPr>
        <w:t>FORMULARZ OFERTOWY</w:t>
      </w:r>
    </w:p>
    <w:p w:rsidR="00A8419A" w:rsidRDefault="00A8419A" w:rsidP="0014407D">
      <w:pPr>
        <w:keepLines/>
        <w:tabs>
          <w:tab w:val="left" w:pos="-6237"/>
        </w:tabs>
        <w:spacing w:line="276" w:lineRule="auto"/>
        <w:ind w:right="978"/>
        <w:jc w:val="both"/>
        <w:rPr>
          <w:rFonts w:ascii="Verdana" w:hAnsi="Verdana" w:cs="Calibri"/>
          <w:b/>
          <w:sz w:val="20"/>
          <w:szCs w:val="20"/>
        </w:rPr>
      </w:pPr>
    </w:p>
    <w:p w:rsidR="00A46F85" w:rsidRPr="0014407D" w:rsidRDefault="00242E73" w:rsidP="00037E1E">
      <w:pPr>
        <w:keepLines/>
        <w:tabs>
          <w:tab w:val="left" w:pos="-6237"/>
        </w:tabs>
        <w:spacing w:line="276" w:lineRule="auto"/>
        <w:ind w:right="978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</w:t>
      </w:r>
      <w:r w:rsidRPr="00242E73">
        <w:rPr>
          <w:rFonts w:ascii="Verdana" w:hAnsi="Verdana" w:cs="Calibri"/>
          <w:b/>
          <w:sz w:val="20"/>
          <w:szCs w:val="20"/>
        </w:rPr>
        <w:t xml:space="preserve">ostarczenie </w:t>
      </w:r>
      <w:r w:rsidR="00C31079" w:rsidRPr="007045A4">
        <w:rPr>
          <w:rFonts w:ascii="Verdana" w:hAnsi="Verdana" w:cs="Calibri"/>
          <w:b/>
          <w:sz w:val="18"/>
          <w:szCs w:val="18"/>
        </w:rPr>
        <w:t>systemu kopii bezpiecze</w:t>
      </w:r>
      <w:r w:rsidR="00C31079" w:rsidRPr="007045A4">
        <w:rPr>
          <w:rFonts w:ascii="Verdana" w:hAnsi="Verdana" w:cs="Calibri" w:hint="cs"/>
          <w:b/>
          <w:sz w:val="18"/>
          <w:szCs w:val="18"/>
        </w:rPr>
        <w:t>ń</w:t>
      </w:r>
      <w:r w:rsidR="00C31079" w:rsidRPr="007045A4">
        <w:rPr>
          <w:rFonts w:ascii="Verdana" w:hAnsi="Verdana" w:cs="Calibri"/>
          <w:b/>
          <w:sz w:val="18"/>
          <w:szCs w:val="18"/>
        </w:rPr>
        <w:t>stwa w celu podniesienia poz</w:t>
      </w:r>
      <w:r w:rsidR="00C31079">
        <w:rPr>
          <w:rFonts w:ascii="Verdana" w:hAnsi="Verdana" w:cs="Calibri"/>
          <w:b/>
          <w:sz w:val="18"/>
          <w:szCs w:val="18"/>
        </w:rPr>
        <w:t>i</w:t>
      </w:r>
      <w:r w:rsidR="00C31079" w:rsidRPr="007045A4">
        <w:rPr>
          <w:rFonts w:ascii="Verdana" w:hAnsi="Verdana" w:cs="Calibri"/>
          <w:b/>
          <w:sz w:val="18"/>
          <w:szCs w:val="18"/>
        </w:rPr>
        <w:t>omu bezpiecze</w:t>
      </w:r>
      <w:r w:rsidR="00C31079" w:rsidRPr="007045A4">
        <w:rPr>
          <w:rFonts w:ascii="Verdana" w:hAnsi="Verdana" w:cs="Calibri" w:hint="cs"/>
          <w:b/>
          <w:sz w:val="18"/>
          <w:szCs w:val="18"/>
        </w:rPr>
        <w:t>ń</w:t>
      </w:r>
      <w:r w:rsidR="00C31079" w:rsidRPr="007045A4">
        <w:rPr>
          <w:rFonts w:ascii="Verdana" w:hAnsi="Verdana" w:cs="Calibri"/>
          <w:b/>
          <w:sz w:val="18"/>
          <w:szCs w:val="18"/>
        </w:rPr>
        <w:t>stwa teleinformatycznego</w:t>
      </w:r>
      <w:bookmarkStart w:id="0" w:name="_GoBack"/>
      <w:bookmarkEnd w:id="0"/>
    </w:p>
    <w:p w:rsidR="00A46F85" w:rsidRPr="0014407D" w:rsidRDefault="00A46F85" w:rsidP="0014407D">
      <w:pPr>
        <w:keepLines/>
        <w:tabs>
          <w:tab w:val="left" w:pos="-6237"/>
        </w:tabs>
        <w:spacing w:line="276" w:lineRule="auto"/>
        <w:ind w:left="993" w:right="978"/>
        <w:rPr>
          <w:rFonts w:ascii="Verdana" w:hAnsi="Verdana" w:cstheme="minorHAnsi"/>
          <w:sz w:val="20"/>
          <w:szCs w:val="20"/>
        </w:rPr>
      </w:pP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Pełna nazwa/firma wykonawcy............................................................</w:t>
      </w:r>
      <w:r w:rsidR="00A8419A">
        <w:rPr>
          <w:rFonts w:ascii="Verdana" w:hAnsi="Verdana" w:cs="Segoe UI Semilight"/>
          <w:sz w:val="20"/>
          <w:szCs w:val="20"/>
        </w:rPr>
        <w:t>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 xml:space="preserve">Siedziba wykonawcy </w:t>
      </w:r>
      <w:r w:rsidRPr="0014407D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bCs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>Województwo</w:t>
      </w:r>
      <w:r w:rsidRPr="0014407D">
        <w:rPr>
          <w:rFonts w:ascii="Verdana" w:hAnsi="Verdana" w:cs="Segoe UI Semilight"/>
          <w:sz w:val="20"/>
          <w:szCs w:val="20"/>
        </w:rPr>
        <w:t xml:space="preserve"> .....................................................</w:t>
      </w:r>
      <w:r w:rsidRPr="0014407D">
        <w:rPr>
          <w:rFonts w:ascii="Verdana" w:hAnsi="Verdana" w:cs="Segoe UI Semilight"/>
          <w:bCs/>
          <w:sz w:val="20"/>
          <w:szCs w:val="20"/>
        </w:rPr>
        <w:t xml:space="preserve"> Powiat </w:t>
      </w:r>
      <w:r w:rsidRPr="0014407D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14407D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</w:p>
    <w:p w:rsidR="00A46F85" w:rsidRPr="0014407D" w:rsidRDefault="00A46F85" w:rsidP="0014407D">
      <w:pPr>
        <w:pStyle w:val="Tekstpodstawowy"/>
        <w:tabs>
          <w:tab w:val="left" w:pos="0"/>
        </w:tabs>
        <w:spacing w:line="276" w:lineRule="auto"/>
        <w:ind w:right="59"/>
        <w:jc w:val="left"/>
        <w:rPr>
          <w:rFonts w:ascii="Verdana" w:hAnsi="Verdana" w:cs="Segoe UI Semilight"/>
          <w:b w:val="0"/>
          <w:sz w:val="20"/>
          <w:szCs w:val="20"/>
        </w:rPr>
      </w:pPr>
      <w:r w:rsidRPr="0014407D">
        <w:rPr>
          <w:rFonts w:ascii="Verdana" w:hAnsi="Verdana" w:cs="Segoe UI Semilight"/>
          <w:b w:val="0"/>
          <w:sz w:val="20"/>
          <w:szCs w:val="20"/>
        </w:rPr>
        <w:t>KRS/</w:t>
      </w:r>
      <w:proofErr w:type="spellStart"/>
      <w:r w:rsidRPr="0014407D">
        <w:rPr>
          <w:rFonts w:ascii="Verdana" w:hAnsi="Verdana" w:cs="Segoe UI Semilight"/>
          <w:b w:val="0"/>
          <w:sz w:val="20"/>
          <w:szCs w:val="20"/>
        </w:rPr>
        <w:t>CEiDG</w:t>
      </w:r>
      <w:proofErr w:type="spellEnd"/>
      <w:r w:rsidRPr="0014407D">
        <w:rPr>
          <w:rFonts w:ascii="Verdana" w:hAnsi="Verdana" w:cs="Segoe UI Semilight"/>
          <w:b w:val="0"/>
          <w:i/>
          <w:sz w:val="20"/>
          <w:szCs w:val="20"/>
        </w:rPr>
        <w:t>(niepotrzebne skreślić) ……………………………………………………………….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outlineLvl w:val="0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outlineLvl w:val="0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Nr telefonu/ fax .......................................................................................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outlineLvl w:val="0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14407D">
        <w:rPr>
          <w:rFonts w:ascii="Verdana" w:hAnsi="Verdana" w:cs="Segoe UI Semilight"/>
          <w:sz w:val="20"/>
          <w:szCs w:val="20"/>
        </w:rPr>
        <w:t>............................................................................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outlineLvl w:val="0"/>
        <w:rPr>
          <w:rFonts w:ascii="Verdana" w:hAnsi="Verdana" w:cs="Segoe UI Semilight"/>
          <w:bCs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>Osoba wyznaczona do kontaktu w sprawie treści oferty: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outlineLvl w:val="0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>……………………</w:t>
      </w:r>
      <w:r w:rsidRPr="0014407D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Pr="0014407D">
        <w:rPr>
          <w:rFonts w:ascii="Verdana" w:hAnsi="Verdana" w:cs="Segoe UI Semilight"/>
          <w:bCs/>
          <w:sz w:val="20"/>
          <w:szCs w:val="20"/>
        </w:rPr>
        <w:t xml:space="preserve">tel. </w:t>
      </w:r>
      <w:r w:rsidRPr="0014407D">
        <w:rPr>
          <w:rFonts w:ascii="Verdana" w:hAnsi="Verdana" w:cs="Segoe UI Semilight"/>
          <w:sz w:val="20"/>
          <w:szCs w:val="20"/>
        </w:rPr>
        <w:t>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outlineLvl w:val="0"/>
        <w:rPr>
          <w:rFonts w:ascii="Verdana" w:hAnsi="Verdana" w:cs="Segoe UI Semilight"/>
          <w:bCs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A46F85" w:rsidRPr="0014407D" w:rsidRDefault="00A46F85" w:rsidP="0014407D">
      <w:pPr>
        <w:pStyle w:val="Zwykytekst"/>
        <w:tabs>
          <w:tab w:val="left" w:pos="0"/>
        </w:tabs>
        <w:spacing w:line="276" w:lineRule="auto"/>
        <w:ind w:right="59"/>
        <w:rPr>
          <w:rFonts w:ascii="Verdana" w:hAnsi="Verdana" w:cs="Segoe UI Semilight"/>
        </w:rPr>
      </w:pPr>
      <w:r w:rsidRPr="0014407D">
        <w:rPr>
          <w:rFonts w:ascii="Verdana" w:hAnsi="Verdana" w:cs="Segoe UI Semilight"/>
        </w:rPr>
        <w:t xml:space="preserve">........................................ </w:t>
      </w:r>
      <w:r w:rsidRPr="0014407D">
        <w:rPr>
          <w:rFonts w:ascii="Verdana" w:hAnsi="Verdana" w:cs="Segoe UI Semilight"/>
          <w:bCs/>
        </w:rPr>
        <w:t>tel.</w:t>
      </w:r>
      <w:r w:rsidRPr="0014407D">
        <w:rPr>
          <w:rFonts w:ascii="Verdana" w:hAnsi="Verdana" w:cs="Segoe UI Semilight"/>
        </w:rPr>
        <w:t xml:space="preserve"> ...............................</w:t>
      </w:r>
    </w:p>
    <w:p w:rsidR="00A46F85" w:rsidRPr="0014407D" w:rsidRDefault="00A46F85" w:rsidP="0014407D">
      <w:pPr>
        <w:spacing w:line="276" w:lineRule="auto"/>
        <w:rPr>
          <w:rFonts w:ascii="Verdana" w:hAnsi="Verdana" w:cs="Segoe UI Semilight"/>
          <w:i/>
          <w:iCs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 xml:space="preserve">Wykonawca jest: </w:t>
      </w:r>
      <w:r w:rsidRPr="0014407D">
        <w:rPr>
          <w:rFonts w:ascii="Verdana" w:hAnsi="Verdana" w:cs="Segoe UI Semilight"/>
          <w:i/>
          <w:iCs/>
          <w:sz w:val="20"/>
          <w:szCs w:val="20"/>
        </w:rPr>
        <w:t>(</w:t>
      </w:r>
      <w:r w:rsidRPr="0014407D">
        <w:rPr>
          <w:rFonts w:ascii="Verdana" w:hAnsi="Verdana" w:cs="Segoe UI Semilight"/>
          <w:i/>
          <w:sz w:val="20"/>
          <w:szCs w:val="20"/>
        </w:rPr>
        <w:t>niepotrzebne skreślić</w:t>
      </w:r>
      <w:r w:rsidRPr="0014407D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A46F85" w:rsidRPr="0014407D" w:rsidRDefault="00A46F85" w:rsidP="0014407D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A46F85" w:rsidRPr="0014407D" w:rsidRDefault="00A46F85" w:rsidP="0014407D">
      <w:pPr>
        <w:pStyle w:val="Nagwek"/>
        <w:tabs>
          <w:tab w:val="left" w:pos="708"/>
        </w:tabs>
        <w:spacing w:line="276" w:lineRule="auto"/>
        <w:rPr>
          <w:rFonts w:ascii="Verdana" w:hAnsi="Verdana" w:cs="Segoe UI Semilight"/>
          <w:sz w:val="20"/>
        </w:rPr>
      </w:pPr>
      <w:r w:rsidRPr="0014407D">
        <w:rPr>
          <w:rFonts w:ascii="Verdana" w:hAnsi="Verdana" w:cs="Segoe UI Semilight"/>
          <w:sz w:val="20"/>
        </w:rPr>
        <w:t xml:space="preserve">- małym  </w:t>
      </w:r>
    </w:p>
    <w:p w:rsidR="00A46F85" w:rsidRPr="0014407D" w:rsidRDefault="00A46F85" w:rsidP="0014407D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- średnim przedsiębiorstwem</w:t>
      </w:r>
    </w:p>
    <w:p w:rsidR="00A46F85" w:rsidRPr="0014407D" w:rsidRDefault="00A46F85" w:rsidP="0014407D">
      <w:pPr>
        <w:spacing w:line="276" w:lineRule="auto"/>
        <w:rPr>
          <w:rFonts w:ascii="Verdana" w:hAnsi="Verdana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 xml:space="preserve">- </w:t>
      </w:r>
      <w:r w:rsidRPr="0014407D">
        <w:rPr>
          <w:rFonts w:ascii="Verdana" w:hAnsi="Verdana"/>
          <w:sz w:val="20"/>
          <w:szCs w:val="20"/>
        </w:rPr>
        <w:t>jednoosobowa działalność gospodarcza</w:t>
      </w:r>
    </w:p>
    <w:p w:rsidR="00A46F85" w:rsidRPr="0014407D" w:rsidRDefault="00A46F85" w:rsidP="0014407D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/>
          <w:sz w:val="20"/>
          <w:szCs w:val="20"/>
        </w:rPr>
        <w:t>- osoba fizyczna</w:t>
      </w:r>
      <w:r w:rsidRPr="0014407D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A46F85" w:rsidRPr="0014407D" w:rsidRDefault="00A46F85" w:rsidP="0014407D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A46F85" w:rsidRPr="0014407D" w:rsidRDefault="00A46F85" w:rsidP="0014407D">
      <w:pPr>
        <w:pStyle w:val="Tekstprzypisudolnego"/>
        <w:spacing w:line="276" w:lineRule="auto"/>
        <w:rPr>
          <w:rStyle w:val="DeltaViewInsertion"/>
          <w:rFonts w:ascii="Verdana" w:hAnsi="Verdana" w:cs="Segoe UI Semilight"/>
          <w:bCs/>
          <w:iCs/>
        </w:rPr>
      </w:pPr>
    </w:p>
    <w:p w:rsidR="00A46F85" w:rsidRPr="0014407D" w:rsidRDefault="00A46F85" w:rsidP="0014407D">
      <w:pPr>
        <w:pStyle w:val="Tekstprzypisudolnego"/>
        <w:spacing w:line="276" w:lineRule="auto"/>
        <w:rPr>
          <w:rStyle w:val="DeltaViewInsertion"/>
          <w:rFonts w:ascii="Verdana" w:hAnsi="Verdana" w:cs="Segoe UI Semilight"/>
          <w:bCs/>
          <w:iCs/>
        </w:rPr>
      </w:pPr>
    </w:p>
    <w:p w:rsidR="00A46F85" w:rsidRPr="0014407D" w:rsidRDefault="00A46F85" w:rsidP="0014407D">
      <w:pPr>
        <w:pStyle w:val="Tekstprzypisudolnego"/>
        <w:spacing w:line="276" w:lineRule="auto"/>
        <w:rPr>
          <w:rStyle w:val="DeltaViewInsertion"/>
          <w:rFonts w:ascii="Verdana" w:hAnsi="Verdana"/>
          <w:bCs/>
          <w:iCs/>
        </w:rPr>
      </w:pPr>
      <w:r w:rsidRPr="0014407D">
        <w:rPr>
          <w:rStyle w:val="DeltaViewInsertion"/>
          <w:rFonts w:ascii="Verdana" w:hAnsi="Verdana" w:cs="Segoe UI Semilight"/>
          <w:bCs/>
          <w:iCs/>
        </w:rPr>
        <w:t>Uwaga!</w:t>
      </w:r>
    </w:p>
    <w:p w:rsidR="00A46F85" w:rsidRPr="0014407D" w:rsidRDefault="00A46F85" w:rsidP="0014407D">
      <w:pPr>
        <w:pStyle w:val="Tekstprzypisudolnego"/>
        <w:spacing w:line="276" w:lineRule="auto"/>
        <w:jc w:val="both"/>
        <w:rPr>
          <w:rStyle w:val="DeltaViewInsertion"/>
          <w:rFonts w:ascii="Verdana" w:hAnsi="Verdana" w:cs="Segoe UI Semilight"/>
          <w:b w:val="0"/>
        </w:rPr>
      </w:pPr>
      <w:r w:rsidRPr="0014407D">
        <w:rPr>
          <w:rStyle w:val="DeltaViewInsertion"/>
          <w:rFonts w:ascii="Verdana" w:hAnsi="Verdana" w:cs="Segoe UI Semilight"/>
        </w:rPr>
        <w:t>Mikroprzedsiębiorstwo:</w:t>
      </w:r>
      <w:r w:rsidRPr="0014407D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A46F85" w:rsidRPr="0014407D" w:rsidRDefault="00A46F85" w:rsidP="0014407D">
      <w:pPr>
        <w:pStyle w:val="Tekstprzypisudolnego"/>
        <w:spacing w:line="276" w:lineRule="auto"/>
        <w:jc w:val="both"/>
        <w:rPr>
          <w:rStyle w:val="DeltaViewInsertion"/>
          <w:rFonts w:ascii="Verdana" w:hAnsi="Verdana" w:cs="Segoe UI Semilight"/>
          <w:b w:val="0"/>
        </w:rPr>
      </w:pPr>
      <w:r w:rsidRPr="0014407D">
        <w:rPr>
          <w:rStyle w:val="DeltaViewInsertion"/>
          <w:rFonts w:ascii="Verdana" w:hAnsi="Verdana" w:cs="Segoe UI Semilight"/>
        </w:rPr>
        <w:t>Małe przedsiębiorstwo</w:t>
      </w:r>
      <w:r w:rsidRPr="0014407D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A46F85" w:rsidRPr="0014407D" w:rsidRDefault="00A46F85" w:rsidP="0014407D">
      <w:pPr>
        <w:pStyle w:val="Tekstprzypisudolnego"/>
        <w:spacing w:line="276" w:lineRule="auto"/>
        <w:jc w:val="both"/>
        <w:rPr>
          <w:rFonts w:ascii="Verdana" w:hAnsi="Verdana"/>
        </w:rPr>
      </w:pPr>
      <w:r w:rsidRPr="0014407D">
        <w:rPr>
          <w:rStyle w:val="DeltaViewInsertion"/>
          <w:rFonts w:ascii="Verdana" w:hAnsi="Verdana" w:cs="Segoe UI Semilight"/>
        </w:rPr>
        <w:t>Średnie przedsiębiorstwa:</w:t>
      </w:r>
      <w:r w:rsidRPr="0014407D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</w:t>
      </w:r>
      <w:proofErr w:type="spellStart"/>
      <w:r w:rsidRPr="0014407D">
        <w:rPr>
          <w:rStyle w:val="DeltaViewInsertion"/>
          <w:rFonts w:ascii="Verdana" w:hAnsi="Verdana" w:cs="Segoe UI Semilight"/>
          <w:b w:val="0"/>
        </w:rPr>
        <w:t>przedsiębiorstwami</w:t>
      </w:r>
      <w:r w:rsidRPr="0014407D">
        <w:rPr>
          <w:rFonts w:ascii="Verdana" w:hAnsi="Verdana" w:cs="Segoe UI Semilight"/>
          <w:i/>
        </w:rPr>
        <w:t>i</w:t>
      </w:r>
      <w:proofErr w:type="spellEnd"/>
      <w:r w:rsidRPr="0014407D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A46F85" w:rsidRPr="0014407D" w:rsidRDefault="00A46F85" w:rsidP="0014407D">
      <w:pPr>
        <w:pStyle w:val="Tekstpodstawowy"/>
        <w:tabs>
          <w:tab w:val="left" w:pos="-6237"/>
        </w:tabs>
        <w:spacing w:line="276" w:lineRule="auto"/>
        <w:ind w:right="59"/>
        <w:jc w:val="left"/>
        <w:rPr>
          <w:rFonts w:ascii="Verdana" w:hAnsi="Verdana" w:cs="Segoe UI Semilight"/>
          <w:sz w:val="20"/>
          <w:szCs w:val="20"/>
          <w:highlight w:val="yellow"/>
        </w:rPr>
      </w:pPr>
    </w:p>
    <w:p w:rsidR="00A46F85" w:rsidRPr="00584FCB" w:rsidRDefault="00A46F85" w:rsidP="0014407D">
      <w:pPr>
        <w:pStyle w:val="Tekstpodstawowy"/>
        <w:tabs>
          <w:tab w:val="left" w:pos="-6237"/>
        </w:tabs>
        <w:spacing w:line="276" w:lineRule="auto"/>
        <w:ind w:right="59"/>
        <w:jc w:val="left"/>
        <w:rPr>
          <w:rFonts w:ascii="Verdana" w:hAnsi="Verdana" w:cs="Segoe UI Semilight"/>
          <w:sz w:val="20"/>
          <w:szCs w:val="20"/>
        </w:rPr>
      </w:pPr>
    </w:p>
    <w:p w:rsidR="00A46F85" w:rsidRPr="00584FCB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584FCB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A46F85" w:rsidRPr="00584FCB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b/>
          <w:bCs/>
          <w:sz w:val="20"/>
          <w:szCs w:val="20"/>
          <w:u w:val="single"/>
        </w:rPr>
      </w:pPr>
    </w:p>
    <w:p w:rsidR="00A46F85" w:rsidRPr="00584FCB" w:rsidRDefault="00A46F85" w:rsidP="0014407D">
      <w:pPr>
        <w:pStyle w:val="Tekstpodstawowy"/>
        <w:tabs>
          <w:tab w:val="left" w:pos="0"/>
          <w:tab w:val="left" w:pos="851"/>
          <w:tab w:val="left" w:pos="993"/>
        </w:tabs>
        <w:spacing w:line="276" w:lineRule="auto"/>
        <w:ind w:right="59"/>
        <w:jc w:val="left"/>
        <w:rPr>
          <w:rFonts w:ascii="Verdana" w:hAnsi="Verdana" w:cs="Segoe UI Semilight"/>
          <w:b w:val="0"/>
          <w:sz w:val="20"/>
          <w:szCs w:val="20"/>
        </w:rPr>
      </w:pPr>
      <w:r w:rsidRPr="00584FCB">
        <w:rPr>
          <w:rFonts w:ascii="Verdana" w:hAnsi="Verdana" w:cs="Segoe UI Semilight"/>
          <w:b w:val="0"/>
          <w:sz w:val="20"/>
          <w:szCs w:val="20"/>
        </w:rPr>
        <w:t>Cena netto: …………………………</w:t>
      </w:r>
    </w:p>
    <w:p w:rsidR="00A46F85" w:rsidRPr="00584FCB" w:rsidRDefault="00A46F85" w:rsidP="0014407D">
      <w:pPr>
        <w:pStyle w:val="Tekstpodstawowy"/>
        <w:tabs>
          <w:tab w:val="left" w:pos="0"/>
          <w:tab w:val="left" w:pos="851"/>
          <w:tab w:val="left" w:pos="993"/>
        </w:tabs>
        <w:spacing w:line="276" w:lineRule="auto"/>
        <w:ind w:right="59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A46F85" w:rsidRPr="00584FCB" w:rsidRDefault="00A46F85" w:rsidP="0014407D">
      <w:pPr>
        <w:pStyle w:val="Tekstpodstawowy"/>
        <w:tabs>
          <w:tab w:val="left" w:pos="0"/>
          <w:tab w:val="left" w:pos="851"/>
          <w:tab w:val="left" w:pos="993"/>
        </w:tabs>
        <w:spacing w:line="276" w:lineRule="auto"/>
        <w:ind w:right="59"/>
        <w:jc w:val="left"/>
        <w:rPr>
          <w:rFonts w:ascii="Verdana" w:hAnsi="Verdana" w:cs="Segoe UI Semilight"/>
          <w:b w:val="0"/>
          <w:sz w:val="20"/>
          <w:szCs w:val="20"/>
        </w:rPr>
      </w:pPr>
      <w:r w:rsidRPr="00584FCB">
        <w:rPr>
          <w:rFonts w:ascii="Verdana" w:hAnsi="Verdana" w:cs="Segoe UI Semilight"/>
          <w:b w:val="0"/>
          <w:sz w:val="20"/>
          <w:szCs w:val="20"/>
        </w:rPr>
        <w:t>Cena brutto: ………………………</w:t>
      </w:r>
    </w:p>
    <w:p w:rsidR="00B30232" w:rsidRPr="00584FCB" w:rsidRDefault="00B30232" w:rsidP="0014407D">
      <w:pPr>
        <w:pStyle w:val="Tekstprzypisudolnego"/>
        <w:tabs>
          <w:tab w:val="left" w:pos="-6237"/>
        </w:tabs>
        <w:spacing w:line="276" w:lineRule="auto"/>
        <w:ind w:left="993" w:right="978" w:hanging="11"/>
        <w:jc w:val="both"/>
        <w:rPr>
          <w:rFonts w:ascii="Verdana" w:hAnsi="Verdana" w:cstheme="minorHAnsi"/>
        </w:rPr>
      </w:pPr>
    </w:p>
    <w:p w:rsidR="00A46F85" w:rsidRPr="00584FCB" w:rsidRDefault="00A46F85" w:rsidP="0014407D">
      <w:pPr>
        <w:pStyle w:val="Tekstprzypisudolnego"/>
        <w:tabs>
          <w:tab w:val="left" w:pos="-6237"/>
        </w:tabs>
        <w:spacing w:line="276" w:lineRule="auto"/>
        <w:ind w:left="993" w:right="978" w:hanging="11"/>
        <w:jc w:val="both"/>
        <w:rPr>
          <w:rFonts w:ascii="Verdana" w:hAnsi="Verdana" w:cstheme="minorHAnsi"/>
        </w:rPr>
      </w:pP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584FCB">
        <w:rPr>
          <w:rFonts w:ascii="Verdana" w:hAnsi="Verdana" w:cs="Segoe UI Semilight"/>
          <w:b/>
          <w:color w:val="000000"/>
          <w:sz w:val="20"/>
          <w:szCs w:val="20"/>
          <w:u w:val="single"/>
        </w:rPr>
        <w:t>Oferujemy</w:t>
      </w:r>
      <w:r w:rsidRPr="00584FCB">
        <w:rPr>
          <w:rFonts w:ascii="Verdana" w:hAnsi="Verdana" w:cs="Segoe UI Semilight"/>
          <w:b/>
          <w:bCs/>
          <w:sz w:val="20"/>
          <w:szCs w:val="20"/>
          <w:u w:val="single"/>
        </w:rPr>
        <w:t xml:space="preserve"> następujący termin realizacji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left="993" w:right="59"/>
        <w:rPr>
          <w:rFonts w:ascii="Verdana" w:hAnsi="Verdana" w:cs="Segoe UI Semilight"/>
          <w:color w:val="000000"/>
          <w:sz w:val="20"/>
          <w:szCs w:val="20"/>
          <w:u w:val="single"/>
        </w:rPr>
      </w:pP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color w:val="000000"/>
          <w:sz w:val="20"/>
          <w:szCs w:val="20"/>
          <w:u w:val="single"/>
        </w:rPr>
      </w:pPr>
      <w:r w:rsidRPr="0014407D">
        <w:rPr>
          <w:rFonts w:ascii="Verdana" w:hAnsi="Verdana" w:cs="Segoe UI Semilight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="006B0E2A">
        <w:rPr>
          <w:rFonts w:ascii="Verdana" w:hAnsi="Verdana" w:cs="Segoe UI Semilight"/>
          <w:b/>
          <w:color w:val="000000"/>
          <w:sz w:val="20"/>
          <w:szCs w:val="20"/>
          <w:u w:val="single"/>
        </w:rPr>
        <w:t>(min 3, max 14 dni</w:t>
      </w:r>
      <w:r w:rsidRPr="0014407D">
        <w:rPr>
          <w:rFonts w:ascii="Verdana" w:hAnsi="Verdana" w:cs="Segoe UI Semilight"/>
          <w:b/>
          <w:color w:val="000000"/>
          <w:sz w:val="20"/>
          <w:szCs w:val="20"/>
          <w:u w:val="single"/>
        </w:rPr>
        <w:t>)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left="993" w:right="59"/>
        <w:rPr>
          <w:rFonts w:ascii="Verdana" w:hAnsi="Verdana" w:cs="Segoe UI Semilight"/>
          <w:color w:val="000000"/>
          <w:sz w:val="20"/>
          <w:szCs w:val="20"/>
          <w:u w:val="single"/>
        </w:rPr>
      </w:pPr>
    </w:p>
    <w:p w:rsidR="00A8419A" w:rsidRPr="00677AD4" w:rsidRDefault="00A8419A" w:rsidP="00A8419A">
      <w:pPr>
        <w:pStyle w:val="Tekstpodstawowy21"/>
        <w:spacing w:before="0" w:line="276" w:lineRule="auto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Zamawiający wymaga podania terminu w dniach, przy czym termin</w:t>
      </w:r>
      <w:r w:rsidR="006B0E2A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ten nie może być dłuższy niż 14</w:t>
      </w: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dni. Niepodanie terminu</w:t>
      </w:r>
      <w:r w:rsidR="00037E1E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</w:t>
      </w:r>
      <w:r w:rsidR="002139D0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spowoduje uznanie, że Wykonawca zaoferow</w:t>
      </w:r>
      <w:r w:rsidR="006B0E2A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ał termin Wykonania zamówienia 14</w:t>
      </w:r>
      <w:r w:rsidR="002139D0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dni, natomiast</w:t>
      </w: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podanie terminu dłuższego powoduje odrzucenie oferty. Minimalny termin realizacji zamówienia za </w:t>
      </w: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lastRenderedPageBreak/>
        <w:t xml:space="preserve">który można otrzymać punkty wynosi </w:t>
      </w:r>
      <w:r w:rsidR="006B0E2A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3</w:t>
      </w: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dni. </w:t>
      </w:r>
      <w:r w:rsidR="002139D0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Jeżeli Wykonawca poda termin krótszy niż </w:t>
      </w:r>
      <w:r w:rsidR="006B0E2A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3</w:t>
      </w:r>
      <w:r w:rsidR="002139D0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 dla oceny kryterium ofert Zamawiający przyjmie </w:t>
      </w:r>
      <w:r w:rsidR="006B0E2A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3</w:t>
      </w:r>
      <w:r w:rsidR="002139D0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-dniowy termin. </w:t>
      </w:r>
    </w:p>
    <w:p w:rsidR="00A46F85" w:rsidRPr="0014407D" w:rsidRDefault="00A46F85" w:rsidP="00A8419A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14407D">
      <w:pPr>
        <w:tabs>
          <w:tab w:val="left" w:pos="0"/>
        </w:tabs>
        <w:spacing w:line="276" w:lineRule="auto"/>
        <w:ind w:left="993" w:right="59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color w:val="000000"/>
          <w:sz w:val="20"/>
          <w:szCs w:val="20"/>
          <w:u w:val="single"/>
        </w:rPr>
      </w:pPr>
    </w:p>
    <w:p w:rsidR="00A46F85" w:rsidRPr="0014407D" w:rsidRDefault="00A46F85" w:rsidP="00A8419A">
      <w:pPr>
        <w:pStyle w:val="HTML-wstpniesformatowany"/>
        <w:spacing w:line="276" w:lineRule="auto"/>
        <w:ind w:right="-35"/>
        <w:jc w:val="both"/>
        <w:rPr>
          <w:rFonts w:ascii="Verdana" w:hAnsi="Verdana" w:cs="Segoe UI Semilight"/>
        </w:rPr>
      </w:pPr>
      <w:r w:rsidRPr="0014407D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A46F85" w:rsidRPr="0014407D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5" w:firstLine="273"/>
        <w:jc w:val="both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A46F85" w:rsidRPr="0014407D" w:rsidRDefault="00A46F85" w:rsidP="00A8419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i/>
          <w:sz w:val="20"/>
          <w:szCs w:val="20"/>
        </w:rPr>
        <w:t>(wskazać)</w:t>
      </w:r>
      <w:r w:rsidRPr="0014407D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A46F85" w:rsidRPr="0014407D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A46F85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następującym podwykonawcom:</w:t>
      </w:r>
    </w:p>
    <w:p w:rsidR="00A8419A" w:rsidRDefault="00A8419A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i/>
          <w:sz w:val="20"/>
          <w:szCs w:val="20"/>
        </w:rPr>
        <w:t>(podać firmę)</w:t>
      </w:r>
      <w:r w:rsidRPr="0014407D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A46F85" w:rsidRPr="0014407D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8A26D2" w:rsidRDefault="008A26D2" w:rsidP="00A8419A">
      <w:pPr>
        <w:autoSpaceDE w:val="0"/>
        <w:autoSpaceDN w:val="0"/>
        <w:adjustRightInd w:val="0"/>
        <w:spacing w:line="276" w:lineRule="auto"/>
        <w:ind w:right="-35"/>
        <w:jc w:val="both"/>
        <w:rPr>
          <w:ins w:id="1" w:author="Sowisło Topolewski Kancelaria" w:date="2022-10-21T12:35:00Z"/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autoSpaceDE w:val="0"/>
        <w:autoSpaceDN w:val="0"/>
        <w:adjustRightInd w:val="0"/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14407D">
        <w:rPr>
          <w:rFonts w:ascii="Verdana" w:hAnsi="Verdana" w:cs="Segoe UI Semilight"/>
          <w:sz w:val="20"/>
          <w:szCs w:val="20"/>
        </w:rPr>
        <w:tab/>
      </w:r>
    </w:p>
    <w:p w:rsidR="00A46F85" w:rsidRPr="0014407D" w:rsidRDefault="00A46F85" w:rsidP="00A8419A">
      <w:pPr>
        <w:pStyle w:val="Nagwek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</w:rPr>
      </w:pPr>
    </w:p>
    <w:p w:rsidR="00A46F85" w:rsidRPr="0014407D" w:rsidRDefault="00A46F85" w:rsidP="00A8419A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14407D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14407D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14407D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46F85" w:rsidRPr="0014407D" w:rsidRDefault="00A46F85" w:rsidP="00A8419A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14407D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6F85" w:rsidRPr="0014407D" w:rsidRDefault="00A46F85" w:rsidP="00A8419A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Verdana" w:hAnsi="Verdana" w:cs="Arial"/>
          <w:sz w:val="20"/>
        </w:rPr>
      </w:pPr>
    </w:p>
    <w:p w:rsidR="00A46F85" w:rsidRPr="0014407D" w:rsidRDefault="00A46F85" w:rsidP="00A8419A">
      <w:pPr>
        <w:suppressAutoHyphens/>
        <w:spacing w:line="276" w:lineRule="auto"/>
        <w:jc w:val="both"/>
        <w:rPr>
          <w:rFonts w:ascii="Verdana" w:eastAsia="Symbol" w:hAnsi="Verdana" w:cs="Arial"/>
          <w:sz w:val="20"/>
          <w:szCs w:val="20"/>
        </w:rPr>
      </w:pPr>
      <w:r w:rsidRPr="0014407D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A46F85" w:rsidRPr="0014407D" w:rsidRDefault="00A46F85" w:rsidP="00A8419A">
      <w:pPr>
        <w:suppressAutoHyphens/>
        <w:spacing w:line="276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14407D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A46F85" w:rsidRPr="0014407D" w:rsidRDefault="00A46F85" w:rsidP="00A8419A">
      <w:pPr>
        <w:suppressAutoHyphens/>
        <w:spacing w:line="276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14407D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A46F85" w:rsidRPr="0014407D" w:rsidRDefault="00A46F85" w:rsidP="00A8419A">
      <w:pPr>
        <w:suppressAutoHyphens/>
        <w:spacing w:line="276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14407D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14407D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14407D">
        <w:rPr>
          <w:rFonts w:ascii="Verdana" w:eastAsia="Symbol" w:hAnsi="Verdana" w:cs="Arial"/>
          <w:i/>
          <w:sz w:val="20"/>
          <w:szCs w:val="20"/>
        </w:rPr>
        <w:t>)</w:t>
      </w:r>
    </w:p>
    <w:p w:rsidR="00A46F85" w:rsidRPr="0014407D" w:rsidRDefault="00A46F85" w:rsidP="00A8419A">
      <w:pPr>
        <w:suppressAutoHyphens/>
        <w:spacing w:line="276" w:lineRule="auto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14407D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A46F85" w:rsidRPr="0014407D" w:rsidRDefault="00A46F85" w:rsidP="00A8419A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A46F85" w:rsidRPr="0014407D" w:rsidRDefault="00A46F85" w:rsidP="00A8419A">
      <w:pPr>
        <w:pStyle w:val="Tekstpodstawowy"/>
        <w:tabs>
          <w:tab w:val="left" w:pos="0"/>
          <w:tab w:val="left" w:pos="851"/>
          <w:tab w:val="left" w:pos="993"/>
        </w:tabs>
        <w:spacing w:line="276" w:lineRule="auto"/>
        <w:ind w:right="59"/>
        <w:jc w:val="left"/>
        <w:rPr>
          <w:rFonts w:ascii="Verdana" w:hAnsi="Verdana" w:cs="Segoe UI Semilight"/>
          <w:sz w:val="20"/>
          <w:szCs w:val="20"/>
          <w:highlight w:val="yellow"/>
        </w:rPr>
      </w:pPr>
    </w:p>
    <w:p w:rsidR="00A46F85" w:rsidRPr="0014407D" w:rsidRDefault="00A46F85" w:rsidP="00A8419A">
      <w:pPr>
        <w:pStyle w:val="Tekstpodstawowy"/>
        <w:tabs>
          <w:tab w:val="left" w:pos="0"/>
          <w:tab w:val="left" w:pos="851"/>
          <w:tab w:val="left" w:pos="993"/>
        </w:tabs>
        <w:spacing w:line="276" w:lineRule="auto"/>
        <w:ind w:right="59"/>
        <w:jc w:val="left"/>
        <w:rPr>
          <w:rFonts w:ascii="Verdana" w:hAnsi="Verdana" w:cs="Segoe UI Semilight"/>
          <w:sz w:val="20"/>
          <w:szCs w:val="20"/>
          <w:highlight w:val="yellow"/>
        </w:rPr>
      </w:pPr>
    </w:p>
    <w:p w:rsidR="00A46F85" w:rsidRPr="0014407D" w:rsidRDefault="00A46F85" w:rsidP="00A8419A">
      <w:pPr>
        <w:pStyle w:val="Tekstprzypisudolnego"/>
        <w:tabs>
          <w:tab w:val="left" w:pos="-6237"/>
        </w:tabs>
        <w:spacing w:line="276" w:lineRule="auto"/>
        <w:ind w:right="978" w:hanging="11"/>
        <w:jc w:val="both"/>
        <w:rPr>
          <w:rFonts w:ascii="Verdana" w:hAnsi="Verdana" w:cstheme="minorHAnsi"/>
        </w:rPr>
      </w:pPr>
    </w:p>
    <w:p w:rsidR="0014407D" w:rsidRPr="0014407D" w:rsidRDefault="0014407D" w:rsidP="00A8419A">
      <w:pPr>
        <w:pStyle w:val="Tekstprzypisudolnego"/>
        <w:tabs>
          <w:tab w:val="left" w:pos="-6237"/>
        </w:tabs>
        <w:spacing w:line="276" w:lineRule="auto"/>
        <w:ind w:right="978" w:hanging="11"/>
        <w:jc w:val="both"/>
        <w:rPr>
          <w:rFonts w:ascii="Verdana" w:hAnsi="Verdana" w:cstheme="minorHAnsi"/>
        </w:rPr>
      </w:pPr>
    </w:p>
    <w:sectPr w:rsidR="0014407D" w:rsidRPr="0014407D" w:rsidSect="001440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95" w:rsidRDefault="00602995">
      <w:r>
        <w:separator/>
      </w:r>
    </w:p>
  </w:endnote>
  <w:endnote w:type="continuationSeparator" w:id="0">
    <w:p w:rsidR="00602995" w:rsidRDefault="0060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AF" w:rsidRDefault="00B850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14407D" w:rsidRPr="008C526C" w:rsidRDefault="00AC4F9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14407D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31079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14407D" w:rsidRDefault="001440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AF" w:rsidRDefault="00B85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95" w:rsidRDefault="00602995">
      <w:r>
        <w:separator/>
      </w:r>
    </w:p>
  </w:footnote>
  <w:footnote w:type="continuationSeparator" w:id="0">
    <w:p w:rsidR="00602995" w:rsidRDefault="00602995">
      <w:r>
        <w:continuationSeparator/>
      </w:r>
    </w:p>
  </w:footnote>
  <w:footnote w:id="1">
    <w:p w:rsidR="0014407D" w:rsidRDefault="0014407D" w:rsidP="00A46F85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7D" w:rsidRDefault="00AC4F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40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07D" w:rsidRDefault="001440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7D" w:rsidRPr="008D5E06" w:rsidRDefault="0014407D" w:rsidP="008B0905">
    <w:pPr>
      <w:pStyle w:val="Nagwek7"/>
      <w:tabs>
        <w:tab w:val="right" w:pos="9096"/>
        <w:tab w:val="left" w:pos="13608"/>
      </w:tabs>
      <w:ind w:left="567"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B850AF">
      <w:rPr>
        <w:rFonts w:ascii="Verdana" w:hAnsi="Verdana"/>
        <w:b w:val="0"/>
        <w:sz w:val="18"/>
        <w:szCs w:val="18"/>
      </w:rPr>
      <w:t>CPIT/EA/381-73</w:t>
    </w:r>
    <w:r w:rsidR="00037E1E">
      <w:rPr>
        <w:rFonts w:ascii="Verdana" w:hAnsi="Verdana"/>
        <w:b w:val="0"/>
        <w:sz w:val="18"/>
        <w:szCs w:val="18"/>
      </w:rPr>
      <w:t xml:space="preserve"> </w:t>
    </w:r>
    <w:r w:rsidR="00E66C26">
      <w:rPr>
        <w:rFonts w:ascii="Verdana" w:hAnsi="Verdana"/>
        <w:b w:val="0"/>
        <w:sz w:val="18"/>
        <w:szCs w:val="18"/>
      </w:rPr>
      <w:t>/2023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AF" w:rsidRDefault="00B85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597815C1"/>
    <w:multiLevelType w:val="hybridMultilevel"/>
    <w:tmpl w:val="9BAA33B0"/>
    <w:lvl w:ilvl="0" w:tplc="14DEF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37E1E"/>
    <w:rsid w:val="00040F3C"/>
    <w:rsid w:val="00053AEF"/>
    <w:rsid w:val="0005404C"/>
    <w:rsid w:val="00057DF2"/>
    <w:rsid w:val="00063135"/>
    <w:rsid w:val="0007633E"/>
    <w:rsid w:val="00082864"/>
    <w:rsid w:val="0008712B"/>
    <w:rsid w:val="000A7810"/>
    <w:rsid w:val="000B4667"/>
    <w:rsid w:val="000C1559"/>
    <w:rsid w:val="000C54D0"/>
    <w:rsid w:val="000C5910"/>
    <w:rsid w:val="000C6344"/>
    <w:rsid w:val="000D17E0"/>
    <w:rsid w:val="00102DA4"/>
    <w:rsid w:val="00107C08"/>
    <w:rsid w:val="00107D7B"/>
    <w:rsid w:val="00114230"/>
    <w:rsid w:val="00125589"/>
    <w:rsid w:val="00125AF5"/>
    <w:rsid w:val="0014407D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39D0"/>
    <w:rsid w:val="00217DE2"/>
    <w:rsid w:val="0022318C"/>
    <w:rsid w:val="00226A8D"/>
    <w:rsid w:val="00233894"/>
    <w:rsid w:val="002362A8"/>
    <w:rsid w:val="00242E73"/>
    <w:rsid w:val="00244BED"/>
    <w:rsid w:val="00246AF0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4446"/>
    <w:rsid w:val="002C1629"/>
    <w:rsid w:val="002D4C39"/>
    <w:rsid w:val="002D4CD8"/>
    <w:rsid w:val="002E05CD"/>
    <w:rsid w:val="002E45C1"/>
    <w:rsid w:val="002F274C"/>
    <w:rsid w:val="002F3102"/>
    <w:rsid w:val="0030391C"/>
    <w:rsid w:val="00306BF3"/>
    <w:rsid w:val="00312FB3"/>
    <w:rsid w:val="003139C7"/>
    <w:rsid w:val="00321628"/>
    <w:rsid w:val="00324F42"/>
    <w:rsid w:val="00325400"/>
    <w:rsid w:val="003316BE"/>
    <w:rsid w:val="00331DD3"/>
    <w:rsid w:val="003452AB"/>
    <w:rsid w:val="00355C0A"/>
    <w:rsid w:val="003641DB"/>
    <w:rsid w:val="003652EC"/>
    <w:rsid w:val="003661FD"/>
    <w:rsid w:val="003809E8"/>
    <w:rsid w:val="003861AB"/>
    <w:rsid w:val="00386640"/>
    <w:rsid w:val="0038675B"/>
    <w:rsid w:val="00386CE4"/>
    <w:rsid w:val="00386E72"/>
    <w:rsid w:val="00387F1D"/>
    <w:rsid w:val="00390821"/>
    <w:rsid w:val="003918A9"/>
    <w:rsid w:val="00391B3D"/>
    <w:rsid w:val="003957CF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68B"/>
    <w:rsid w:val="004F79DB"/>
    <w:rsid w:val="00500F27"/>
    <w:rsid w:val="005010A6"/>
    <w:rsid w:val="00516B52"/>
    <w:rsid w:val="00525905"/>
    <w:rsid w:val="005301AA"/>
    <w:rsid w:val="00531A2D"/>
    <w:rsid w:val="0053580D"/>
    <w:rsid w:val="0054351F"/>
    <w:rsid w:val="00545ECE"/>
    <w:rsid w:val="00554064"/>
    <w:rsid w:val="00565E5E"/>
    <w:rsid w:val="00567B8E"/>
    <w:rsid w:val="005712C0"/>
    <w:rsid w:val="00574E92"/>
    <w:rsid w:val="00584FCB"/>
    <w:rsid w:val="00585D0D"/>
    <w:rsid w:val="005A74C8"/>
    <w:rsid w:val="005B2809"/>
    <w:rsid w:val="005B6258"/>
    <w:rsid w:val="005D00F5"/>
    <w:rsid w:val="005E12E1"/>
    <w:rsid w:val="005E6888"/>
    <w:rsid w:val="005F2173"/>
    <w:rsid w:val="005F2C1D"/>
    <w:rsid w:val="005F72B3"/>
    <w:rsid w:val="006005AA"/>
    <w:rsid w:val="00600C9C"/>
    <w:rsid w:val="00602995"/>
    <w:rsid w:val="0064378D"/>
    <w:rsid w:val="00652A51"/>
    <w:rsid w:val="00655D1E"/>
    <w:rsid w:val="00661E25"/>
    <w:rsid w:val="00675CEE"/>
    <w:rsid w:val="006813A4"/>
    <w:rsid w:val="0068780B"/>
    <w:rsid w:val="00696122"/>
    <w:rsid w:val="006B0E2A"/>
    <w:rsid w:val="006C2CE7"/>
    <w:rsid w:val="006D4189"/>
    <w:rsid w:val="00702306"/>
    <w:rsid w:val="00703A20"/>
    <w:rsid w:val="00704498"/>
    <w:rsid w:val="00713DBD"/>
    <w:rsid w:val="00716539"/>
    <w:rsid w:val="00726320"/>
    <w:rsid w:val="007403E4"/>
    <w:rsid w:val="007413CE"/>
    <w:rsid w:val="007419A6"/>
    <w:rsid w:val="00745F80"/>
    <w:rsid w:val="0074701F"/>
    <w:rsid w:val="00751434"/>
    <w:rsid w:val="00755A03"/>
    <w:rsid w:val="00755DAD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26D2"/>
    <w:rsid w:val="008A3ACF"/>
    <w:rsid w:val="008A67DA"/>
    <w:rsid w:val="008B0905"/>
    <w:rsid w:val="008B1221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26BE1"/>
    <w:rsid w:val="00932C0A"/>
    <w:rsid w:val="00935652"/>
    <w:rsid w:val="00940C71"/>
    <w:rsid w:val="0094208A"/>
    <w:rsid w:val="0094380D"/>
    <w:rsid w:val="009651C4"/>
    <w:rsid w:val="00976AA3"/>
    <w:rsid w:val="009773E9"/>
    <w:rsid w:val="00982888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5E41"/>
    <w:rsid w:val="00A46F85"/>
    <w:rsid w:val="00A47C7F"/>
    <w:rsid w:val="00A63C5A"/>
    <w:rsid w:val="00A67E81"/>
    <w:rsid w:val="00A7078F"/>
    <w:rsid w:val="00A749DC"/>
    <w:rsid w:val="00A74D88"/>
    <w:rsid w:val="00A75FBB"/>
    <w:rsid w:val="00A7723F"/>
    <w:rsid w:val="00A81613"/>
    <w:rsid w:val="00A8314B"/>
    <w:rsid w:val="00A83CB6"/>
    <w:rsid w:val="00A83F7A"/>
    <w:rsid w:val="00A8419A"/>
    <w:rsid w:val="00A9067E"/>
    <w:rsid w:val="00A95A90"/>
    <w:rsid w:val="00AA1B30"/>
    <w:rsid w:val="00AA6797"/>
    <w:rsid w:val="00AC04E1"/>
    <w:rsid w:val="00AC1857"/>
    <w:rsid w:val="00AC19F8"/>
    <w:rsid w:val="00AC4F99"/>
    <w:rsid w:val="00AC73AE"/>
    <w:rsid w:val="00AC7C00"/>
    <w:rsid w:val="00AF065C"/>
    <w:rsid w:val="00AF4ECB"/>
    <w:rsid w:val="00AF72A4"/>
    <w:rsid w:val="00B01826"/>
    <w:rsid w:val="00B14A46"/>
    <w:rsid w:val="00B275BC"/>
    <w:rsid w:val="00B30232"/>
    <w:rsid w:val="00B367EC"/>
    <w:rsid w:val="00B427C5"/>
    <w:rsid w:val="00B4631E"/>
    <w:rsid w:val="00B47E14"/>
    <w:rsid w:val="00B5050B"/>
    <w:rsid w:val="00B76E69"/>
    <w:rsid w:val="00B8134C"/>
    <w:rsid w:val="00B814C3"/>
    <w:rsid w:val="00B850AF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31079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2C33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66C26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297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34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styleId="Poprawka">
    <w:name w:val="Revision"/>
    <w:hidden/>
    <w:uiPriority w:val="99"/>
    <w:semiHidden/>
    <w:rsid w:val="002139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BB398-F8D8-40B6-A340-7EEFAF73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448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Zielińska</cp:lastModifiedBy>
  <cp:revision>14</cp:revision>
  <cp:lastPrinted>2017-10-27T08:14:00Z</cp:lastPrinted>
  <dcterms:created xsi:type="dcterms:W3CDTF">2022-10-12T10:03:00Z</dcterms:created>
  <dcterms:modified xsi:type="dcterms:W3CDTF">2023-09-25T11:31:00Z</dcterms:modified>
</cp:coreProperties>
</file>