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82" w:rsidRDefault="00437782" w:rsidP="00DB2C23">
      <w:pPr>
        <w:rPr>
          <w:rFonts w:ascii="Verdana" w:hAnsi="Verdana"/>
          <w:sz w:val="20"/>
          <w:szCs w:val="20"/>
        </w:rPr>
      </w:pPr>
    </w:p>
    <w:p w:rsidR="009144CD" w:rsidRDefault="009144CD" w:rsidP="00DB2C23">
      <w:pPr>
        <w:rPr>
          <w:rFonts w:ascii="Verdana" w:hAnsi="Verdana"/>
          <w:sz w:val="20"/>
          <w:szCs w:val="20"/>
        </w:rPr>
      </w:pPr>
    </w:p>
    <w:p w:rsidR="00667A0B" w:rsidRPr="00156F11" w:rsidRDefault="00667A0B" w:rsidP="00DB2C23">
      <w:pPr>
        <w:rPr>
          <w:rFonts w:ascii="Verdana" w:hAnsi="Verdana"/>
          <w:b/>
          <w:bCs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ab/>
      </w:r>
    </w:p>
    <w:p w:rsidR="009144CD" w:rsidRDefault="00667A0B" w:rsidP="00DB2C23">
      <w:pPr>
        <w:jc w:val="center"/>
        <w:rPr>
          <w:rFonts w:ascii="Verdana" w:hAnsi="Verdana"/>
          <w:bCs/>
          <w:sz w:val="20"/>
          <w:szCs w:val="20"/>
        </w:rPr>
      </w:pPr>
      <w:r w:rsidRPr="0040169E">
        <w:rPr>
          <w:rFonts w:ascii="Verdana" w:hAnsi="Verdana"/>
          <w:bCs/>
          <w:sz w:val="20"/>
          <w:szCs w:val="20"/>
        </w:rPr>
        <w:t>UMOWA</w:t>
      </w:r>
    </w:p>
    <w:p w:rsidR="00667A0B" w:rsidRPr="0040169E" w:rsidRDefault="00667A0B" w:rsidP="00DB2C23">
      <w:pPr>
        <w:jc w:val="center"/>
        <w:rPr>
          <w:rFonts w:ascii="Verdana" w:hAnsi="Verdana"/>
          <w:bCs/>
          <w:sz w:val="20"/>
          <w:szCs w:val="20"/>
        </w:rPr>
      </w:pPr>
    </w:p>
    <w:p w:rsidR="00250055" w:rsidRDefault="00667A0B" w:rsidP="00250055">
      <w:pPr>
        <w:pStyle w:val="Styl3"/>
        <w:rPr>
          <w:rFonts w:ascii="Verdana" w:hAnsi="Verdana"/>
          <w:b w:val="0"/>
          <w:sz w:val="20"/>
        </w:rPr>
      </w:pPr>
      <w:r w:rsidRPr="0040169E">
        <w:rPr>
          <w:rFonts w:ascii="Verdana" w:hAnsi="Verdana"/>
          <w:b w:val="0"/>
          <w:sz w:val="20"/>
        </w:rPr>
        <w:t>zawarta w dniu………………….</w:t>
      </w:r>
      <w:r w:rsidR="009144CD">
        <w:rPr>
          <w:rFonts w:ascii="Verdana" w:hAnsi="Verdana"/>
          <w:b w:val="0"/>
          <w:sz w:val="20"/>
        </w:rPr>
        <w:t xml:space="preserve"> w Poznaniu</w:t>
      </w:r>
    </w:p>
    <w:p w:rsidR="009144CD" w:rsidRPr="0040169E" w:rsidRDefault="009144CD" w:rsidP="009144CD">
      <w:pPr>
        <w:pStyle w:val="Styl3"/>
        <w:jc w:val="left"/>
        <w:rPr>
          <w:rFonts w:ascii="Verdana" w:hAnsi="Verdana"/>
          <w:b w:val="0"/>
          <w:sz w:val="20"/>
        </w:rPr>
      </w:pPr>
    </w:p>
    <w:p w:rsidR="00667A0B" w:rsidRPr="0040169E" w:rsidRDefault="00667A0B" w:rsidP="00DB2C23">
      <w:pPr>
        <w:rPr>
          <w:rFonts w:ascii="Verdana" w:hAnsi="Verdana"/>
          <w:sz w:val="20"/>
          <w:szCs w:val="20"/>
        </w:rPr>
      </w:pPr>
      <w:r w:rsidRPr="0040169E">
        <w:rPr>
          <w:rFonts w:ascii="Verdana" w:hAnsi="Verdana"/>
          <w:sz w:val="20"/>
          <w:szCs w:val="20"/>
        </w:rPr>
        <w:t xml:space="preserve">pomiędzy: </w:t>
      </w:r>
    </w:p>
    <w:p w:rsidR="00667A0B" w:rsidRDefault="00667A0B" w:rsidP="0062597B">
      <w:pPr>
        <w:pStyle w:val="Nagwek3"/>
        <w:tabs>
          <w:tab w:val="num" w:pos="0"/>
        </w:tabs>
        <w:jc w:val="both"/>
        <w:rPr>
          <w:rFonts w:ascii="Verdana" w:hAnsi="Verdana" w:cs="Times New Roman"/>
          <w:b w:val="0"/>
        </w:rPr>
      </w:pPr>
      <w:r w:rsidRPr="0040169E">
        <w:rPr>
          <w:rFonts w:ascii="Verdana" w:hAnsi="Verdana" w:cs="Times New Roman"/>
          <w:b w:val="0"/>
        </w:rPr>
        <w:t>Wielkopolskim Centrum Pulmonologii i Torakochirurgii im E i J Zeylandów Samodzielnym Publicznym Zakładem Opieki Zdrowotnej z siedzibą w Poznaniu, przy ul. Szamarzewskiego 62, zarejestrowanym w KRS pod nr 0000001844, zwanym w</w:t>
      </w:r>
      <w:r w:rsidR="009144CD">
        <w:rPr>
          <w:rFonts w:ascii="Verdana" w:hAnsi="Verdana" w:cs="Times New Roman"/>
          <w:b w:val="0"/>
        </w:rPr>
        <w:t xml:space="preserve"> dalszej części umowy „Zamawiającym</w:t>
      </w:r>
      <w:r w:rsidRPr="0040169E">
        <w:rPr>
          <w:rFonts w:ascii="Verdana" w:hAnsi="Verdana" w:cs="Times New Roman"/>
          <w:b w:val="0"/>
        </w:rPr>
        <w:t>”, reprezentowanym przez Dyrekt</w:t>
      </w:r>
      <w:r w:rsidR="00903C0D" w:rsidRPr="0040169E">
        <w:rPr>
          <w:rFonts w:ascii="Verdana" w:hAnsi="Verdana" w:cs="Times New Roman"/>
          <w:b w:val="0"/>
        </w:rPr>
        <w:t>ora – dr n. med. Macieja Bryla</w:t>
      </w:r>
    </w:p>
    <w:p w:rsidR="00BC1CAF" w:rsidRPr="00BC1CAF" w:rsidRDefault="00BC1CAF" w:rsidP="00BC1CAF"/>
    <w:p w:rsidR="00667A0B" w:rsidRDefault="00667A0B" w:rsidP="0062597B">
      <w:pPr>
        <w:jc w:val="both"/>
        <w:rPr>
          <w:rFonts w:ascii="Verdana" w:hAnsi="Verdana"/>
          <w:sz w:val="20"/>
          <w:szCs w:val="20"/>
        </w:rPr>
      </w:pPr>
      <w:r w:rsidRPr="0040169E">
        <w:rPr>
          <w:rFonts w:ascii="Verdana" w:hAnsi="Verdana"/>
          <w:sz w:val="20"/>
          <w:szCs w:val="20"/>
        </w:rPr>
        <w:t xml:space="preserve">a </w:t>
      </w:r>
    </w:p>
    <w:p w:rsidR="00BC1CAF" w:rsidRPr="0040169E" w:rsidRDefault="00BC1CAF" w:rsidP="0062597B">
      <w:pPr>
        <w:jc w:val="both"/>
        <w:rPr>
          <w:rFonts w:ascii="Verdana" w:hAnsi="Verdana"/>
          <w:sz w:val="20"/>
          <w:szCs w:val="20"/>
        </w:rPr>
      </w:pPr>
    </w:p>
    <w:p w:rsidR="00667A0B" w:rsidRPr="0040169E" w:rsidRDefault="00667A0B" w:rsidP="0062597B">
      <w:pPr>
        <w:jc w:val="both"/>
        <w:rPr>
          <w:rFonts w:ascii="Verdana" w:hAnsi="Verdana"/>
          <w:sz w:val="20"/>
          <w:szCs w:val="20"/>
        </w:rPr>
      </w:pPr>
      <w:r w:rsidRPr="0040169E">
        <w:rPr>
          <w:rFonts w:ascii="Verdana" w:hAnsi="Verdana"/>
          <w:bCs/>
          <w:sz w:val="20"/>
          <w:szCs w:val="20"/>
        </w:rPr>
        <w:t xml:space="preserve">________ </w:t>
      </w:r>
      <w:r w:rsidRPr="0040169E">
        <w:rPr>
          <w:rFonts w:ascii="Verdana" w:hAnsi="Verdana"/>
          <w:sz w:val="20"/>
          <w:szCs w:val="20"/>
        </w:rPr>
        <w:t xml:space="preserve">z siedzibą w ______przy ul. ______, zarejestrowanym w _____ pod nr _______, zwanym w dalszej części umowy </w:t>
      </w:r>
      <w:r w:rsidR="00BC1CAF">
        <w:rPr>
          <w:rFonts w:ascii="Verdana" w:hAnsi="Verdana"/>
          <w:bCs/>
          <w:sz w:val="20"/>
          <w:szCs w:val="20"/>
        </w:rPr>
        <w:t>„Wykonawcą</w:t>
      </w:r>
      <w:r w:rsidRPr="0040169E">
        <w:rPr>
          <w:rFonts w:ascii="Verdana" w:hAnsi="Verdana"/>
          <w:bCs/>
          <w:sz w:val="20"/>
          <w:szCs w:val="20"/>
        </w:rPr>
        <w:t>”</w:t>
      </w:r>
      <w:r w:rsidRPr="0040169E">
        <w:rPr>
          <w:rFonts w:ascii="Verdana" w:hAnsi="Verdana"/>
          <w:sz w:val="20"/>
          <w:szCs w:val="20"/>
        </w:rPr>
        <w:t>, reprezentowanym przez:</w:t>
      </w:r>
    </w:p>
    <w:p w:rsidR="00667A0B" w:rsidRPr="0040169E" w:rsidRDefault="00667A0B" w:rsidP="0062597B">
      <w:pPr>
        <w:jc w:val="both"/>
        <w:rPr>
          <w:rFonts w:ascii="Verdana" w:hAnsi="Verdana"/>
          <w:sz w:val="20"/>
          <w:szCs w:val="20"/>
        </w:rPr>
      </w:pPr>
    </w:p>
    <w:p w:rsidR="00667A0B" w:rsidRPr="0040169E" w:rsidRDefault="00667A0B" w:rsidP="0062597B">
      <w:pPr>
        <w:jc w:val="both"/>
        <w:rPr>
          <w:rFonts w:ascii="Verdana" w:hAnsi="Verdana"/>
          <w:sz w:val="20"/>
          <w:szCs w:val="20"/>
        </w:rPr>
      </w:pPr>
      <w:r w:rsidRPr="0040169E">
        <w:rPr>
          <w:rFonts w:ascii="Verdana" w:hAnsi="Verdana"/>
          <w:sz w:val="20"/>
          <w:szCs w:val="20"/>
        </w:rPr>
        <w:t xml:space="preserve">___________ – </w:t>
      </w:r>
      <w:r w:rsidRPr="0040169E">
        <w:rPr>
          <w:rFonts w:ascii="Verdana" w:hAnsi="Verdana"/>
          <w:bCs/>
          <w:sz w:val="20"/>
          <w:szCs w:val="20"/>
        </w:rPr>
        <w:t>___________</w:t>
      </w:r>
    </w:p>
    <w:p w:rsidR="00667A0B" w:rsidRPr="00156F11" w:rsidRDefault="00667A0B" w:rsidP="00DB2C23">
      <w:pPr>
        <w:rPr>
          <w:rFonts w:ascii="Verdana" w:hAnsi="Verdana"/>
          <w:sz w:val="20"/>
          <w:szCs w:val="20"/>
        </w:rPr>
      </w:pPr>
    </w:p>
    <w:p w:rsidR="00101964" w:rsidRDefault="00101964" w:rsidP="00101964">
      <w:pPr>
        <w:jc w:val="both"/>
        <w:rPr>
          <w:rFonts w:ascii="Verdana" w:hAnsi="Verdana"/>
          <w:sz w:val="20"/>
          <w:szCs w:val="20"/>
        </w:rPr>
      </w:pPr>
    </w:p>
    <w:p w:rsidR="00667A0B" w:rsidRPr="00156F11" w:rsidRDefault="00667A0B" w:rsidP="00DB2C23">
      <w:pPr>
        <w:jc w:val="both"/>
        <w:rPr>
          <w:rFonts w:ascii="Verdana" w:hAnsi="Verdana"/>
          <w:b/>
          <w:bCs/>
          <w:i/>
          <w:sz w:val="20"/>
          <w:szCs w:val="20"/>
        </w:rPr>
      </w:pPr>
    </w:p>
    <w:p w:rsidR="006C163E" w:rsidRDefault="00667A0B" w:rsidP="006C163E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156F11">
        <w:rPr>
          <w:rFonts w:ascii="Verdana" w:hAnsi="Verdana"/>
          <w:b/>
          <w:color w:val="000000"/>
          <w:sz w:val="20"/>
          <w:szCs w:val="20"/>
        </w:rPr>
        <w:t>§ 1</w:t>
      </w:r>
    </w:p>
    <w:p w:rsidR="006C163E" w:rsidRDefault="006C163E" w:rsidP="006C163E">
      <w:pPr>
        <w:pStyle w:val="Default"/>
        <w:rPr>
          <w:sz w:val="22"/>
          <w:szCs w:val="22"/>
        </w:rPr>
      </w:pPr>
    </w:p>
    <w:p w:rsidR="006C163E" w:rsidRDefault="006C163E" w:rsidP="00F212F4">
      <w:pPr>
        <w:pStyle w:val="Default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C32E4C">
        <w:rPr>
          <w:rFonts w:ascii="Verdana" w:hAnsi="Verdana"/>
          <w:sz w:val="20"/>
          <w:szCs w:val="20"/>
        </w:rPr>
        <w:t>Niniejsza Umowa zawarta została w wyniku przeprowadzonego postępowania o udzielenie zamówienia publicznego realizowanego na podstawie ustawy z 11 września 2019 r. Prawo zamówień publicznych (Dz. U. z 2023 r. poz. 1605, ze. zm.) zwaną dalej „ustawą PZP” pn. „</w:t>
      </w:r>
      <w:r w:rsidRPr="00C32E4C">
        <w:rPr>
          <w:rFonts w:ascii="Verdana" w:hAnsi="Verdana"/>
          <w:b/>
          <w:bCs/>
          <w:sz w:val="20"/>
          <w:szCs w:val="20"/>
        </w:rPr>
        <w:t xml:space="preserve">Świadczenie usług telekomunikacyjnych na rzecz </w:t>
      </w:r>
      <w:proofErr w:type="spellStart"/>
      <w:r w:rsidRPr="00C32E4C">
        <w:rPr>
          <w:rFonts w:ascii="Verdana" w:hAnsi="Verdana"/>
          <w:b/>
          <w:bCs/>
          <w:sz w:val="20"/>
          <w:szCs w:val="20"/>
        </w:rPr>
        <w:t>WCPiT</w:t>
      </w:r>
      <w:proofErr w:type="spellEnd"/>
      <w:r w:rsidRPr="00C32E4C">
        <w:rPr>
          <w:rFonts w:ascii="Verdana" w:hAnsi="Verdana"/>
          <w:b/>
          <w:bCs/>
          <w:sz w:val="20"/>
          <w:szCs w:val="20"/>
        </w:rPr>
        <w:t xml:space="preserve"> w Poznaniu</w:t>
      </w:r>
      <w:r w:rsidRPr="00C32E4C">
        <w:rPr>
          <w:rFonts w:ascii="Verdana" w:hAnsi="Verdana"/>
          <w:sz w:val="20"/>
          <w:szCs w:val="20"/>
        </w:rPr>
        <w:t>“ (nr sprawy:</w:t>
      </w:r>
      <w:r w:rsidR="00F212F4" w:rsidRPr="00F212F4">
        <w:t xml:space="preserve"> </w:t>
      </w:r>
      <w:r w:rsidR="00F212F4" w:rsidRPr="00F212F4">
        <w:rPr>
          <w:rFonts w:ascii="Verdana" w:hAnsi="Verdana"/>
          <w:sz w:val="20"/>
          <w:szCs w:val="20"/>
        </w:rPr>
        <w:t>WCPIT/EA/381-49/2024</w:t>
      </w:r>
      <w:bookmarkStart w:id="0" w:name="_GoBack"/>
      <w:bookmarkEnd w:id="0"/>
      <w:r w:rsidRPr="00C32E4C">
        <w:rPr>
          <w:rFonts w:ascii="Verdana" w:hAnsi="Verdana"/>
          <w:sz w:val="20"/>
          <w:szCs w:val="20"/>
        </w:rPr>
        <w:t xml:space="preserve">) </w:t>
      </w:r>
    </w:p>
    <w:p w:rsidR="00627AF6" w:rsidRPr="00C32E4C" w:rsidRDefault="00627AF6" w:rsidP="00627AF6">
      <w:pPr>
        <w:pStyle w:val="Default"/>
        <w:ind w:left="426"/>
        <w:jc w:val="both"/>
        <w:rPr>
          <w:rFonts w:ascii="Verdana" w:hAnsi="Verdana"/>
          <w:sz w:val="20"/>
          <w:szCs w:val="20"/>
        </w:rPr>
      </w:pPr>
    </w:p>
    <w:p w:rsidR="006C163E" w:rsidRPr="00C32E4C" w:rsidRDefault="006C163E" w:rsidP="00135BF4">
      <w:pPr>
        <w:pStyle w:val="Default"/>
        <w:numPr>
          <w:ilvl w:val="0"/>
          <w:numId w:val="2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32E4C">
        <w:rPr>
          <w:rFonts w:ascii="Verdana" w:hAnsi="Verdana"/>
          <w:sz w:val="20"/>
          <w:szCs w:val="20"/>
        </w:rPr>
        <w:t>Wykonawca zobowiązuje się zrealizować zakres przedmiotowy umowy na zasadach określonych w umowie oraz załącznikach do niej.</w:t>
      </w:r>
    </w:p>
    <w:p w:rsidR="006C163E" w:rsidRDefault="006C163E" w:rsidP="00DB2C23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C163E" w:rsidRDefault="006C163E" w:rsidP="00DB2C23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C163E" w:rsidRDefault="006C163E" w:rsidP="00DB2C23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C163E" w:rsidRPr="006C163E" w:rsidRDefault="006C163E" w:rsidP="006C163E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2</w:t>
      </w:r>
    </w:p>
    <w:p w:rsidR="006C163E" w:rsidRPr="00844371" w:rsidRDefault="00815DCD" w:rsidP="00DB2C23">
      <w:pPr>
        <w:jc w:val="center"/>
        <w:rPr>
          <w:rFonts w:ascii="Verdana" w:hAnsi="Verdana"/>
          <w:color w:val="000000"/>
          <w:sz w:val="20"/>
          <w:szCs w:val="20"/>
        </w:rPr>
      </w:pPr>
      <w:r w:rsidRPr="00844371">
        <w:rPr>
          <w:rFonts w:ascii="Verdana" w:hAnsi="Verdana"/>
          <w:color w:val="000000"/>
          <w:sz w:val="20"/>
          <w:szCs w:val="20"/>
        </w:rPr>
        <w:t>Przedmiot Umowy</w:t>
      </w:r>
    </w:p>
    <w:p w:rsidR="006C163E" w:rsidRDefault="006C163E" w:rsidP="00DB2C23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C163E" w:rsidRPr="00156F11" w:rsidRDefault="006C163E" w:rsidP="00C32E4C">
      <w:pPr>
        <w:rPr>
          <w:rFonts w:ascii="Verdana" w:hAnsi="Verdana"/>
          <w:b/>
          <w:color w:val="000000"/>
          <w:sz w:val="20"/>
          <w:szCs w:val="20"/>
        </w:rPr>
      </w:pPr>
    </w:p>
    <w:p w:rsidR="00667A0B" w:rsidRPr="00156F11" w:rsidRDefault="00667A0B" w:rsidP="00627AF6">
      <w:pPr>
        <w:numPr>
          <w:ilvl w:val="0"/>
          <w:numId w:val="12"/>
        </w:numPr>
        <w:tabs>
          <w:tab w:val="left" w:pos="426"/>
          <w:tab w:val="left" w:pos="1440"/>
        </w:tabs>
        <w:suppressAutoHyphens/>
        <w:snapToGrid w:val="0"/>
        <w:ind w:left="357"/>
        <w:jc w:val="both"/>
        <w:rPr>
          <w:rFonts w:ascii="Verdana" w:hAnsi="Verdana"/>
          <w:b/>
          <w:color w:val="0000FF"/>
          <w:sz w:val="20"/>
          <w:szCs w:val="20"/>
        </w:rPr>
      </w:pPr>
      <w:r w:rsidRPr="00156F11">
        <w:rPr>
          <w:rFonts w:ascii="Verdana" w:hAnsi="Verdana"/>
          <w:color w:val="000000"/>
          <w:sz w:val="20"/>
          <w:szCs w:val="20"/>
        </w:rPr>
        <w:t xml:space="preserve"> Na podstawie </w:t>
      </w:r>
      <w:r w:rsidRPr="00156F11">
        <w:rPr>
          <w:rFonts w:ascii="Verdana" w:hAnsi="Verdana"/>
          <w:spacing w:val="2"/>
          <w:sz w:val="20"/>
          <w:szCs w:val="20"/>
        </w:rPr>
        <w:t xml:space="preserve">niniejszej </w:t>
      </w:r>
      <w:r w:rsidR="00535FB7">
        <w:rPr>
          <w:rFonts w:ascii="Verdana" w:hAnsi="Verdana"/>
          <w:spacing w:val="2"/>
          <w:sz w:val="20"/>
          <w:szCs w:val="20"/>
        </w:rPr>
        <w:t>Umowy Wykonawca</w:t>
      </w:r>
      <w:r w:rsidRPr="00156F11">
        <w:rPr>
          <w:rFonts w:ascii="Verdana" w:hAnsi="Verdana"/>
          <w:spacing w:val="2"/>
          <w:sz w:val="20"/>
          <w:szCs w:val="20"/>
        </w:rPr>
        <w:t xml:space="preserve"> zobowiązuje</w:t>
      </w:r>
      <w:r w:rsidR="00535FB7">
        <w:rPr>
          <w:rFonts w:ascii="Verdana" w:hAnsi="Verdana"/>
          <w:spacing w:val="2"/>
          <w:sz w:val="20"/>
          <w:szCs w:val="20"/>
        </w:rPr>
        <w:t xml:space="preserve"> się świadczyć na rzecz Zamawiającego</w:t>
      </w:r>
      <w:r w:rsidR="00BB31FD">
        <w:rPr>
          <w:rFonts w:ascii="Verdana" w:hAnsi="Verdana"/>
          <w:spacing w:val="2"/>
          <w:sz w:val="20"/>
          <w:szCs w:val="20"/>
        </w:rPr>
        <w:t xml:space="preserve"> </w:t>
      </w:r>
      <w:r w:rsidR="00535FB7">
        <w:rPr>
          <w:rFonts w:ascii="Verdana" w:hAnsi="Verdana"/>
          <w:spacing w:val="2"/>
          <w:sz w:val="20"/>
          <w:szCs w:val="20"/>
        </w:rPr>
        <w:t>następujące usługi telekomunikacyjne</w:t>
      </w:r>
      <w:r w:rsidRPr="00156F11">
        <w:rPr>
          <w:rFonts w:ascii="Verdana" w:hAnsi="Verdana"/>
          <w:spacing w:val="2"/>
          <w:sz w:val="20"/>
          <w:szCs w:val="20"/>
        </w:rPr>
        <w:t>:</w:t>
      </w:r>
    </w:p>
    <w:p w:rsidR="00667A0B" w:rsidRPr="0040169E" w:rsidRDefault="00667A0B" w:rsidP="00627AF6">
      <w:pPr>
        <w:tabs>
          <w:tab w:val="left" w:pos="540"/>
          <w:tab w:val="left" w:pos="1440"/>
        </w:tabs>
        <w:suppressAutoHyphens/>
        <w:snapToGrid w:val="0"/>
        <w:ind w:left="357"/>
        <w:jc w:val="both"/>
        <w:rPr>
          <w:rFonts w:ascii="Verdana" w:hAnsi="Verdana"/>
          <w:sz w:val="20"/>
          <w:szCs w:val="20"/>
        </w:rPr>
      </w:pPr>
      <w:r w:rsidRPr="0040169E">
        <w:rPr>
          <w:rFonts w:ascii="Verdana" w:hAnsi="Verdana"/>
          <w:sz w:val="20"/>
          <w:szCs w:val="20"/>
        </w:rPr>
        <w:t xml:space="preserve">1) usługi w zakresie telefonii stacjonarnej </w:t>
      </w:r>
    </w:p>
    <w:p w:rsidR="00667A0B" w:rsidRPr="0040169E" w:rsidRDefault="00667A0B" w:rsidP="00627AF6">
      <w:pPr>
        <w:tabs>
          <w:tab w:val="left" w:pos="540"/>
          <w:tab w:val="left" w:pos="1440"/>
        </w:tabs>
        <w:suppressAutoHyphens/>
        <w:snapToGrid w:val="0"/>
        <w:ind w:left="357"/>
        <w:jc w:val="both"/>
        <w:rPr>
          <w:rFonts w:ascii="Verdana" w:hAnsi="Verdana"/>
          <w:sz w:val="20"/>
          <w:szCs w:val="20"/>
        </w:rPr>
      </w:pPr>
      <w:r w:rsidRPr="0040169E">
        <w:rPr>
          <w:rFonts w:ascii="Verdana" w:hAnsi="Verdana"/>
          <w:sz w:val="20"/>
          <w:szCs w:val="20"/>
        </w:rPr>
        <w:t xml:space="preserve">2) usługi w zakresie telefonii komórkowej </w:t>
      </w:r>
    </w:p>
    <w:p w:rsidR="00667A0B" w:rsidRPr="0040169E" w:rsidRDefault="00667A0B" w:rsidP="00627AF6">
      <w:pPr>
        <w:tabs>
          <w:tab w:val="left" w:pos="540"/>
          <w:tab w:val="left" w:pos="1440"/>
        </w:tabs>
        <w:suppressAutoHyphens/>
        <w:snapToGrid w:val="0"/>
        <w:ind w:left="357"/>
        <w:jc w:val="both"/>
        <w:rPr>
          <w:rFonts w:ascii="Verdana" w:hAnsi="Verdana"/>
          <w:sz w:val="20"/>
          <w:szCs w:val="20"/>
        </w:rPr>
      </w:pPr>
      <w:r w:rsidRPr="0040169E">
        <w:rPr>
          <w:rFonts w:ascii="Verdana" w:hAnsi="Verdana"/>
          <w:sz w:val="20"/>
          <w:szCs w:val="20"/>
        </w:rPr>
        <w:t>3) świadczenie usług telekomunikacyjnych w zakresie łącza transmisji danych</w:t>
      </w:r>
    </w:p>
    <w:p w:rsidR="00667A0B" w:rsidRDefault="00667A0B" w:rsidP="00735CE2">
      <w:pPr>
        <w:tabs>
          <w:tab w:val="left" w:pos="540"/>
          <w:tab w:val="left" w:pos="1440"/>
        </w:tabs>
        <w:suppressAutoHyphens/>
        <w:snapToGrid w:val="0"/>
        <w:ind w:left="357"/>
        <w:jc w:val="both"/>
        <w:rPr>
          <w:rFonts w:ascii="Verdana" w:hAnsi="Verdana"/>
          <w:sz w:val="20"/>
          <w:szCs w:val="20"/>
        </w:rPr>
      </w:pPr>
      <w:r w:rsidRPr="0040169E">
        <w:rPr>
          <w:rFonts w:ascii="Verdana" w:hAnsi="Verdana"/>
          <w:sz w:val="20"/>
          <w:szCs w:val="20"/>
        </w:rPr>
        <w:t>4) świadczenie symetrycznej usługi dostępu do Internetu</w:t>
      </w:r>
      <w:r w:rsidR="00535FB7">
        <w:rPr>
          <w:rFonts w:ascii="Verdana" w:hAnsi="Verdana"/>
          <w:sz w:val="20"/>
          <w:szCs w:val="20"/>
        </w:rPr>
        <w:t>.</w:t>
      </w:r>
    </w:p>
    <w:p w:rsidR="00535FB7" w:rsidRPr="00156F11" w:rsidRDefault="00535FB7" w:rsidP="0040169E">
      <w:pPr>
        <w:tabs>
          <w:tab w:val="left" w:pos="540"/>
          <w:tab w:val="left" w:pos="1440"/>
        </w:tabs>
        <w:suppressAutoHyphens/>
        <w:snapToGrid w:val="0"/>
        <w:ind w:left="360"/>
        <w:jc w:val="both"/>
        <w:rPr>
          <w:rStyle w:val="FontStyle62"/>
          <w:rFonts w:ascii="Verdana" w:hAnsi="Verdana"/>
          <w:szCs w:val="20"/>
        </w:rPr>
      </w:pPr>
    </w:p>
    <w:p w:rsidR="00735CE2" w:rsidRDefault="00735CE2" w:rsidP="00DB2C23">
      <w:pPr>
        <w:numPr>
          <w:ilvl w:val="0"/>
          <w:numId w:val="12"/>
        </w:numPr>
        <w:suppressAutoHyphens/>
        <w:jc w:val="both"/>
        <w:rPr>
          <w:rFonts w:ascii="Verdana" w:hAnsi="Verdana"/>
          <w:spacing w:val="2"/>
          <w:sz w:val="20"/>
          <w:szCs w:val="20"/>
        </w:rPr>
      </w:pPr>
      <w:r>
        <w:rPr>
          <w:rFonts w:ascii="Verdana" w:hAnsi="Verdana"/>
          <w:spacing w:val="2"/>
          <w:sz w:val="20"/>
          <w:szCs w:val="20"/>
        </w:rPr>
        <w:t xml:space="preserve">Szczegółowy zakres przedmiotu usługi przedstawiony został w treści </w:t>
      </w:r>
      <w:r w:rsidRPr="006C0AB5">
        <w:rPr>
          <w:rFonts w:ascii="Verdana" w:hAnsi="Verdana"/>
          <w:b/>
          <w:spacing w:val="2"/>
          <w:sz w:val="20"/>
          <w:szCs w:val="20"/>
        </w:rPr>
        <w:t>Załącznika nr 1 do Umowy</w:t>
      </w:r>
      <w:r>
        <w:rPr>
          <w:rFonts w:ascii="Verdana" w:hAnsi="Verdana"/>
          <w:spacing w:val="2"/>
          <w:sz w:val="20"/>
          <w:szCs w:val="20"/>
        </w:rPr>
        <w:t xml:space="preserve"> – Opis przedmiotu zamówienia.</w:t>
      </w:r>
    </w:p>
    <w:p w:rsidR="00C32E4C" w:rsidRDefault="00C32E4C" w:rsidP="00C32E4C">
      <w:pPr>
        <w:suppressAutoHyphens/>
        <w:ind w:left="360"/>
        <w:jc w:val="both"/>
        <w:rPr>
          <w:rFonts w:ascii="Verdana" w:hAnsi="Verdana"/>
          <w:spacing w:val="2"/>
          <w:sz w:val="20"/>
          <w:szCs w:val="20"/>
        </w:rPr>
      </w:pPr>
    </w:p>
    <w:p w:rsidR="00667A0B" w:rsidRDefault="006C0AB5" w:rsidP="00DB2C23">
      <w:pPr>
        <w:numPr>
          <w:ilvl w:val="0"/>
          <w:numId w:val="12"/>
        </w:numPr>
        <w:suppressAutoHyphens/>
        <w:jc w:val="both"/>
        <w:rPr>
          <w:rFonts w:ascii="Verdana" w:hAnsi="Verdana"/>
          <w:spacing w:val="2"/>
          <w:sz w:val="20"/>
          <w:szCs w:val="20"/>
        </w:rPr>
      </w:pPr>
      <w:r>
        <w:rPr>
          <w:rFonts w:ascii="Verdana" w:hAnsi="Verdana"/>
          <w:spacing w:val="2"/>
          <w:sz w:val="20"/>
          <w:szCs w:val="20"/>
        </w:rPr>
        <w:t>Wykonawca</w:t>
      </w:r>
      <w:r w:rsidR="00667A0B" w:rsidRPr="00156F11">
        <w:rPr>
          <w:rFonts w:ascii="Verdana" w:hAnsi="Verdana"/>
          <w:spacing w:val="2"/>
          <w:sz w:val="20"/>
          <w:szCs w:val="20"/>
        </w:rPr>
        <w:t xml:space="preserve"> zobowiązuje się świadczyć Usługi na zasadach określonych </w:t>
      </w:r>
      <w:r w:rsidR="008A09E4">
        <w:rPr>
          <w:rFonts w:ascii="Verdana" w:hAnsi="Verdana"/>
          <w:spacing w:val="2"/>
          <w:sz w:val="20"/>
          <w:szCs w:val="20"/>
        </w:rPr>
        <w:br/>
      </w:r>
      <w:r>
        <w:rPr>
          <w:rFonts w:ascii="Verdana" w:hAnsi="Verdana"/>
          <w:spacing w:val="2"/>
          <w:sz w:val="20"/>
          <w:szCs w:val="20"/>
        </w:rPr>
        <w:t>w</w:t>
      </w:r>
      <w:r w:rsidR="00667A0B" w:rsidRPr="00156F11">
        <w:rPr>
          <w:rFonts w:ascii="Verdana" w:hAnsi="Verdana"/>
          <w:spacing w:val="2"/>
          <w:sz w:val="20"/>
          <w:szCs w:val="20"/>
        </w:rPr>
        <w:t xml:space="preserve"> Regulaminie Świadczenia Usług Telekomunikacyjnych (dalej „Regulamin”) stanowiącym </w:t>
      </w:r>
      <w:r w:rsidR="00667A0B" w:rsidRPr="00156F11">
        <w:rPr>
          <w:rFonts w:ascii="Verdana" w:hAnsi="Verdana"/>
          <w:b/>
          <w:spacing w:val="2"/>
          <w:sz w:val="20"/>
          <w:szCs w:val="20"/>
        </w:rPr>
        <w:t>załącznik nr 2 do umowy</w:t>
      </w:r>
      <w:r>
        <w:rPr>
          <w:rFonts w:ascii="Verdana" w:hAnsi="Verdana"/>
          <w:spacing w:val="2"/>
          <w:sz w:val="20"/>
          <w:szCs w:val="20"/>
        </w:rPr>
        <w:t xml:space="preserve"> przy czym </w:t>
      </w:r>
      <w:r w:rsidR="00604D9D">
        <w:rPr>
          <w:rFonts w:ascii="Verdana" w:hAnsi="Verdana"/>
          <w:spacing w:val="2"/>
          <w:sz w:val="20"/>
          <w:szCs w:val="20"/>
        </w:rPr>
        <w:t xml:space="preserve">w razie </w:t>
      </w:r>
      <w:r w:rsidR="00775081">
        <w:rPr>
          <w:rFonts w:ascii="Verdana" w:hAnsi="Verdana"/>
          <w:spacing w:val="2"/>
          <w:sz w:val="20"/>
          <w:szCs w:val="20"/>
        </w:rPr>
        <w:t>jakichkolwiek roz</w:t>
      </w:r>
      <w:r w:rsidR="00BB31FD">
        <w:rPr>
          <w:rFonts w:ascii="Verdana" w:hAnsi="Verdana"/>
          <w:spacing w:val="2"/>
          <w:sz w:val="20"/>
          <w:szCs w:val="20"/>
        </w:rPr>
        <w:t>b</w:t>
      </w:r>
      <w:r w:rsidR="00775081">
        <w:rPr>
          <w:rFonts w:ascii="Verdana" w:hAnsi="Verdana"/>
          <w:spacing w:val="2"/>
          <w:sz w:val="20"/>
          <w:szCs w:val="20"/>
        </w:rPr>
        <w:t>ieżności</w:t>
      </w:r>
      <w:r w:rsidR="00BB31FD">
        <w:rPr>
          <w:rFonts w:ascii="Verdana" w:hAnsi="Verdana"/>
          <w:spacing w:val="2"/>
          <w:sz w:val="20"/>
          <w:szCs w:val="20"/>
        </w:rPr>
        <w:t xml:space="preserve"> </w:t>
      </w:r>
      <w:r w:rsidR="00604D9D">
        <w:rPr>
          <w:rFonts w:ascii="Verdana" w:hAnsi="Verdana"/>
          <w:spacing w:val="2"/>
          <w:sz w:val="20"/>
          <w:szCs w:val="20"/>
        </w:rPr>
        <w:t>zapisów Regulaminu z treścią Umowy pierwszeństwo w stosowaniu mają zapisy Umowy.</w:t>
      </w:r>
    </w:p>
    <w:p w:rsidR="00C32E4C" w:rsidRPr="00156F11" w:rsidRDefault="00C32E4C" w:rsidP="00C32E4C">
      <w:pPr>
        <w:suppressAutoHyphens/>
        <w:jc w:val="both"/>
        <w:rPr>
          <w:rFonts w:ascii="Verdana" w:hAnsi="Verdana"/>
          <w:spacing w:val="2"/>
          <w:sz w:val="20"/>
          <w:szCs w:val="20"/>
        </w:rPr>
      </w:pPr>
    </w:p>
    <w:p w:rsidR="00667A0B" w:rsidRPr="00156F11" w:rsidRDefault="00C32E4C" w:rsidP="00DB2C23">
      <w:pPr>
        <w:numPr>
          <w:ilvl w:val="0"/>
          <w:numId w:val="12"/>
        </w:numPr>
        <w:suppressAutoHyphens/>
        <w:jc w:val="both"/>
        <w:rPr>
          <w:rFonts w:ascii="Verdana" w:hAnsi="Verdana"/>
          <w:spacing w:val="2"/>
          <w:sz w:val="20"/>
          <w:szCs w:val="20"/>
        </w:rPr>
      </w:pPr>
      <w:r>
        <w:rPr>
          <w:rFonts w:ascii="Verdana" w:hAnsi="Verdana"/>
          <w:spacing w:val="2"/>
          <w:sz w:val="20"/>
          <w:szCs w:val="20"/>
        </w:rPr>
        <w:lastRenderedPageBreak/>
        <w:t>Wykonawca</w:t>
      </w:r>
      <w:r w:rsidR="00667A0B" w:rsidRPr="00156F11">
        <w:rPr>
          <w:rFonts w:ascii="Verdana" w:hAnsi="Verdana"/>
          <w:spacing w:val="2"/>
          <w:sz w:val="20"/>
          <w:szCs w:val="20"/>
        </w:rPr>
        <w:t xml:space="preserve"> zobowiązuje się do przestrzegania postanowie</w:t>
      </w:r>
      <w:r>
        <w:rPr>
          <w:rFonts w:ascii="Verdana" w:hAnsi="Verdana"/>
          <w:spacing w:val="2"/>
          <w:sz w:val="20"/>
          <w:szCs w:val="20"/>
        </w:rPr>
        <w:t xml:space="preserve">ń zawartych w Umowie </w:t>
      </w:r>
      <w:r w:rsidR="00667A0B" w:rsidRPr="00156F11">
        <w:rPr>
          <w:rFonts w:ascii="Verdana" w:hAnsi="Verdana"/>
          <w:spacing w:val="2"/>
          <w:sz w:val="20"/>
          <w:szCs w:val="20"/>
        </w:rPr>
        <w:t xml:space="preserve"> oraz w Regulaminie. </w:t>
      </w:r>
      <w:r>
        <w:rPr>
          <w:rFonts w:ascii="Verdana" w:hAnsi="Verdana"/>
          <w:color w:val="000000"/>
          <w:sz w:val="20"/>
          <w:szCs w:val="20"/>
        </w:rPr>
        <w:t>W szczególności</w:t>
      </w:r>
      <w:r w:rsidR="00667A0B" w:rsidRPr="00156F11">
        <w:rPr>
          <w:rFonts w:ascii="Verdana" w:hAnsi="Verdana"/>
          <w:color w:val="000000"/>
          <w:sz w:val="20"/>
          <w:szCs w:val="20"/>
        </w:rPr>
        <w:t xml:space="preserve"> zobowiązuje się do terminowego uiszczania opłat za świadczone Usługi zgodnie z </w:t>
      </w:r>
      <w:r w:rsidR="00667A0B" w:rsidRPr="00156F11">
        <w:rPr>
          <w:rFonts w:ascii="Verdana" w:hAnsi="Verdana"/>
          <w:b/>
          <w:color w:val="000000"/>
          <w:sz w:val="20"/>
          <w:szCs w:val="20"/>
        </w:rPr>
        <w:t>Załącznikiem nr 3</w:t>
      </w:r>
      <w:r w:rsidRPr="00C32E4C">
        <w:rPr>
          <w:rFonts w:ascii="Verdana" w:hAnsi="Verdana"/>
          <w:b/>
          <w:color w:val="000000"/>
          <w:sz w:val="20"/>
          <w:szCs w:val="20"/>
        </w:rPr>
        <w:t>do Umowy</w:t>
      </w:r>
      <w:r w:rsidR="00667A0B" w:rsidRPr="00156F11">
        <w:rPr>
          <w:rFonts w:ascii="Verdana" w:hAnsi="Verdana"/>
          <w:color w:val="000000"/>
          <w:sz w:val="20"/>
          <w:szCs w:val="20"/>
        </w:rPr>
        <w:t xml:space="preserve"> – „Formularz Ofertowy” </w:t>
      </w:r>
    </w:p>
    <w:p w:rsidR="00667A0B" w:rsidRPr="00156F11" w:rsidRDefault="00667A0B" w:rsidP="00DB2C23">
      <w:pPr>
        <w:snapToGrid w:val="0"/>
        <w:jc w:val="center"/>
        <w:rPr>
          <w:rFonts w:ascii="Verdana" w:hAnsi="Verdana"/>
          <w:color w:val="000000"/>
          <w:sz w:val="20"/>
          <w:szCs w:val="20"/>
        </w:rPr>
      </w:pPr>
    </w:p>
    <w:p w:rsidR="00667A0B" w:rsidRPr="00156F11" w:rsidRDefault="00D86923" w:rsidP="00DB2C23">
      <w:pPr>
        <w:snapToGrid w:val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3</w:t>
      </w:r>
    </w:p>
    <w:p w:rsidR="00964DBD" w:rsidRDefault="00667A0B" w:rsidP="00964DBD">
      <w:pPr>
        <w:suppressAutoHyphens/>
        <w:ind w:left="360"/>
        <w:jc w:val="both"/>
        <w:rPr>
          <w:rFonts w:ascii="Verdana" w:hAnsi="Verdana"/>
          <w:b/>
          <w:color w:val="000000"/>
          <w:sz w:val="20"/>
          <w:szCs w:val="20"/>
        </w:rPr>
      </w:pPr>
      <w:r w:rsidRPr="00156F11">
        <w:rPr>
          <w:rFonts w:ascii="Verdana" w:hAnsi="Verdana"/>
          <w:color w:val="000000"/>
          <w:sz w:val="20"/>
          <w:szCs w:val="20"/>
        </w:rPr>
        <w:t>Usługi świadczone</w:t>
      </w:r>
      <w:r w:rsidR="00904D1C">
        <w:rPr>
          <w:rFonts w:ascii="Verdana" w:hAnsi="Verdana"/>
          <w:color w:val="000000"/>
          <w:sz w:val="20"/>
          <w:szCs w:val="20"/>
        </w:rPr>
        <w:t xml:space="preserve"> będą  </w:t>
      </w:r>
      <w:r w:rsidRPr="00156F11">
        <w:rPr>
          <w:rFonts w:ascii="Verdana" w:hAnsi="Verdana"/>
          <w:color w:val="000000"/>
          <w:sz w:val="20"/>
          <w:szCs w:val="20"/>
        </w:rPr>
        <w:t>w oparciu o sieć telekomunikacyjną</w:t>
      </w:r>
      <w:r w:rsidR="00904D1C">
        <w:rPr>
          <w:rFonts w:ascii="Verdana" w:hAnsi="Verdana"/>
          <w:color w:val="000000"/>
          <w:sz w:val="20"/>
          <w:szCs w:val="20"/>
        </w:rPr>
        <w:t xml:space="preserve"> będącą w dyspozycji </w:t>
      </w:r>
      <w:r w:rsidR="00D86923">
        <w:rPr>
          <w:rFonts w:ascii="Verdana" w:hAnsi="Verdana"/>
          <w:color w:val="000000"/>
          <w:sz w:val="20"/>
          <w:szCs w:val="20"/>
        </w:rPr>
        <w:t xml:space="preserve"> Wykonawcy</w:t>
      </w:r>
      <w:r w:rsidRPr="00156F11">
        <w:rPr>
          <w:rFonts w:ascii="Verdana" w:hAnsi="Verdana"/>
          <w:color w:val="000000"/>
          <w:sz w:val="20"/>
          <w:szCs w:val="20"/>
        </w:rPr>
        <w:t>. Usługi dostępne będą w pomieszczeniach teletechnicznych w budynkach („Punktach Odbioru Usług”), zlokalizowanych w</w:t>
      </w:r>
      <w:r w:rsidRPr="00156F11">
        <w:rPr>
          <w:rFonts w:ascii="Verdana" w:hAnsi="Verdana"/>
          <w:sz w:val="20"/>
          <w:szCs w:val="20"/>
        </w:rPr>
        <w:t xml:space="preserve"> szpitalach w Poznaniu,  Ludwikowie i Chodzieży.</w:t>
      </w:r>
    </w:p>
    <w:p w:rsidR="0040169E" w:rsidRDefault="0040169E" w:rsidP="00DB2C23">
      <w:pPr>
        <w:jc w:val="center"/>
        <w:rPr>
          <w:rFonts w:ascii="Verdana" w:hAnsi="Verdana"/>
          <w:b/>
          <w:sz w:val="20"/>
          <w:szCs w:val="20"/>
        </w:rPr>
      </w:pPr>
    </w:p>
    <w:p w:rsidR="00667A0B" w:rsidRPr="00156F11" w:rsidRDefault="00667A0B" w:rsidP="00DB2C23">
      <w:pPr>
        <w:jc w:val="center"/>
        <w:rPr>
          <w:rFonts w:ascii="Verdana" w:hAnsi="Verdana"/>
          <w:b/>
          <w:sz w:val="20"/>
          <w:szCs w:val="20"/>
        </w:rPr>
      </w:pPr>
      <w:r w:rsidRPr="00156F11">
        <w:rPr>
          <w:rFonts w:ascii="Verdana" w:hAnsi="Verdana"/>
          <w:b/>
          <w:sz w:val="20"/>
          <w:szCs w:val="20"/>
        </w:rPr>
        <w:t>§ 4</w:t>
      </w:r>
    </w:p>
    <w:p w:rsidR="00667A0B" w:rsidRDefault="00775C60" w:rsidP="00775C60">
      <w:pPr>
        <w:tabs>
          <w:tab w:val="num" w:pos="720"/>
        </w:tabs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obowiązywania umowy, odstąpienie od umowy</w:t>
      </w:r>
    </w:p>
    <w:p w:rsidR="00775C60" w:rsidRPr="00156F11" w:rsidRDefault="00775C60" w:rsidP="00775C60">
      <w:pPr>
        <w:tabs>
          <w:tab w:val="num" w:pos="720"/>
        </w:tabs>
        <w:ind w:left="360"/>
        <w:jc w:val="center"/>
        <w:rPr>
          <w:rFonts w:ascii="Verdana" w:hAnsi="Verdana"/>
          <w:sz w:val="20"/>
          <w:szCs w:val="20"/>
        </w:rPr>
      </w:pPr>
    </w:p>
    <w:p w:rsidR="00667A0B" w:rsidRDefault="00786D58" w:rsidP="00DB2C23">
      <w:pPr>
        <w:numPr>
          <w:ilvl w:val="1"/>
          <w:numId w:val="14"/>
        </w:numPr>
        <w:tabs>
          <w:tab w:val="clear" w:pos="1440"/>
          <w:tab w:val="num" w:pos="-5040"/>
          <w:tab w:val="num" w:pos="36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0C5A1A">
        <w:rPr>
          <w:rFonts w:ascii="Verdana" w:hAnsi="Verdana"/>
          <w:color w:val="000000" w:themeColor="text1"/>
          <w:sz w:val="20"/>
          <w:szCs w:val="20"/>
        </w:rPr>
        <w:t>Umowa wchodzi w życie z dniem podpisania.</w:t>
      </w:r>
      <w:r w:rsidR="00BB31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14B4C" w:rsidRPr="000C5A1A">
        <w:rPr>
          <w:rFonts w:ascii="Verdana" w:hAnsi="Verdana"/>
          <w:color w:val="000000" w:themeColor="text1"/>
          <w:sz w:val="20"/>
          <w:szCs w:val="20"/>
        </w:rPr>
        <w:t>Ś</w:t>
      </w:r>
      <w:r w:rsidR="0062344D" w:rsidRPr="000C5A1A">
        <w:rPr>
          <w:rFonts w:ascii="Verdana" w:hAnsi="Verdana"/>
          <w:color w:val="000000" w:themeColor="text1"/>
          <w:sz w:val="20"/>
          <w:szCs w:val="20"/>
        </w:rPr>
        <w:t xml:space="preserve">wiadczenie usług nastąpi </w:t>
      </w:r>
      <w:r w:rsidR="00E14B4C" w:rsidRPr="000C5A1A">
        <w:rPr>
          <w:rFonts w:ascii="Verdana" w:hAnsi="Verdana"/>
          <w:color w:val="000000" w:themeColor="text1"/>
          <w:sz w:val="20"/>
          <w:szCs w:val="20"/>
        </w:rPr>
        <w:t>w terminie</w:t>
      </w:r>
      <w:r w:rsidR="00BB31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67A0B" w:rsidRPr="000C5A1A">
        <w:rPr>
          <w:rFonts w:ascii="Verdana" w:hAnsi="Verdana"/>
          <w:b/>
          <w:color w:val="000000" w:themeColor="text1"/>
          <w:sz w:val="20"/>
          <w:szCs w:val="20"/>
        </w:rPr>
        <w:t>od</w:t>
      </w:r>
      <w:ins w:id="1" w:author="Sylwia Zielińska" w:date="2024-06-17T11:54:00Z">
        <w:r w:rsidR="00BB31FD">
          <w:rPr>
            <w:rFonts w:ascii="Verdana" w:hAnsi="Verdana"/>
            <w:b/>
            <w:color w:val="000000" w:themeColor="text1"/>
            <w:sz w:val="20"/>
            <w:szCs w:val="20"/>
          </w:rPr>
          <w:t xml:space="preserve"> </w:t>
        </w:r>
      </w:ins>
      <w:r w:rsidR="00775C60">
        <w:rPr>
          <w:rFonts w:ascii="Verdana" w:hAnsi="Verdana"/>
          <w:b/>
          <w:sz w:val="20"/>
          <w:szCs w:val="20"/>
        </w:rPr>
        <w:t xml:space="preserve">dnia </w:t>
      </w:r>
      <w:r w:rsidR="00667A0B" w:rsidRPr="00156F11">
        <w:rPr>
          <w:rFonts w:ascii="Verdana" w:hAnsi="Verdana"/>
          <w:b/>
          <w:sz w:val="20"/>
          <w:szCs w:val="20"/>
        </w:rPr>
        <w:t xml:space="preserve">1października </w:t>
      </w:r>
      <w:r w:rsidR="00165A8E" w:rsidRPr="00156F11">
        <w:rPr>
          <w:rFonts w:ascii="Verdana" w:hAnsi="Verdana"/>
          <w:b/>
          <w:sz w:val="20"/>
          <w:szCs w:val="20"/>
        </w:rPr>
        <w:t>20</w:t>
      </w:r>
      <w:r w:rsidR="00B87D97">
        <w:rPr>
          <w:rFonts w:ascii="Verdana" w:hAnsi="Verdana"/>
          <w:b/>
          <w:sz w:val="20"/>
          <w:szCs w:val="20"/>
        </w:rPr>
        <w:t>2</w:t>
      </w:r>
      <w:r w:rsidR="00DA7B59">
        <w:rPr>
          <w:rFonts w:ascii="Verdana" w:hAnsi="Verdana"/>
          <w:b/>
          <w:sz w:val="20"/>
          <w:szCs w:val="20"/>
        </w:rPr>
        <w:t>4</w:t>
      </w:r>
      <w:r w:rsidR="00667A0B" w:rsidRPr="00156F11">
        <w:rPr>
          <w:rFonts w:ascii="Verdana" w:hAnsi="Verdana"/>
          <w:b/>
          <w:sz w:val="20"/>
          <w:szCs w:val="20"/>
        </w:rPr>
        <w:t xml:space="preserve"> roku do 30 września </w:t>
      </w:r>
      <w:r w:rsidR="00A53845">
        <w:rPr>
          <w:rFonts w:ascii="Verdana" w:hAnsi="Verdana"/>
          <w:b/>
          <w:sz w:val="20"/>
          <w:szCs w:val="20"/>
        </w:rPr>
        <w:t xml:space="preserve">2027 </w:t>
      </w:r>
      <w:r w:rsidR="00667A0B" w:rsidRPr="00156F11">
        <w:rPr>
          <w:rFonts w:ascii="Verdana" w:hAnsi="Verdana"/>
          <w:b/>
          <w:sz w:val="20"/>
          <w:szCs w:val="20"/>
        </w:rPr>
        <w:t>roku.</w:t>
      </w:r>
    </w:p>
    <w:p w:rsidR="00F56E49" w:rsidRDefault="00F56E49" w:rsidP="00F56E49">
      <w:pPr>
        <w:numPr>
          <w:ilvl w:val="1"/>
          <w:numId w:val="14"/>
        </w:numPr>
        <w:tabs>
          <w:tab w:val="clear" w:pos="1440"/>
          <w:tab w:val="num" w:pos="-504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B76642">
        <w:rPr>
          <w:rFonts w:ascii="Verdana" w:hAnsi="Verdana"/>
          <w:sz w:val="20"/>
          <w:szCs w:val="20"/>
        </w:rPr>
        <w:t xml:space="preserve">Zamawiający może </w:t>
      </w:r>
      <w:r w:rsidR="006B215D">
        <w:rPr>
          <w:rFonts w:ascii="Verdana" w:hAnsi="Verdana"/>
          <w:sz w:val="20"/>
          <w:szCs w:val="20"/>
        </w:rPr>
        <w:t>rozwiązać</w:t>
      </w:r>
      <w:r w:rsidRPr="00B76642">
        <w:rPr>
          <w:rFonts w:ascii="Verdana" w:hAnsi="Verdana"/>
          <w:sz w:val="20"/>
          <w:szCs w:val="20"/>
        </w:rPr>
        <w:t xml:space="preserve"> umow</w:t>
      </w:r>
      <w:r w:rsidR="006B215D">
        <w:rPr>
          <w:rFonts w:ascii="Verdana" w:hAnsi="Verdana"/>
          <w:sz w:val="20"/>
          <w:szCs w:val="20"/>
        </w:rPr>
        <w:t>ę</w:t>
      </w:r>
      <w:r w:rsidR="00BB31FD">
        <w:rPr>
          <w:rFonts w:ascii="Verdana" w:hAnsi="Verdana"/>
          <w:sz w:val="20"/>
          <w:szCs w:val="20"/>
        </w:rPr>
        <w:t xml:space="preserve"> </w:t>
      </w:r>
      <w:r w:rsidR="006B215D">
        <w:rPr>
          <w:rFonts w:ascii="Verdana" w:hAnsi="Verdana"/>
          <w:sz w:val="20"/>
          <w:szCs w:val="20"/>
        </w:rPr>
        <w:t>ze skutkiem natychmiastowym</w:t>
      </w:r>
      <w:r w:rsidRPr="00B76642">
        <w:rPr>
          <w:rFonts w:ascii="Verdana" w:hAnsi="Verdana"/>
          <w:sz w:val="20"/>
          <w:szCs w:val="20"/>
        </w:rPr>
        <w:t xml:space="preserve">, w następujących przypadkach: </w:t>
      </w:r>
    </w:p>
    <w:p w:rsidR="00F56E49" w:rsidRDefault="00F56E49" w:rsidP="00F56E49">
      <w:pPr>
        <w:pStyle w:val="Akapitzlist"/>
        <w:rPr>
          <w:rFonts w:ascii="Verdana" w:hAnsi="Verdana"/>
          <w:sz w:val="20"/>
          <w:szCs w:val="20"/>
        </w:rPr>
      </w:pPr>
    </w:p>
    <w:p w:rsidR="00F56E49" w:rsidRDefault="006B215D" w:rsidP="00F56E49">
      <w:p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56E49">
        <w:rPr>
          <w:rFonts w:ascii="Verdana" w:hAnsi="Verdana"/>
          <w:sz w:val="20"/>
          <w:szCs w:val="20"/>
        </w:rPr>
        <w:t>) r</w:t>
      </w:r>
      <w:r w:rsidR="00F56E49" w:rsidRPr="00B76642">
        <w:rPr>
          <w:rFonts w:ascii="Verdana" w:hAnsi="Verdana"/>
          <w:sz w:val="20"/>
          <w:szCs w:val="20"/>
        </w:rPr>
        <w:t>ażącego i/lub powtarzającego się</w:t>
      </w:r>
      <w:r w:rsidR="00736955">
        <w:rPr>
          <w:rFonts w:ascii="Verdana" w:hAnsi="Verdana"/>
          <w:sz w:val="20"/>
          <w:szCs w:val="20"/>
        </w:rPr>
        <w:t xml:space="preserve"> co najmniej 3-krotnie</w:t>
      </w:r>
      <w:r w:rsidR="00F56E49" w:rsidRPr="00B76642">
        <w:rPr>
          <w:rFonts w:ascii="Verdana" w:hAnsi="Verdana"/>
          <w:sz w:val="20"/>
          <w:szCs w:val="20"/>
        </w:rPr>
        <w:t xml:space="preserve"> niewywiązywania się lub nienależytego wywiązywania się</w:t>
      </w:r>
      <w:r w:rsidR="00BB31FD">
        <w:rPr>
          <w:rFonts w:ascii="Verdana" w:hAnsi="Verdana"/>
          <w:sz w:val="20"/>
          <w:szCs w:val="20"/>
        </w:rPr>
        <w:t xml:space="preserve"> </w:t>
      </w:r>
      <w:r w:rsidR="00F56E49" w:rsidRPr="00B76642">
        <w:rPr>
          <w:rFonts w:ascii="Verdana" w:hAnsi="Verdana"/>
          <w:sz w:val="20"/>
          <w:szCs w:val="20"/>
        </w:rPr>
        <w:t xml:space="preserve">przez Wykonawcę z obowiązków wynikających z umowy. W </w:t>
      </w:r>
      <w:r w:rsidR="00F56E49">
        <w:rPr>
          <w:rFonts w:ascii="Verdana" w:hAnsi="Verdana"/>
          <w:sz w:val="20"/>
          <w:szCs w:val="20"/>
        </w:rPr>
        <w:t xml:space="preserve">takim przypadku, </w:t>
      </w:r>
      <w:r w:rsidR="00F56E49" w:rsidRPr="00B76642">
        <w:rPr>
          <w:rFonts w:ascii="Verdana" w:hAnsi="Verdana"/>
          <w:sz w:val="20"/>
          <w:szCs w:val="20"/>
        </w:rPr>
        <w:t xml:space="preserve">Zamawiający wezwie Wykonawcę do usunięcia nieprawidłowości w wykonaniu umowy w terminie </w:t>
      </w:r>
      <w:r w:rsidR="009334AF">
        <w:rPr>
          <w:rFonts w:ascii="Verdana" w:hAnsi="Verdana"/>
          <w:sz w:val="20"/>
          <w:szCs w:val="20"/>
        </w:rPr>
        <w:t>3</w:t>
      </w:r>
      <w:r w:rsidR="00F56E49" w:rsidRPr="00B76642">
        <w:rPr>
          <w:rFonts w:ascii="Verdana" w:hAnsi="Verdana"/>
          <w:sz w:val="20"/>
          <w:szCs w:val="20"/>
        </w:rPr>
        <w:t xml:space="preserve"> dni od dostarczenia  wezwania, a jeśli Wykonawca w wyznaczonym terminie nie usunie tych nieprawidłowości, wówczas Zamawiający będzie miał prawo </w:t>
      </w:r>
      <w:r w:rsidR="00736955">
        <w:rPr>
          <w:rFonts w:ascii="Verdana" w:hAnsi="Verdana"/>
          <w:sz w:val="20"/>
          <w:szCs w:val="20"/>
        </w:rPr>
        <w:t>rozwiązać</w:t>
      </w:r>
      <w:r w:rsidR="00F56E49" w:rsidRPr="00B76642">
        <w:rPr>
          <w:rFonts w:ascii="Verdana" w:hAnsi="Verdana"/>
          <w:sz w:val="20"/>
          <w:szCs w:val="20"/>
        </w:rPr>
        <w:t xml:space="preserve"> umow</w:t>
      </w:r>
      <w:r w:rsidR="00736955">
        <w:rPr>
          <w:rFonts w:ascii="Verdana" w:hAnsi="Verdana"/>
          <w:sz w:val="20"/>
          <w:szCs w:val="20"/>
        </w:rPr>
        <w:t>ę</w:t>
      </w:r>
      <w:r w:rsidR="00F56E49">
        <w:rPr>
          <w:rFonts w:ascii="Verdana" w:hAnsi="Verdana"/>
          <w:sz w:val="20"/>
          <w:szCs w:val="20"/>
        </w:rPr>
        <w:t>;</w:t>
      </w:r>
    </w:p>
    <w:p w:rsidR="00F56E49" w:rsidRDefault="006B215D" w:rsidP="00260FBB">
      <w:p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F56E49">
        <w:rPr>
          <w:rFonts w:ascii="Verdana" w:hAnsi="Verdana"/>
          <w:sz w:val="20"/>
          <w:szCs w:val="20"/>
        </w:rPr>
        <w:t xml:space="preserve">) </w:t>
      </w:r>
      <w:r w:rsidR="00673C6E">
        <w:rPr>
          <w:rFonts w:ascii="Verdana" w:hAnsi="Verdana"/>
          <w:sz w:val="20"/>
          <w:szCs w:val="20"/>
        </w:rPr>
        <w:t>zwłoki</w:t>
      </w:r>
      <w:r w:rsidR="00BB31FD">
        <w:rPr>
          <w:rFonts w:ascii="Verdana" w:hAnsi="Verdana"/>
          <w:sz w:val="20"/>
          <w:szCs w:val="20"/>
        </w:rPr>
        <w:t xml:space="preserve"> </w:t>
      </w:r>
      <w:r w:rsidR="00F56E49" w:rsidRPr="00D543C4">
        <w:rPr>
          <w:rFonts w:ascii="Verdana" w:hAnsi="Verdana"/>
          <w:sz w:val="20"/>
          <w:szCs w:val="20"/>
        </w:rPr>
        <w:t>w rozpoczęciu przez Wykonawcę świadczenia którejk</w:t>
      </w:r>
      <w:r w:rsidR="00F56E49">
        <w:rPr>
          <w:rFonts w:ascii="Verdana" w:hAnsi="Verdana"/>
          <w:sz w:val="20"/>
          <w:szCs w:val="20"/>
        </w:rPr>
        <w:t>olwiek z usług będącej przedmio</w:t>
      </w:r>
      <w:r w:rsidR="00F56E49" w:rsidRPr="00D543C4">
        <w:rPr>
          <w:rFonts w:ascii="Verdana" w:hAnsi="Verdana"/>
          <w:sz w:val="20"/>
          <w:szCs w:val="20"/>
        </w:rPr>
        <w:t>tem niniejszej umowy, , wynoszące</w:t>
      </w:r>
      <w:r w:rsidR="00673C6E">
        <w:rPr>
          <w:rFonts w:ascii="Verdana" w:hAnsi="Verdana"/>
          <w:sz w:val="20"/>
          <w:szCs w:val="20"/>
        </w:rPr>
        <w:t>j</w:t>
      </w:r>
      <w:r w:rsidR="00F56E49" w:rsidRPr="00D543C4">
        <w:rPr>
          <w:rFonts w:ascii="Verdana" w:hAnsi="Verdana"/>
          <w:sz w:val="20"/>
          <w:szCs w:val="20"/>
        </w:rPr>
        <w:t xml:space="preserve"> więcej niż </w:t>
      </w:r>
      <w:r w:rsidR="009E3B25">
        <w:rPr>
          <w:rFonts w:ascii="Verdana" w:hAnsi="Verdana"/>
          <w:sz w:val="20"/>
          <w:szCs w:val="20"/>
        </w:rPr>
        <w:t>3</w:t>
      </w:r>
      <w:r w:rsidR="00F56E49" w:rsidRPr="00D543C4">
        <w:rPr>
          <w:rFonts w:ascii="Verdana" w:hAnsi="Verdana"/>
          <w:sz w:val="20"/>
          <w:szCs w:val="20"/>
        </w:rPr>
        <w:t xml:space="preserve"> dni </w:t>
      </w:r>
      <w:r w:rsidR="00260FBB" w:rsidRPr="00260FBB">
        <w:rPr>
          <w:rFonts w:ascii="Verdana" w:hAnsi="Verdana"/>
          <w:sz w:val="20"/>
          <w:szCs w:val="20"/>
        </w:rPr>
        <w:t>w stosu</w:t>
      </w:r>
      <w:r w:rsidR="00260FBB">
        <w:rPr>
          <w:rFonts w:ascii="Verdana" w:hAnsi="Verdana"/>
          <w:sz w:val="20"/>
          <w:szCs w:val="20"/>
        </w:rPr>
        <w:t>nku do terminu określonego w ust. 1</w:t>
      </w:r>
      <w:r w:rsidR="00F56E49">
        <w:rPr>
          <w:rFonts w:ascii="Verdana" w:hAnsi="Verdana"/>
          <w:sz w:val="20"/>
          <w:szCs w:val="20"/>
        </w:rPr>
        <w:t>;</w:t>
      </w:r>
    </w:p>
    <w:p w:rsidR="00F56E49" w:rsidRDefault="006B215D" w:rsidP="00F56E49">
      <w:p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F56E49">
        <w:rPr>
          <w:rFonts w:ascii="Verdana" w:hAnsi="Verdana"/>
          <w:sz w:val="20"/>
          <w:szCs w:val="20"/>
        </w:rPr>
        <w:t>) p</w:t>
      </w:r>
      <w:r w:rsidR="00F56E49" w:rsidRPr="001D40D3">
        <w:rPr>
          <w:rFonts w:ascii="Verdana" w:hAnsi="Verdana"/>
          <w:sz w:val="20"/>
          <w:szCs w:val="20"/>
        </w:rPr>
        <w:t>rzerwania przez Wykonawcę realizacji zobowiązań wynika</w:t>
      </w:r>
      <w:r w:rsidR="00F56E49">
        <w:rPr>
          <w:rFonts w:ascii="Verdana" w:hAnsi="Verdana"/>
          <w:sz w:val="20"/>
          <w:szCs w:val="20"/>
        </w:rPr>
        <w:t>jących z umowy na okres przekra</w:t>
      </w:r>
      <w:r w:rsidR="00F56E49" w:rsidRPr="001D40D3">
        <w:rPr>
          <w:rFonts w:ascii="Verdana" w:hAnsi="Verdana"/>
          <w:sz w:val="20"/>
          <w:szCs w:val="20"/>
        </w:rPr>
        <w:t xml:space="preserve">czający </w:t>
      </w:r>
      <w:r w:rsidR="009E3B25">
        <w:rPr>
          <w:rFonts w:ascii="Verdana" w:hAnsi="Verdana"/>
          <w:sz w:val="20"/>
          <w:szCs w:val="20"/>
        </w:rPr>
        <w:t>2</w:t>
      </w:r>
      <w:r w:rsidR="00A87E60">
        <w:rPr>
          <w:rFonts w:ascii="Verdana" w:hAnsi="Verdana"/>
          <w:sz w:val="20"/>
          <w:szCs w:val="20"/>
        </w:rPr>
        <w:t>dni</w:t>
      </w:r>
      <w:r w:rsidR="00F56E49">
        <w:rPr>
          <w:rFonts w:ascii="Verdana" w:hAnsi="Verdana"/>
          <w:sz w:val="20"/>
          <w:szCs w:val="20"/>
        </w:rPr>
        <w:t>;</w:t>
      </w:r>
    </w:p>
    <w:p w:rsidR="00F56E49" w:rsidRDefault="006B215D" w:rsidP="00F56E49">
      <w:p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F56E49">
        <w:rPr>
          <w:rFonts w:ascii="Verdana" w:hAnsi="Verdana"/>
          <w:sz w:val="20"/>
          <w:szCs w:val="20"/>
        </w:rPr>
        <w:t>) wystąpienia po raz trzeci awarii krytycznej</w:t>
      </w:r>
      <w:r w:rsidR="00F56E49" w:rsidRPr="00135970">
        <w:rPr>
          <w:rFonts w:ascii="Verdana" w:hAnsi="Verdana"/>
          <w:sz w:val="20"/>
          <w:szCs w:val="20"/>
        </w:rPr>
        <w:t>, której cz</w:t>
      </w:r>
      <w:r w:rsidR="00F56E49">
        <w:rPr>
          <w:rFonts w:ascii="Verdana" w:hAnsi="Verdana"/>
          <w:sz w:val="20"/>
          <w:szCs w:val="20"/>
        </w:rPr>
        <w:t>as usuwania będzie dłuższy niż 2 dni ;</w:t>
      </w:r>
    </w:p>
    <w:p w:rsidR="00F56E49" w:rsidRDefault="006B215D" w:rsidP="00F56E49">
      <w:p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F56E49">
        <w:rPr>
          <w:rFonts w:ascii="Verdana" w:hAnsi="Verdana"/>
          <w:sz w:val="20"/>
          <w:szCs w:val="20"/>
        </w:rPr>
        <w:t>) n</w:t>
      </w:r>
      <w:r w:rsidR="00F56E49" w:rsidRPr="00C356EF">
        <w:rPr>
          <w:rFonts w:ascii="Verdana" w:hAnsi="Verdana"/>
          <w:sz w:val="20"/>
          <w:szCs w:val="20"/>
        </w:rPr>
        <w:t>ieprzystąpienia przez Wykonawcę</w:t>
      </w:r>
      <w:r w:rsidR="00F56E49" w:rsidRPr="00C356EF">
        <w:rPr>
          <w:rFonts w:ascii="Arial" w:hAnsi="Arial" w:cs="Arial"/>
          <w:sz w:val="20"/>
          <w:szCs w:val="20"/>
        </w:rPr>
        <w:t>̨</w:t>
      </w:r>
      <w:r w:rsidR="00F56E49" w:rsidRPr="00C356EF">
        <w:rPr>
          <w:rFonts w:ascii="Verdana" w:hAnsi="Verdana"/>
          <w:sz w:val="20"/>
          <w:szCs w:val="20"/>
        </w:rPr>
        <w:t xml:space="preserve"> do realizacji procedury przeniesienia numeracji, zgodnie z udzielonym pe</w:t>
      </w:r>
      <w:r w:rsidR="00F56E49" w:rsidRPr="00C356EF">
        <w:rPr>
          <w:rFonts w:ascii="Verdana" w:hAnsi="Verdana" w:cs="Verdana"/>
          <w:sz w:val="20"/>
          <w:szCs w:val="20"/>
        </w:rPr>
        <w:t>ł</w:t>
      </w:r>
      <w:r w:rsidR="00F56E49" w:rsidRPr="00C356EF">
        <w:rPr>
          <w:rFonts w:ascii="Verdana" w:hAnsi="Verdana"/>
          <w:sz w:val="20"/>
          <w:szCs w:val="20"/>
        </w:rPr>
        <w:t>nomocnictwem</w:t>
      </w:r>
      <w:r w:rsidR="00F56E49">
        <w:rPr>
          <w:rFonts w:ascii="Verdana" w:hAnsi="Verdana"/>
          <w:sz w:val="20"/>
          <w:szCs w:val="20"/>
        </w:rPr>
        <w:t>;</w:t>
      </w:r>
    </w:p>
    <w:p w:rsidR="00F56E49" w:rsidRDefault="006B215D" w:rsidP="00F56E49">
      <w:p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F56E49">
        <w:rPr>
          <w:rFonts w:ascii="Verdana" w:hAnsi="Verdana"/>
          <w:sz w:val="20"/>
          <w:szCs w:val="20"/>
        </w:rPr>
        <w:t>) gdy w</w:t>
      </w:r>
      <w:r w:rsidR="00F56E49" w:rsidRPr="00585395">
        <w:rPr>
          <w:rFonts w:ascii="Verdana" w:hAnsi="Verdana"/>
          <w:sz w:val="20"/>
          <w:szCs w:val="20"/>
        </w:rPr>
        <w:t xml:space="preserve"> wyniku wszczętego postępowania egzekucyjnego nastąp</w:t>
      </w:r>
      <w:r w:rsidR="00F56E49">
        <w:rPr>
          <w:rFonts w:ascii="Verdana" w:hAnsi="Verdana"/>
          <w:sz w:val="20"/>
          <w:szCs w:val="20"/>
        </w:rPr>
        <w:t>iło zajęcie całego majątku Wyko</w:t>
      </w:r>
      <w:r w:rsidR="00F56E49" w:rsidRPr="00585395">
        <w:rPr>
          <w:rFonts w:ascii="Verdana" w:hAnsi="Verdana"/>
          <w:sz w:val="20"/>
          <w:szCs w:val="20"/>
        </w:rPr>
        <w:t>nawcy lub znacznej jego części lub złożony został wniosek o ogłoszenie upadłości Wykonawcy, o czym Wykonawca zobowiązuje się powiadomić Zamawiającego następnego dnia roboczego po otrzymaniu zawiadomienia o zajęciu albo po złożeniu wniosku lub powzi</w:t>
      </w:r>
      <w:r w:rsidR="00F56E49">
        <w:rPr>
          <w:rFonts w:ascii="Verdana" w:hAnsi="Verdana"/>
          <w:sz w:val="20"/>
          <w:szCs w:val="20"/>
        </w:rPr>
        <w:t>ęciu wiadomości o takim wniosku;</w:t>
      </w:r>
    </w:p>
    <w:p w:rsidR="00F56E49" w:rsidRDefault="006B215D" w:rsidP="00F56E49">
      <w:p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F56E49">
        <w:rPr>
          <w:rFonts w:ascii="Verdana" w:hAnsi="Verdana"/>
          <w:sz w:val="20"/>
          <w:szCs w:val="20"/>
        </w:rPr>
        <w:t xml:space="preserve">) </w:t>
      </w:r>
      <w:r w:rsidR="00F56E49" w:rsidRPr="00585395">
        <w:rPr>
          <w:rFonts w:ascii="Verdana" w:hAnsi="Verdana"/>
          <w:sz w:val="20"/>
          <w:szCs w:val="20"/>
        </w:rPr>
        <w:t>Wykonawca przystąpił do likwidacji swojego przedsiębiorstwa, z wyjątkiem li</w:t>
      </w:r>
      <w:r w:rsidR="00F56E49">
        <w:rPr>
          <w:rFonts w:ascii="Verdana" w:hAnsi="Verdana"/>
          <w:sz w:val="20"/>
          <w:szCs w:val="20"/>
        </w:rPr>
        <w:t>kwidacji przeprowa</w:t>
      </w:r>
      <w:r w:rsidR="00F56E49" w:rsidRPr="00585395">
        <w:rPr>
          <w:rFonts w:ascii="Verdana" w:hAnsi="Verdana"/>
          <w:sz w:val="20"/>
          <w:szCs w:val="20"/>
        </w:rPr>
        <w:t>dzonej w celu przekształcenia lub restrukturyzacji</w:t>
      </w:r>
      <w:r w:rsidR="00F56E49">
        <w:rPr>
          <w:rFonts w:ascii="Verdana" w:hAnsi="Verdana"/>
          <w:sz w:val="20"/>
          <w:szCs w:val="20"/>
        </w:rPr>
        <w:t>;</w:t>
      </w:r>
    </w:p>
    <w:p w:rsidR="00260FBB" w:rsidRDefault="006B215D" w:rsidP="00260FBB">
      <w:p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260FBB">
        <w:rPr>
          <w:rFonts w:ascii="Verdana" w:hAnsi="Verdana"/>
          <w:sz w:val="20"/>
          <w:szCs w:val="20"/>
        </w:rPr>
        <w:t xml:space="preserve">) </w:t>
      </w:r>
      <w:r w:rsidR="00260FBB" w:rsidRPr="00260FBB">
        <w:rPr>
          <w:rFonts w:ascii="Verdana" w:hAnsi="Verdana"/>
          <w:sz w:val="20"/>
          <w:szCs w:val="20"/>
        </w:rPr>
        <w:t>Wykonawca utraci uprawnienia do wykonywania działalności telekomunikacyjnej</w:t>
      </w:r>
      <w:r w:rsidR="00260FBB">
        <w:rPr>
          <w:rFonts w:ascii="Verdana" w:hAnsi="Verdana"/>
          <w:sz w:val="20"/>
          <w:szCs w:val="20"/>
        </w:rPr>
        <w:t>;</w:t>
      </w:r>
    </w:p>
    <w:p w:rsidR="00964DBD" w:rsidRDefault="006B215D" w:rsidP="00964DBD">
      <w:pPr>
        <w:tabs>
          <w:tab w:val="num" w:pos="360"/>
        </w:tabs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F56E49">
        <w:rPr>
          <w:rFonts w:ascii="Verdana" w:hAnsi="Verdana"/>
          <w:sz w:val="20"/>
          <w:szCs w:val="20"/>
        </w:rPr>
        <w:t xml:space="preserve">) </w:t>
      </w:r>
      <w:r w:rsidR="00F56E49" w:rsidRPr="00F56E49">
        <w:rPr>
          <w:rFonts w:ascii="Verdana" w:hAnsi="Verdana"/>
          <w:sz w:val="20"/>
          <w:szCs w:val="20"/>
        </w:rPr>
        <w:t xml:space="preserve">Wystąpienia istotnej zmiany okoliczności powodującej, że wykonanie umowy nie leży w interesie publicznym, czego nie można było przewidzieć w chwili </w:t>
      </w:r>
      <w:r w:rsidR="00F56E49">
        <w:rPr>
          <w:rFonts w:ascii="Verdana" w:hAnsi="Verdana"/>
          <w:sz w:val="20"/>
          <w:szCs w:val="20"/>
        </w:rPr>
        <w:t>zawarcia umowy. Wówczas Zamawia</w:t>
      </w:r>
      <w:r w:rsidR="00F56E49" w:rsidRPr="00F56E49">
        <w:rPr>
          <w:rFonts w:ascii="Verdana" w:hAnsi="Verdana"/>
          <w:sz w:val="20"/>
          <w:szCs w:val="20"/>
        </w:rPr>
        <w:t>jący będzie miał prawo rozwiązać umowę na podstawie pisemnego wypowiedzenia w terminie 30 dni od powzięcia informacji o wystąpieniu tej okoliczności</w:t>
      </w:r>
      <w:r w:rsidR="00F56E49">
        <w:rPr>
          <w:rFonts w:ascii="Verdana" w:hAnsi="Verdana"/>
          <w:sz w:val="20"/>
          <w:szCs w:val="20"/>
        </w:rPr>
        <w:t>.</w:t>
      </w:r>
    </w:p>
    <w:p w:rsidR="00F56E49" w:rsidRDefault="00736955" w:rsidP="00F56E49">
      <w:pPr>
        <w:numPr>
          <w:ilvl w:val="1"/>
          <w:numId w:val="14"/>
        </w:numPr>
        <w:tabs>
          <w:tab w:val="clear" w:pos="1440"/>
          <w:tab w:val="num" w:pos="-504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Rozwiązanie</w:t>
      </w:r>
      <w:r w:rsidR="00844371" w:rsidRPr="00844371">
        <w:rPr>
          <w:rFonts w:ascii="Verdana" w:hAnsi="Verdana"/>
          <w:sz w:val="20"/>
          <w:szCs w:val="20"/>
        </w:rPr>
        <w:t xml:space="preserve"> umowy może nastąpić wyłącznie w formie pisemnej pod rygorem nieważności. </w:t>
      </w:r>
    </w:p>
    <w:p w:rsidR="00C93C0A" w:rsidRDefault="00C93C0A" w:rsidP="00F56E49">
      <w:pPr>
        <w:numPr>
          <w:ilvl w:val="1"/>
          <w:numId w:val="14"/>
        </w:numPr>
        <w:tabs>
          <w:tab w:val="clear" w:pos="1440"/>
          <w:tab w:val="num" w:pos="-504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93C0A">
        <w:rPr>
          <w:rFonts w:ascii="Verdana" w:hAnsi="Verdana"/>
          <w:sz w:val="20"/>
          <w:szCs w:val="20"/>
        </w:rPr>
        <w:t xml:space="preserve">W przypadku </w:t>
      </w:r>
      <w:r w:rsidR="00736955">
        <w:rPr>
          <w:rFonts w:ascii="Verdana" w:hAnsi="Verdana"/>
          <w:sz w:val="20"/>
          <w:szCs w:val="20"/>
        </w:rPr>
        <w:t>rozwiązania</w:t>
      </w:r>
      <w:r w:rsidRPr="00C93C0A">
        <w:rPr>
          <w:rFonts w:ascii="Verdana" w:hAnsi="Verdana"/>
          <w:sz w:val="20"/>
          <w:szCs w:val="20"/>
        </w:rPr>
        <w:t xml:space="preserve"> Umowy Wykonawcy przysługuje wynagrodzenie wyłącznie za usługę wykonaną do dnia </w:t>
      </w:r>
      <w:r w:rsidR="00736955">
        <w:rPr>
          <w:rFonts w:ascii="Verdana" w:hAnsi="Verdana"/>
          <w:sz w:val="20"/>
          <w:szCs w:val="20"/>
        </w:rPr>
        <w:t>rozwiązania</w:t>
      </w:r>
      <w:r w:rsidRPr="00C93C0A">
        <w:rPr>
          <w:rFonts w:ascii="Verdana" w:hAnsi="Verdana"/>
          <w:sz w:val="20"/>
          <w:szCs w:val="20"/>
        </w:rPr>
        <w:t>.</w:t>
      </w:r>
    </w:p>
    <w:p w:rsidR="00C93C0A" w:rsidRPr="00F56E49" w:rsidRDefault="00C93C0A" w:rsidP="00C93C0A">
      <w:pPr>
        <w:jc w:val="both"/>
        <w:rPr>
          <w:rFonts w:ascii="Verdana" w:hAnsi="Verdana"/>
          <w:sz w:val="20"/>
          <w:szCs w:val="20"/>
        </w:rPr>
      </w:pPr>
    </w:p>
    <w:p w:rsidR="00F56E49" w:rsidRPr="00F56E49" w:rsidRDefault="00F56E49" w:rsidP="00F56E49">
      <w:p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</w:p>
    <w:p w:rsidR="008C689A" w:rsidRPr="008C689A" w:rsidRDefault="008C689A" w:rsidP="008C689A">
      <w:pPr>
        <w:tabs>
          <w:tab w:val="num" w:pos="360"/>
        </w:tabs>
        <w:ind w:left="3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5</w:t>
      </w:r>
    </w:p>
    <w:p w:rsidR="00F56E49" w:rsidRDefault="008C689A" w:rsidP="008C689A">
      <w:pPr>
        <w:tabs>
          <w:tab w:val="num" w:pos="360"/>
        </w:tabs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Wartość przedmiotu Umowy</w:t>
      </w:r>
    </w:p>
    <w:p w:rsidR="00A10596" w:rsidRDefault="00A10596" w:rsidP="008C689A">
      <w:pPr>
        <w:tabs>
          <w:tab w:val="num" w:pos="360"/>
        </w:tabs>
        <w:ind w:left="360"/>
        <w:jc w:val="center"/>
        <w:rPr>
          <w:rFonts w:ascii="Verdana" w:hAnsi="Verdana"/>
          <w:sz w:val="20"/>
          <w:szCs w:val="20"/>
        </w:rPr>
      </w:pPr>
    </w:p>
    <w:p w:rsidR="00A10596" w:rsidRPr="005C2C6F" w:rsidRDefault="005C2C6F" w:rsidP="005C2C6F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1.</w:t>
      </w:r>
      <w:r w:rsidR="00A10596" w:rsidRPr="005C2C6F">
        <w:rPr>
          <w:rFonts w:ascii="Verdana" w:hAnsi="Verdana"/>
          <w:sz w:val="20"/>
          <w:szCs w:val="20"/>
        </w:rPr>
        <w:t xml:space="preserve">Całkowita wartość przedmiotu umowy wynosi : …………………………….. zł netto, </w:t>
      </w:r>
      <w:proofErr w:type="spellStart"/>
      <w:r w:rsidR="00A10596" w:rsidRPr="005C2C6F">
        <w:rPr>
          <w:rFonts w:ascii="Verdana" w:hAnsi="Verdana"/>
          <w:sz w:val="20"/>
          <w:szCs w:val="20"/>
        </w:rPr>
        <w:t>tj</w:t>
      </w:r>
      <w:proofErr w:type="spellEnd"/>
      <w:r w:rsidR="00A10596" w:rsidRPr="005C2C6F">
        <w:rPr>
          <w:rFonts w:ascii="Verdana" w:hAnsi="Verdana"/>
          <w:sz w:val="20"/>
          <w:szCs w:val="20"/>
        </w:rPr>
        <w:t>…………. zł brutto.</w:t>
      </w:r>
    </w:p>
    <w:p w:rsidR="005C2C6F" w:rsidRDefault="005C2C6F" w:rsidP="005C2C6F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="00415D33">
        <w:rPr>
          <w:rFonts w:ascii="Verdana" w:hAnsi="Verdana"/>
          <w:sz w:val="20"/>
          <w:szCs w:val="20"/>
        </w:rPr>
        <w:t>Wartości miesięcznych opłat abonamentowych za poszczególne usługi wskazane zostały w treści Formularza Ofertowego Wykonawcy stanowiącego integralną część Umowy.</w:t>
      </w:r>
    </w:p>
    <w:p w:rsidR="009B7615" w:rsidRPr="005C2C6F" w:rsidRDefault="009B7615" w:rsidP="005C2C6F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Wykonawca nie będzie pobierał żadnych innych opłat niż te, które wskazane zostały w treści Formularza Ofer</w:t>
      </w:r>
      <w:r w:rsidR="00415D33">
        <w:rPr>
          <w:rFonts w:ascii="Verdana" w:hAnsi="Verdana"/>
          <w:sz w:val="20"/>
          <w:szCs w:val="20"/>
        </w:rPr>
        <w:t>towego</w:t>
      </w:r>
      <w:r>
        <w:rPr>
          <w:rFonts w:ascii="Verdana" w:hAnsi="Verdana"/>
          <w:sz w:val="20"/>
          <w:szCs w:val="20"/>
        </w:rPr>
        <w:t>.</w:t>
      </w:r>
    </w:p>
    <w:p w:rsidR="00DE3A95" w:rsidRPr="00A10596" w:rsidRDefault="00DE3A95" w:rsidP="00A10596">
      <w:pPr>
        <w:pStyle w:val="Akapitzlist"/>
        <w:tabs>
          <w:tab w:val="num" w:pos="360"/>
        </w:tabs>
        <w:ind w:left="1440"/>
        <w:jc w:val="both"/>
        <w:rPr>
          <w:rFonts w:ascii="Verdana" w:hAnsi="Verdana"/>
          <w:sz w:val="20"/>
          <w:szCs w:val="20"/>
        </w:rPr>
      </w:pPr>
    </w:p>
    <w:p w:rsidR="00667A0B" w:rsidRPr="00156F11" w:rsidRDefault="00667A0B" w:rsidP="00DB2C23">
      <w:pPr>
        <w:rPr>
          <w:rFonts w:ascii="Verdana" w:hAnsi="Verdana"/>
          <w:sz w:val="20"/>
          <w:szCs w:val="20"/>
        </w:rPr>
      </w:pPr>
    </w:p>
    <w:p w:rsidR="00667A0B" w:rsidRPr="00156F11" w:rsidRDefault="00B0227C" w:rsidP="00DB2C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667A0B" w:rsidRDefault="00667A0B" w:rsidP="00DB2C23">
      <w:pPr>
        <w:suppressAutoHyphens/>
        <w:autoSpaceDE w:val="0"/>
        <w:autoSpaceDN w:val="0"/>
        <w:adjustRightInd w:val="0"/>
        <w:ind w:left="360" w:hanging="360"/>
        <w:jc w:val="center"/>
        <w:rPr>
          <w:rFonts w:ascii="Verdana" w:hAnsi="Verdana"/>
          <w:bCs/>
          <w:sz w:val="20"/>
          <w:szCs w:val="20"/>
        </w:rPr>
      </w:pPr>
      <w:r w:rsidRPr="00156F11">
        <w:rPr>
          <w:rFonts w:ascii="Verdana" w:hAnsi="Verdana"/>
          <w:bCs/>
          <w:sz w:val="20"/>
          <w:szCs w:val="20"/>
        </w:rPr>
        <w:t>Warunki rozliczenia</w:t>
      </w:r>
    </w:p>
    <w:p w:rsidR="00A10596" w:rsidRPr="00156F11" w:rsidRDefault="00A10596" w:rsidP="00DB2C23">
      <w:pPr>
        <w:suppressAutoHyphens/>
        <w:autoSpaceDE w:val="0"/>
        <w:autoSpaceDN w:val="0"/>
        <w:adjustRightInd w:val="0"/>
        <w:ind w:left="360" w:hanging="360"/>
        <w:jc w:val="center"/>
        <w:rPr>
          <w:rFonts w:ascii="Verdana" w:hAnsi="Verdana"/>
          <w:bCs/>
          <w:sz w:val="20"/>
          <w:szCs w:val="20"/>
        </w:rPr>
      </w:pPr>
    </w:p>
    <w:p w:rsidR="00667A0B" w:rsidRPr="008C2F0F" w:rsidRDefault="00667A0B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 w:rsidRPr="008C2F0F">
        <w:rPr>
          <w:rFonts w:ascii="Verdana" w:hAnsi="Verdana"/>
          <w:bCs/>
          <w:sz w:val="20"/>
          <w:szCs w:val="20"/>
        </w:rPr>
        <w:t xml:space="preserve">Okresem rozliczeniowym </w:t>
      </w:r>
      <w:r w:rsidR="00C41CF0" w:rsidRPr="008C2F0F">
        <w:rPr>
          <w:rFonts w:ascii="Verdana" w:hAnsi="Verdana"/>
          <w:bCs/>
          <w:sz w:val="20"/>
          <w:szCs w:val="20"/>
        </w:rPr>
        <w:t xml:space="preserve">jest miesiąc kalendarzowy. </w:t>
      </w:r>
    </w:p>
    <w:p w:rsidR="0046094D" w:rsidRPr="008C2F0F" w:rsidRDefault="0046094D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 w:rsidRPr="008C2F0F">
        <w:rPr>
          <w:rFonts w:ascii="Verdana" w:hAnsi="Verdana"/>
          <w:bCs/>
          <w:iCs/>
          <w:sz w:val="20"/>
          <w:szCs w:val="20"/>
        </w:rPr>
        <w:t>Zamawiający zapłaci Wykonawcy wynagrodzenie za każdy pełny okres rozliczeniowy, w którym wykonywane były usługi telekomunikacyjne na zasadach określonych w niniejszej Umowie, na podstawie wystawionej przez Wykonawcę faktury VAT. Abonamenty będą fakturowane z góry a opłaty za połączenia (ruch telekomunikacyjny) z dołu.</w:t>
      </w:r>
    </w:p>
    <w:p w:rsidR="0046094D" w:rsidRPr="008C2F0F" w:rsidRDefault="00012F16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Płatność</w:t>
      </w:r>
      <w:r w:rsidR="00BF3D60">
        <w:rPr>
          <w:rFonts w:ascii="Verdana" w:hAnsi="Verdana"/>
          <w:bCs/>
          <w:iCs/>
          <w:sz w:val="20"/>
          <w:szCs w:val="20"/>
        </w:rPr>
        <w:t xml:space="preserve"> nastąpi w ciągu 30 dni od dnia dostarczenia faktury Zamawiającemu</w:t>
      </w:r>
      <w:r w:rsidR="00725361">
        <w:rPr>
          <w:rFonts w:ascii="Verdana" w:hAnsi="Verdana"/>
          <w:bCs/>
          <w:iCs/>
          <w:sz w:val="20"/>
          <w:szCs w:val="20"/>
        </w:rPr>
        <w:t xml:space="preserve"> na rachunek Wykonawcy……………. Za termin zapłaty uważa się d</w:t>
      </w:r>
      <w:r w:rsidR="00F505B2">
        <w:rPr>
          <w:rFonts w:ascii="Verdana" w:hAnsi="Verdana"/>
          <w:bCs/>
          <w:iCs/>
          <w:sz w:val="20"/>
          <w:szCs w:val="20"/>
        </w:rPr>
        <w:t>atę o</w:t>
      </w:r>
      <w:r>
        <w:rPr>
          <w:rFonts w:ascii="Verdana" w:hAnsi="Verdana"/>
          <w:bCs/>
          <w:iCs/>
          <w:sz w:val="20"/>
          <w:szCs w:val="20"/>
        </w:rPr>
        <w:t>b</w:t>
      </w:r>
      <w:r w:rsidR="00F505B2">
        <w:rPr>
          <w:rFonts w:ascii="Verdana" w:hAnsi="Verdana"/>
          <w:bCs/>
          <w:iCs/>
          <w:sz w:val="20"/>
          <w:szCs w:val="20"/>
        </w:rPr>
        <w:t>ciążenia rachunku</w:t>
      </w:r>
      <w:r w:rsidR="009C4F9C">
        <w:rPr>
          <w:rFonts w:ascii="Verdana" w:hAnsi="Verdana"/>
          <w:bCs/>
          <w:iCs/>
          <w:sz w:val="20"/>
          <w:szCs w:val="20"/>
        </w:rPr>
        <w:t xml:space="preserve"> bankowego</w:t>
      </w:r>
      <w:r w:rsidR="00725361">
        <w:rPr>
          <w:rFonts w:ascii="Verdana" w:hAnsi="Verdana"/>
          <w:bCs/>
          <w:iCs/>
          <w:sz w:val="20"/>
          <w:szCs w:val="20"/>
        </w:rPr>
        <w:t xml:space="preserve"> Zamawiającego.</w:t>
      </w:r>
    </w:p>
    <w:p w:rsidR="00BA55D8" w:rsidRPr="008C2F0F" w:rsidRDefault="00BA55D8" w:rsidP="00C6786B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ind w:left="284"/>
        <w:jc w:val="both"/>
        <w:rPr>
          <w:rFonts w:ascii="Verdana" w:hAnsi="Verdana"/>
          <w:bCs/>
          <w:sz w:val="20"/>
          <w:szCs w:val="20"/>
        </w:rPr>
      </w:pPr>
      <w:r w:rsidRPr="008C2F0F">
        <w:rPr>
          <w:rFonts w:ascii="Verdana" w:hAnsi="Verdana"/>
          <w:bCs/>
          <w:iCs/>
          <w:sz w:val="20"/>
          <w:szCs w:val="20"/>
        </w:rPr>
        <w:t xml:space="preserve">Faktura zbiorcza w cyklu miesięcznym wystawiana będzie w formie papierowej. </w:t>
      </w:r>
      <w:r w:rsidR="00C6786B" w:rsidRPr="00C6786B">
        <w:rPr>
          <w:rFonts w:ascii="Verdana" w:hAnsi="Verdana"/>
          <w:bCs/>
          <w:iCs/>
          <w:sz w:val="20"/>
          <w:szCs w:val="20"/>
        </w:rPr>
        <w:t>Wykonawca ma możliwość przesłania faktury w wersji elektronicznej na adres poznan@wcpit.org lub platformy: www.efaktura.gov.pl.</w:t>
      </w:r>
    </w:p>
    <w:p w:rsidR="00667A0B" w:rsidRPr="008C2F0F" w:rsidRDefault="00667A0B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 w:rsidRPr="008C2F0F">
        <w:rPr>
          <w:rFonts w:ascii="Verdana" w:hAnsi="Verdana"/>
          <w:bCs/>
          <w:sz w:val="20"/>
          <w:szCs w:val="20"/>
        </w:rPr>
        <w:t xml:space="preserve">Bezpłatne bilingi do poszczególnych numerów dostarczane będą w formie elektronicznej, na adres e-mail podany przez Abonenta. </w:t>
      </w:r>
    </w:p>
    <w:p w:rsidR="0040169E" w:rsidRDefault="0040169E" w:rsidP="00DB2C23">
      <w:pPr>
        <w:jc w:val="both"/>
        <w:rPr>
          <w:rFonts w:ascii="Verdana" w:hAnsi="Verdana"/>
          <w:sz w:val="20"/>
          <w:szCs w:val="20"/>
        </w:rPr>
      </w:pPr>
    </w:p>
    <w:p w:rsidR="0040169E" w:rsidRPr="00156F11" w:rsidRDefault="0040169E" w:rsidP="00DB2C23">
      <w:pPr>
        <w:jc w:val="both"/>
        <w:rPr>
          <w:rFonts w:ascii="Verdana" w:hAnsi="Verdana"/>
          <w:sz w:val="20"/>
          <w:szCs w:val="20"/>
        </w:rPr>
      </w:pPr>
    </w:p>
    <w:p w:rsidR="00667A0B" w:rsidRDefault="00B0227C" w:rsidP="00DB2C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B90CD6" w:rsidRDefault="00B90CD6" w:rsidP="00B90CD6">
      <w:pPr>
        <w:pStyle w:val="Default"/>
      </w:pPr>
    </w:p>
    <w:p w:rsidR="00103799" w:rsidRPr="00003994" w:rsidRDefault="00103799" w:rsidP="00103799">
      <w:pPr>
        <w:pStyle w:val="Default"/>
        <w:spacing w:after="1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A3415">
        <w:rPr>
          <w:rFonts w:ascii="Verdana" w:hAnsi="Verdana"/>
          <w:color w:val="000000" w:themeColor="text1"/>
          <w:sz w:val="20"/>
          <w:szCs w:val="20"/>
        </w:rPr>
        <w:t xml:space="preserve">1. </w:t>
      </w:r>
      <w:r w:rsidRPr="00003994">
        <w:rPr>
          <w:rFonts w:ascii="Verdana" w:hAnsi="Verdana"/>
          <w:color w:val="000000" w:themeColor="text1"/>
          <w:sz w:val="20"/>
          <w:szCs w:val="20"/>
        </w:rPr>
        <w:t xml:space="preserve">W terminie do dnia </w:t>
      </w:r>
      <w:r w:rsidR="00F505B2">
        <w:rPr>
          <w:rFonts w:ascii="Verdana" w:hAnsi="Verdana"/>
          <w:color w:val="000000" w:themeColor="text1"/>
          <w:sz w:val="20"/>
          <w:szCs w:val="20"/>
        </w:rPr>
        <w:t>16.09.2024r.</w:t>
      </w:r>
      <w:r w:rsidRPr="00003994">
        <w:rPr>
          <w:rFonts w:ascii="Verdana" w:hAnsi="Verdana"/>
          <w:color w:val="000000" w:themeColor="text1"/>
          <w:sz w:val="20"/>
          <w:szCs w:val="20"/>
        </w:rPr>
        <w:t>[tj. poprzedzającym rozpoczęcie realizacji umowy]. Wykonawca dokona wszystkich czynności związanych z podłączeniem i uruchomieniem usług wchodzących w zakres niniejszej umowy.</w:t>
      </w:r>
    </w:p>
    <w:p w:rsidR="00103799" w:rsidRPr="00003994" w:rsidRDefault="00103799" w:rsidP="00103799">
      <w:pPr>
        <w:pStyle w:val="Default"/>
        <w:spacing w:after="1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03994">
        <w:rPr>
          <w:rFonts w:ascii="Verdana" w:hAnsi="Verdana"/>
          <w:color w:val="000000" w:themeColor="text1"/>
          <w:sz w:val="20"/>
          <w:szCs w:val="20"/>
        </w:rPr>
        <w:t>2. Wykonawca powiadomi Zamawiającego o gotowości do przeprowadzenia testów funkcjonalnych dla uruchomionego łącza telefonii stacjonarnej, łączy w zakresie transmisji danych oraz łączy dostępu do Internetu</w:t>
      </w:r>
      <w:r w:rsidR="00902200">
        <w:rPr>
          <w:rFonts w:ascii="Verdana" w:hAnsi="Verdana"/>
          <w:color w:val="000000" w:themeColor="text1"/>
          <w:sz w:val="20"/>
          <w:szCs w:val="20"/>
        </w:rPr>
        <w:t xml:space="preserve"> we wszystkich lokalizacjach o jakich mowa w § 3 umowy, </w:t>
      </w:r>
      <w:r w:rsidRPr="00003994">
        <w:rPr>
          <w:rFonts w:ascii="Verdana" w:hAnsi="Verdana"/>
          <w:color w:val="000000" w:themeColor="text1"/>
          <w:sz w:val="20"/>
          <w:szCs w:val="20"/>
        </w:rPr>
        <w:t xml:space="preserve"> poprzez przesłanie informacji do Zamawiającego pocztą elektroniczną n</w:t>
      </w:r>
      <w:r w:rsidR="000E2EDD">
        <w:rPr>
          <w:rFonts w:ascii="Verdana" w:hAnsi="Verdana"/>
          <w:color w:val="000000" w:themeColor="text1"/>
          <w:sz w:val="20"/>
          <w:szCs w:val="20"/>
        </w:rPr>
        <w:t>a adres e-mail: poznan@wcpit.org</w:t>
      </w:r>
      <w:r w:rsidRPr="00003994">
        <w:rPr>
          <w:rFonts w:ascii="Verdana" w:hAnsi="Verdana"/>
          <w:color w:val="000000" w:themeColor="text1"/>
          <w:sz w:val="20"/>
          <w:szCs w:val="20"/>
        </w:rPr>
        <w:t xml:space="preserve"> najpóźniej </w:t>
      </w:r>
      <w:r w:rsidR="00FA038A">
        <w:rPr>
          <w:rFonts w:ascii="Verdana" w:hAnsi="Verdana"/>
          <w:color w:val="000000" w:themeColor="text1"/>
          <w:sz w:val="20"/>
          <w:szCs w:val="20"/>
        </w:rPr>
        <w:t xml:space="preserve">w terminie </w:t>
      </w:r>
      <w:r w:rsidR="0062344D">
        <w:rPr>
          <w:rFonts w:ascii="Verdana" w:hAnsi="Verdana"/>
          <w:color w:val="000000" w:themeColor="text1"/>
          <w:sz w:val="20"/>
          <w:szCs w:val="20"/>
        </w:rPr>
        <w:t>14</w:t>
      </w:r>
      <w:r w:rsidRPr="00003994">
        <w:rPr>
          <w:rFonts w:ascii="Verdana" w:hAnsi="Verdana"/>
          <w:color w:val="000000" w:themeColor="text1"/>
          <w:sz w:val="20"/>
          <w:szCs w:val="20"/>
        </w:rPr>
        <w:t xml:space="preserve"> dni przed terminem </w:t>
      </w:r>
      <w:r w:rsidR="00D8623C" w:rsidRPr="00003994">
        <w:rPr>
          <w:rFonts w:ascii="Verdana" w:hAnsi="Verdana"/>
          <w:color w:val="000000" w:themeColor="text1"/>
          <w:sz w:val="20"/>
          <w:szCs w:val="20"/>
        </w:rPr>
        <w:t xml:space="preserve">początkowym świadczenia usługi </w:t>
      </w:r>
      <w:r w:rsidRPr="00003994">
        <w:rPr>
          <w:rFonts w:ascii="Verdana" w:hAnsi="Verdana"/>
          <w:color w:val="000000" w:themeColor="text1"/>
          <w:sz w:val="20"/>
          <w:szCs w:val="20"/>
        </w:rPr>
        <w:t xml:space="preserve">określonym w </w:t>
      </w:r>
      <w:r w:rsidR="00D8623C" w:rsidRPr="00003994">
        <w:rPr>
          <w:rFonts w:ascii="Verdana" w:hAnsi="Verdana"/>
          <w:color w:val="000000" w:themeColor="text1"/>
          <w:sz w:val="20"/>
          <w:szCs w:val="20"/>
        </w:rPr>
        <w:t xml:space="preserve">treści </w:t>
      </w:r>
      <w:r w:rsidRPr="00003994">
        <w:rPr>
          <w:rFonts w:ascii="Verdana" w:hAnsi="Verdana"/>
          <w:color w:val="000000" w:themeColor="text1"/>
          <w:sz w:val="20"/>
          <w:szCs w:val="20"/>
        </w:rPr>
        <w:t>§4 ust. 1.</w:t>
      </w:r>
    </w:p>
    <w:p w:rsidR="00B90CD6" w:rsidRPr="00003994" w:rsidRDefault="00B90CD6" w:rsidP="00103799">
      <w:pPr>
        <w:pStyle w:val="Default"/>
        <w:spacing w:after="11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90CD6" w:rsidRPr="00003994" w:rsidRDefault="00AA7038" w:rsidP="00103799">
      <w:pPr>
        <w:pStyle w:val="Default"/>
        <w:spacing w:after="11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3</w:t>
      </w:r>
      <w:r w:rsidR="00103799" w:rsidRPr="00003994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DA3415">
        <w:rPr>
          <w:rFonts w:ascii="Verdana" w:hAnsi="Verdana"/>
          <w:color w:val="000000" w:themeColor="text1"/>
          <w:sz w:val="20"/>
          <w:szCs w:val="20"/>
        </w:rPr>
        <w:t>Na podstawie przeprowadzonych</w:t>
      </w:r>
      <w:r w:rsidR="00B90CD6" w:rsidRPr="00003994">
        <w:rPr>
          <w:rFonts w:ascii="Verdana" w:hAnsi="Verdana"/>
          <w:color w:val="000000" w:themeColor="text1"/>
          <w:sz w:val="20"/>
          <w:szCs w:val="20"/>
        </w:rPr>
        <w:t xml:space="preserve"> wyników pomiarów, zostanie sporządzony i podpisany przez przedstawicieli stron protokół odbioru dla łącz</w:t>
      </w:r>
      <w:r w:rsidR="00DA5EA0" w:rsidRPr="00003994">
        <w:rPr>
          <w:rFonts w:ascii="Verdana" w:hAnsi="Verdana"/>
          <w:color w:val="000000" w:themeColor="text1"/>
          <w:sz w:val="20"/>
          <w:szCs w:val="20"/>
        </w:rPr>
        <w:t>y</w:t>
      </w:r>
      <w:r w:rsidR="00B90CD6" w:rsidRPr="00003994">
        <w:rPr>
          <w:rFonts w:ascii="Verdana" w:hAnsi="Verdana"/>
          <w:color w:val="000000" w:themeColor="text1"/>
          <w:sz w:val="20"/>
          <w:szCs w:val="20"/>
        </w:rPr>
        <w:t xml:space="preserve">, potwierdzający właściwe </w:t>
      </w:r>
      <w:r w:rsidR="00DA5EA0" w:rsidRPr="00003994">
        <w:rPr>
          <w:rFonts w:ascii="Verdana" w:hAnsi="Verdana"/>
          <w:color w:val="000000" w:themeColor="text1"/>
          <w:sz w:val="20"/>
          <w:szCs w:val="20"/>
        </w:rPr>
        <w:t xml:space="preserve">ich </w:t>
      </w:r>
      <w:r w:rsidR="00B90CD6" w:rsidRPr="00003994">
        <w:rPr>
          <w:rFonts w:ascii="Verdana" w:hAnsi="Verdana"/>
          <w:color w:val="000000" w:themeColor="text1"/>
          <w:sz w:val="20"/>
          <w:szCs w:val="20"/>
        </w:rPr>
        <w:t xml:space="preserve"> funkcjonowanie.</w:t>
      </w:r>
    </w:p>
    <w:p w:rsidR="00103799" w:rsidRPr="00003994" w:rsidRDefault="00103799" w:rsidP="00103799">
      <w:pPr>
        <w:pStyle w:val="Default"/>
        <w:spacing w:after="11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FA038A" w:rsidRDefault="00AA7038" w:rsidP="00AA7038">
      <w:pPr>
        <w:pStyle w:val="Default"/>
        <w:spacing w:after="11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4.</w:t>
      </w:r>
      <w:r w:rsidR="00B90CD6" w:rsidRPr="00003994">
        <w:rPr>
          <w:rFonts w:ascii="Verdana" w:hAnsi="Verdana"/>
          <w:color w:val="000000" w:themeColor="text1"/>
          <w:sz w:val="20"/>
          <w:szCs w:val="20"/>
        </w:rPr>
        <w:t xml:space="preserve">W sytuacji, gdy wyniki pomiarów, </w:t>
      </w:r>
      <w:r w:rsidR="00A52A0B" w:rsidRPr="00003994">
        <w:rPr>
          <w:rFonts w:ascii="Verdana" w:hAnsi="Verdana"/>
          <w:color w:val="000000" w:themeColor="text1"/>
          <w:sz w:val="20"/>
          <w:szCs w:val="20"/>
        </w:rPr>
        <w:t xml:space="preserve">wykonane w dniu odbioru, </w:t>
      </w:r>
      <w:r w:rsidR="00B90CD6" w:rsidRPr="00003994">
        <w:rPr>
          <w:rFonts w:ascii="Verdana" w:hAnsi="Verdana"/>
          <w:color w:val="000000" w:themeColor="text1"/>
          <w:sz w:val="20"/>
          <w:szCs w:val="20"/>
        </w:rPr>
        <w:t xml:space="preserve">nie będą zgodne z parametrami wymaganymi w Opisie przedmiotu </w:t>
      </w:r>
      <w:r w:rsidR="00435ECA" w:rsidRPr="00003994">
        <w:rPr>
          <w:rFonts w:ascii="Verdana" w:hAnsi="Verdana"/>
          <w:color w:val="000000" w:themeColor="text1"/>
          <w:sz w:val="20"/>
          <w:szCs w:val="20"/>
        </w:rPr>
        <w:t>zamówienia</w:t>
      </w:r>
      <w:r w:rsidR="00B90CD6" w:rsidRPr="00003994">
        <w:rPr>
          <w:rFonts w:ascii="Verdana" w:hAnsi="Verdana"/>
          <w:color w:val="000000" w:themeColor="text1"/>
          <w:sz w:val="20"/>
          <w:szCs w:val="20"/>
        </w:rPr>
        <w:t>, Zamawiający wstrzyma jego odbiór i odmówi po</w:t>
      </w:r>
      <w:r w:rsidR="00435ECA" w:rsidRPr="00003994">
        <w:rPr>
          <w:rFonts w:ascii="Verdana" w:hAnsi="Verdana"/>
          <w:color w:val="000000" w:themeColor="text1"/>
          <w:sz w:val="20"/>
          <w:szCs w:val="20"/>
        </w:rPr>
        <w:t>dpisania protokołu odbioru</w:t>
      </w:r>
      <w:r w:rsidR="00B90CD6" w:rsidRPr="00003994">
        <w:rPr>
          <w:rFonts w:ascii="Verdana" w:hAnsi="Verdana"/>
          <w:color w:val="000000" w:themeColor="text1"/>
          <w:sz w:val="20"/>
          <w:szCs w:val="20"/>
        </w:rPr>
        <w:t>. W tym przypadku Zamawiający wezwie Wykonawcę do poprawy parametrów technicznych łącz</w:t>
      </w:r>
      <w:r w:rsidR="00A52A0B" w:rsidRPr="00003994">
        <w:rPr>
          <w:rFonts w:ascii="Verdana" w:hAnsi="Verdana"/>
          <w:color w:val="000000" w:themeColor="text1"/>
          <w:sz w:val="20"/>
          <w:szCs w:val="20"/>
        </w:rPr>
        <w:t>y</w:t>
      </w:r>
      <w:r w:rsidR="00B90CD6" w:rsidRPr="00003994">
        <w:rPr>
          <w:rFonts w:ascii="Verdana" w:hAnsi="Verdana"/>
          <w:color w:val="000000" w:themeColor="text1"/>
          <w:sz w:val="20"/>
          <w:szCs w:val="20"/>
        </w:rPr>
        <w:t xml:space="preserve"> oraz u</w:t>
      </w:r>
      <w:r w:rsidR="00731642" w:rsidRPr="00003994">
        <w:rPr>
          <w:rFonts w:ascii="Verdana" w:hAnsi="Verdana"/>
          <w:color w:val="000000" w:themeColor="text1"/>
          <w:sz w:val="20"/>
          <w:szCs w:val="20"/>
        </w:rPr>
        <w:t xml:space="preserve">sunięcia usterek w terminie do </w:t>
      </w:r>
      <w:r w:rsidR="00882A50">
        <w:rPr>
          <w:rFonts w:ascii="Verdana" w:hAnsi="Verdana"/>
          <w:color w:val="000000" w:themeColor="text1"/>
          <w:sz w:val="20"/>
          <w:szCs w:val="20"/>
        </w:rPr>
        <w:t>2</w:t>
      </w:r>
      <w:r w:rsidR="00B90CD6" w:rsidRPr="00003994">
        <w:rPr>
          <w:rFonts w:ascii="Verdana" w:hAnsi="Verdana"/>
          <w:color w:val="000000" w:themeColor="text1"/>
          <w:sz w:val="20"/>
          <w:szCs w:val="20"/>
        </w:rPr>
        <w:t xml:space="preserve"> dni, licząc od daty przekazania przez Zamawiającego wezwania w formie elektronicznej, na adres e-mail Wykonawcy: ……………………………………………… </w:t>
      </w:r>
      <w:r w:rsidR="00FA038A">
        <w:rPr>
          <w:rFonts w:ascii="Verdana" w:hAnsi="Verdana"/>
          <w:color w:val="000000" w:themeColor="text1"/>
          <w:sz w:val="20"/>
          <w:szCs w:val="20"/>
        </w:rPr>
        <w:t>. Brak odpowiednich parametrów łączy do 5 dni roboczych przed terminem wskazanym w § 4 ust.1  spowoduje rozwiązanie umowy z winy Wykonawcy.</w:t>
      </w:r>
    </w:p>
    <w:p w:rsidR="00AA7038" w:rsidRDefault="00AA7038" w:rsidP="00AA7038">
      <w:pPr>
        <w:pStyle w:val="Default"/>
        <w:spacing w:after="11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0169E" w:rsidRPr="0040169E" w:rsidRDefault="0040169E" w:rsidP="0040169E">
      <w:pPr>
        <w:rPr>
          <w:lang w:eastAsia="en-US"/>
        </w:rPr>
      </w:pPr>
    </w:p>
    <w:p w:rsidR="00667A0B" w:rsidRDefault="00B0227C" w:rsidP="00DB2C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8</w:t>
      </w:r>
    </w:p>
    <w:p w:rsidR="009A23C1" w:rsidRPr="00D03776" w:rsidRDefault="00D03776" w:rsidP="00DB2C23">
      <w:pPr>
        <w:jc w:val="center"/>
        <w:rPr>
          <w:rFonts w:ascii="Verdana" w:hAnsi="Verdana"/>
          <w:sz w:val="20"/>
          <w:szCs w:val="20"/>
        </w:rPr>
      </w:pPr>
      <w:r w:rsidRPr="00D03776">
        <w:rPr>
          <w:rFonts w:ascii="Verdana" w:hAnsi="Verdana"/>
          <w:sz w:val="20"/>
          <w:szCs w:val="20"/>
        </w:rPr>
        <w:t>Obowiązki Stron</w:t>
      </w:r>
    </w:p>
    <w:p w:rsidR="002240FC" w:rsidRDefault="002240FC" w:rsidP="00B26741">
      <w:pPr>
        <w:pStyle w:val="Tekstpodstawowywcity"/>
        <w:suppressAutoHyphens/>
        <w:autoSpaceDE/>
        <w:ind w:left="0" w:firstLine="0"/>
        <w:jc w:val="both"/>
        <w:rPr>
          <w:rFonts w:ascii="Verdana" w:hAnsi="Verdana"/>
          <w:b w:val="0"/>
          <w:color w:val="000000"/>
          <w:sz w:val="20"/>
          <w:szCs w:val="20"/>
        </w:rPr>
      </w:pPr>
      <w:bookmarkStart w:id="2" w:name="_Hlk166661056"/>
    </w:p>
    <w:p w:rsidR="00B335E0" w:rsidRPr="00D03776" w:rsidRDefault="00B335E0" w:rsidP="00D03776">
      <w:pPr>
        <w:pStyle w:val="Tekstpodstawowywcity"/>
        <w:suppressAutoHyphens/>
        <w:autoSpaceDE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1.</w:t>
      </w:r>
      <w:r w:rsidR="00F40737">
        <w:rPr>
          <w:rFonts w:ascii="Verdana" w:hAnsi="Verdana"/>
          <w:b w:val="0"/>
          <w:color w:val="000000"/>
          <w:sz w:val="20"/>
          <w:szCs w:val="20"/>
        </w:rPr>
        <w:t>Wykonawca zobowiązuje się do:</w:t>
      </w:r>
    </w:p>
    <w:p w:rsidR="00B335E0" w:rsidRPr="00B335E0" w:rsidRDefault="00083513" w:rsidP="00B335E0">
      <w:pPr>
        <w:pStyle w:val="Tekstpodstawowywcity"/>
        <w:suppressAutoHyphens/>
        <w:autoSpaceDE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lastRenderedPageBreak/>
        <w:t>1</w:t>
      </w:r>
      <w:r w:rsidR="00B335E0" w:rsidRPr="00B335E0">
        <w:rPr>
          <w:rFonts w:ascii="Verdana" w:hAnsi="Verdana"/>
          <w:b w:val="0"/>
          <w:color w:val="000000"/>
          <w:sz w:val="20"/>
          <w:szCs w:val="20"/>
        </w:rPr>
        <w:t>)zapewnienia przyjęcia, całodobowo przez 7 dni w tygodniu przez wszystkie dni obowiązywania umowy, zgło</w:t>
      </w:r>
      <w:r w:rsidR="00D03776">
        <w:rPr>
          <w:rFonts w:ascii="Verdana" w:hAnsi="Verdana"/>
          <w:b w:val="0"/>
          <w:color w:val="000000"/>
          <w:sz w:val="20"/>
          <w:szCs w:val="20"/>
        </w:rPr>
        <w:t>szeń awarii</w:t>
      </w:r>
      <w:r w:rsidR="00B335E0" w:rsidRPr="00B335E0">
        <w:rPr>
          <w:rFonts w:ascii="Verdana" w:hAnsi="Verdana"/>
          <w:b w:val="0"/>
          <w:color w:val="000000"/>
          <w:sz w:val="20"/>
          <w:szCs w:val="20"/>
        </w:rPr>
        <w:t xml:space="preserve"> pod numerem telefonu …………………………………., kierowanych przez Zamawiającego;</w:t>
      </w:r>
    </w:p>
    <w:p w:rsidR="00B26741" w:rsidRDefault="00083513" w:rsidP="00B335E0">
      <w:pPr>
        <w:pStyle w:val="Tekstpodstawowywcity"/>
        <w:suppressAutoHyphens/>
        <w:autoSpaceDE/>
        <w:ind w:left="0" w:firstLine="0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2</w:t>
      </w:r>
      <w:r w:rsidR="00B335E0" w:rsidRPr="00B335E0">
        <w:rPr>
          <w:rFonts w:ascii="Verdana" w:hAnsi="Verdana"/>
          <w:b w:val="0"/>
          <w:color w:val="000000"/>
          <w:sz w:val="20"/>
          <w:szCs w:val="20"/>
        </w:rPr>
        <w:t xml:space="preserve">)informowania w formie pisemnej </w:t>
      </w:r>
      <w:r w:rsidR="00A55B29">
        <w:rPr>
          <w:rFonts w:ascii="Verdana" w:hAnsi="Verdana"/>
          <w:b w:val="0"/>
          <w:color w:val="000000"/>
          <w:sz w:val="20"/>
          <w:szCs w:val="20"/>
        </w:rPr>
        <w:t xml:space="preserve">lub </w:t>
      </w:r>
      <w:r w:rsidR="00B335E0" w:rsidRPr="00B335E0">
        <w:rPr>
          <w:rFonts w:ascii="Verdana" w:hAnsi="Verdana"/>
          <w:b w:val="0"/>
          <w:color w:val="000000"/>
          <w:sz w:val="20"/>
          <w:szCs w:val="20"/>
        </w:rPr>
        <w:t xml:space="preserve">e-mail przedstawiciela Zamawiającego o planowych pracach dotyczących łączy, stanowiących przedmiot umowy, co najmniej w terminie 3 dni </w:t>
      </w:r>
      <w:r w:rsidR="00B8554A">
        <w:rPr>
          <w:rFonts w:ascii="Verdana" w:hAnsi="Verdana"/>
          <w:b w:val="0"/>
          <w:color w:val="000000"/>
          <w:sz w:val="20"/>
          <w:szCs w:val="20"/>
        </w:rPr>
        <w:t xml:space="preserve">roboczych </w:t>
      </w:r>
      <w:r w:rsidR="00B335E0" w:rsidRPr="00B335E0">
        <w:rPr>
          <w:rFonts w:ascii="Verdana" w:hAnsi="Verdana"/>
          <w:b w:val="0"/>
          <w:color w:val="000000"/>
          <w:sz w:val="20"/>
          <w:szCs w:val="20"/>
        </w:rPr>
        <w:t>przed rozpoczęciem planowanych prac</w:t>
      </w:r>
      <w:r w:rsidR="00B335E0">
        <w:rPr>
          <w:rFonts w:ascii="Verdana" w:hAnsi="Verdana"/>
          <w:b w:val="0"/>
          <w:color w:val="000000"/>
          <w:sz w:val="20"/>
          <w:szCs w:val="20"/>
        </w:rPr>
        <w:t>;</w:t>
      </w:r>
    </w:p>
    <w:p w:rsidR="00B335E0" w:rsidRPr="00B335E0" w:rsidRDefault="00083513" w:rsidP="00B335E0">
      <w:pPr>
        <w:pStyle w:val="Tekstpodstawowywcity"/>
        <w:suppressAutoHyphens/>
        <w:autoSpaceDE/>
        <w:ind w:left="0" w:firstLine="0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3</w:t>
      </w:r>
      <w:r w:rsidR="00B26741">
        <w:rPr>
          <w:rFonts w:ascii="Verdana" w:hAnsi="Verdana"/>
          <w:b w:val="0"/>
          <w:color w:val="000000"/>
          <w:sz w:val="20"/>
          <w:szCs w:val="20"/>
        </w:rPr>
        <w:t>)</w:t>
      </w:r>
      <w:r w:rsidR="008572A5" w:rsidRPr="008572A5">
        <w:rPr>
          <w:rFonts w:ascii="Verdana" w:hAnsi="Verdana"/>
          <w:b w:val="0"/>
          <w:color w:val="000000" w:themeColor="text1"/>
          <w:sz w:val="20"/>
          <w:szCs w:val="20"/>
        </w:rPr>
        <w:t>w</w:t>
      </w:r>
      <w:r w:rsidR="00B26741" w:rsidRPr="008572A5">
        <w:rPr>
          <w:rFonts w:ascii="Verdana" w:hAnsi="Verdana"/>
          <w:b w:val="0"/>
          <w:color w:val="000000" w:themeColor="text1"/>
          <w:sz w:val="20"/>
          <w:szCs w:val="20"/>
        </w:rPr>
        <w:t xml:space="preserve"> przypadku awarii łącza telefonii stacjonarnej, łącza w zakresie transmisji danych lub łącza dostępowego do Internetu, dostawca usług przystąpi do us</w:t>
      </w:r>
      <w:r w:rsidR="00B730B5">
        <w:rPr>
          <w:rFonts w:ascii="Verdana" w:hAnsi="Verdana"/>
          <w:b w:val="0"/>
          <w:color w:val="000000" w:themeColor="text1"/>
          <w:sz w:val="20"/>
          <w:szCs w:val="20"/>
        </w:rPr>
        <w:t xml:space="preserve">unięcia awarii w terminie do 1 </w:t>
      </w:r>
      <w:r w:rsidR="00B26741" w:rsidRPr="008572A5">
        <w:rPr>
          <w:rFonts w:ascii="Verdana" w:hAnsi="Verdana"/>
          <w:b w:val="0"/>
          <w:color w:val="000000" w:themeColor="text1"/>
          <w:sz w:val="20"/>
          <w:szCs w:val="20"/>
        </w:rPr>
        <w:t xml:space="preserve">godzin od </w:t>
      </w:r>
      <w:r w:rsidR="00D03776">
        <w:rPr>
          <w:rFonts w:ascii="Verdana" w:hAnsi="Verdana"/>
          <w:b w:val="0"/>
          <w:color w:val="000000" w:themeColor="text1"/>
          <w:sz w:val="20"/>
          <w:szCs w:val="20"/>
        </w:rPr>
        <w:t>zgłoszenia awarii przez Zamawiającego</w:t>
      </w:r>
      <w:r w:rsidR="00B26741" w:rsidRPr="008572A5">
        <w:rPr>
          <w:rFonts w:ascii="Verdana" w:hAnsi="Verdana"/>
          <w:b w:val="0"/>
          <w:color w:val="000000" w:themeColor="text1"/>
          <w:sz w:val="20"/>
          <w:szCs w:val="20"/>
        </w:rPr>
        <w:t xml:space="preserve"> pocztą elektroniczną na adres </w:t>
      </w:r>
      <w:r w:rsidR="008D7809">
        <w:rPr>
          <w:rFonts w:ascii="Verdana" w:hAnsi="Verdana"/>
          <w:b w:val="0"/>
          <w:color w:val="000000" w:themeColor="text1"/>
          <w:sz w:val="20"/>
          <w:szCs w:val="20"/>
        </w:rPr>
        <w:t>e-mail</w:t>
      </w:r>
      <w:r w:rsidR="00B26741" w:rsidRPr="008572A5">
        <w:rPr>
          <w:rFonts w:ascii="Verdana" w:hAnsi="Verdana"/>
          <w:b w:val="0"/>
          <w:color w:val="000000" w:themeColor="text1"/>
          <w:sz w:val="20"/>
          <w:szCs w:val="20"/>
        </w:rPr>
        <w:t>……….</w:t>
      </w:r>
    </w:p>
    <w:p w:rsidR="00B1689C" w:rsidRPr="00B1689C" w:rsidRDefault="00083513" w:rsidP="00B1689C">
      <w:pPr>
        <w:pStyle w:val="Tekstpodstawowywcity"/>
        <w:suppressAutoHyphens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4</w:t>
      </w:r>
      <w:r w:rsidR="00B335E0" w:rsidRPr="00B335E0">
        <w:rPr>
          <w:rFonts w:ascii="Verdana" w:hAnsi="Verdana"/>
          <w:b w:val="0"/>
          <w:color w:val="000000"/>
          <w:sz w:val="20"/>
          <w:szCs w:val="20"/>
        </w:rPr>
        <w:t>) zapewnienia przez wszystkie dni tygodnia usuwania</w:t>
      </w:r>
      <w:r w:rsidR="00B335E0">
        <w:rPr>
          <w:rFonts w:ascii="Verdana" w:hAnsi="Verdana"/>
          <w:b w:val="0"/>
          <w:color w:val="000000"/>
          <w:sz w:val="20"/>
          <w:szCs w:val="20"/>
        </w:rPr>
        <w:t xml:space="preserve"> awarii</w:t>
      </w:r>
      <w:r w:rsidR="00B335E0" w:rsidRPr="00B335E0">
        <w:rPr>
          <w:rFonts w:ascii="Verdana" w:hAnsi="Verdana"/>
          <w:b w:val="0"/>
          <w:color w:val="000000"/>
          <w:sz w:val="20"/>
          <w:szCs w:val="20"/>
        </w:rPr>
        <w:t>, w czasie ni</w:t>
      </w:r>
      <w:r w:rsidR="00B730B5">
        <w:rPr>
          <w:rFonts w:ascii="Verdana" w:hAnsi="Verdana"/>
          <w:b w:val="0"/>
          <w:color w:val="000000"/>
          <w:sz w:val="20"/>
          <w:szCs w:val="20"/>
        </w:rPr>
        <w:t>e dłuższym niż 4 godzin</w:t>
      </w:r>
      <w:r w:rsidR="004031D7">
        <w:rPr>
          <w:rFonts w:ascii="Verdana" w:hAnsi="Verdana"/>
          <w:b w:val="0"/>
          <w:color w:val="000000"/>
          <w:sz w:val="20"/>
          <w:szCs w:val="20"/>
        </w:rPr>
        <w:t xml:space="preserve"> godzin/y </w:t>
      </w:r>
      <w:r w:rsidR="00B335E0" w:rsidRPr="00B335E0">
        <w:rPr>
          <w:rFonts w:ascii="Verdana" w:hAnsi="Verdana"/>
          <w:b w:val="0"/>
          <w:color w:val="000000"/>
          <w:sz w:val="20"/>
          <w:szCs w:val="20"/>
        </w:rPr>
        <w:t>od momentu zgłoszenia telefonicznego awarii</w:t>
      </w:r>
      <w:r w:rsidR="00F10F3D">
        <w:rPr>
          <w:rFonts w:ascii="Verdana" w:hAnsi="Verdana"/>
          <w:b w:val="0"/>
          <w:color w:val="000000"/>
          <w:sz w:val="20"/>
          <w:szCs w:val="20"/>
        </w:rPr>
        <w:t xml:space="preserve"> na nr tel. ………………</w:t>
      </w:r>
      <w:r w:rsidR="00B335E0" w:rsidRPr="00B335E0">
        <w:rPr>
          <w:rFonts w:ascii="Verdana" w:hAnsi="Verdana"/>
          <w:b w:val="0"/>
          <w:color w:val="000000"/>
          <w:sz w:val="20"/>
          <w:szCs w:val="20"/>
        </w:rPr>
        <w:t xml:space="preserve"> przez Zamawiającego </w:t>
      </w:r>
    </w:p>
    <w:p w:rsidR="003E0A8D" w:rsidRDefault="00FF10E8" w:rsidP="00B1689C">
      <w:pPr>
        <w:pStyle w:val="Tekstpodstawowywcity"/>
        <w:suppressAutoHyphens/>
        <w:autoSpaceDE/>
        <w:ind w:left="0" w:firstLine="0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5</w:t>
      </w:r>
      <w:r w:rsidR="003E0A8D">
        <w:rPr>
          <w:rFonts w:ascii="Verdana" w:hAnsi="Verdana"/>
          <w:b w:val="0"/>
          <w:color w:val="000000"/>
          <w:sz w:val="20"/>
          <w:szCs w:val="20"/>
        </w:rPr>
        <w:t xml:space="preserve">) </w:t>
      </w:r>
      <w:r w:rsidR="003E0A8D" w:rsidRPr="003E0A8D">
        <w:rPr>
          <w:rFonts w:ascii="Verdana" w:hAnsi="Verdana"/>
          <w:b w:val="0"/>
          <w:color w:val="000000"/>
          <w:sz w:val="20"/>
          <w:szCs w:val="20"/>
        </w:rPr>
        <w:t xml:space="preserve">W trakcie realizacji umowy Wykonawca zobowiązany jest </w:t>
      </w:r>
      <w:r w:rsidR="00A55B29">
        <w:rPr>
          <w:rFonts w:ascii="Verdana" w:hAnsi="Verdana"/>
          <w:b w:val="0"/>
          <w:color w:val="000000"/>
          <w:sz w:val="20"/>
          <w:szCs w:val="20"/>
        </w:rPr>
        <w:t>dysponować</w:t>
      </w:r>
      <w:r w:rsidR="003E0A8D" w:rsidRPr="003E0A8D">
        <w:rPr>
          <w:rFonts w:ascii="Verdana" w:hAnsi="Verdana"/>
          <w:b w:val="0"/>
          <w:color w:val="000000"/>
          <w:sz w:val="20"/>
          <w:szCs w:val="20"/>
        </w:rPr>
        <w:t xml:space="preserve"> 1 osob</w:t>
      </w:r>
      <w:r w:rsidR="00A55B29">
        <w:rPr>
          <w:rFonts w:ascii="Verdana" w:hAnsi="Verdana"/>
          <w:b w:val="0"/>
          <w:color w:val="000000"/>
          <w:sz w:val="20"/>
          <w:szCs w:val="20"/>
        </w:rPr>
        <w:t>ą</w:t>
      </w:r>
      <w:r w:rsidR="003E0A8D" w:rsidRPr="003E0A8D">
        <w:rPr>
          <w:rFonts w:ascii="Verdana" w:hAnsi="Verdana"/>
          <w:b w:val="0"/>
          <w:color w:val="000000"/>
          <w:sz w:val="20"/>
          <w:szCs w:val="20"/>
        </w:rPr>
        <w:t xml:space="preserve"> pełniącą funkcję przedstawiciela Wykonawcy, tj. osobę zajmującą się koordynacją umowy w zakresie obsługi bieżącej, płatności, rozliczania i rozpatrywania reklamacji oraz innych czynności związanych z realizacją umowy.</w:t>
      </w:r>
    </w:p>
    <w:p w:rsidR="003E0A8D" w:rsidRDefault="003E0A8D" w:rsidP="00B1689C">
      <w:pPr>
        <w:pStyle w:val="Tekstpodstawowywcity"/>
        <w:suppressAutoHyphens/>
        <w:autoSpaceDE/>
        <w:ind w:left="0" w:firstLine="0"/>
        <w:jc w:val="both"/>
        <w:rPr>
          <w:rFonts w:ascii="Verdana" w:hAnsi="Verdana"/>
          <w:b w:val="0"/>
          <w:color w:val="000000"/>
          <w:sz w:val="20"/>
          <w:szCs w:val="20"/>
        </w:rPr>
      </w:pPr>
    </w:p>
    <w:p w:rsidR="00D03776" w:rsidRDefault="00D03776" w:rsidP="00B1689C">
      <w:pPr>
        <w:pStyle w:val="Tekstpodstawowywcity"/>
        <w:suppressAutoHyphens/>
        <w:autoSpaceDE/>
        <w:ind w:left="0" w:firstLine="0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2.Zamawiający zobowiązuje się do:</w:t>
      </w:r>
    </w:p>
    <w:p w:rsidR="00CB1F55" w:rsidRPr="00F05BC9" w:rsidRDefault="00BD4997" w:rsidP="00F05BC9">
      <w:pPr>
        <w:pStyle w:val="Tekstpodstawowywcity"/>
        <w:suppressAutoHyphens/>
        <w:autoSpaceDE/>
        <w:ind w:left="0" w:firstLine="0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BD4997">
        <w:rPr>
          <w:rFonts w:ascii="Verdana" w:hAnsi="Verdana"/>
          <w:b w:val="0"/>
          <w:color w:val="000000"/>
          <w:sz w:val="20"/>
          <w:szCs w:val="20"/>
        </w:rPr>
        <w:t>umożliwienia pracownikom Wykonawcy, w terminach i miejscach wcześniej uzgodnionych z przedstawicielem Zamawiającego,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wstępu do obiektów Zamawiającego</w:t>
      </w:r>
      <w:r w:rsidR="005E30E8">
        <w:rPr>
          <w:rFonts w:ascii="Verdana" w:hAnsi="Verdana"/>
          <w:b w:val="0"/>
          <w:color w:val="000000"/>
          <w:sz w:val="20"/>
          <w:szCs w:val="20"/>
        </w:rPr>
        <w:t xml:space="preserve"> celem dokonania prac niezbędnych do uruchomienia usług,</w:t>
      </w:r>
      <w:r w:rsidR="00BB31FD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 w:rsidR="005E30E8">
        <w:rPr>
          <w:rFonts w:ascii="Verdana" w:hAnsi="Verdana"/>
          <w:b w:val="0"/>
          <w:color w:val="000000"/>
          <w:sz w:val="20"/>
          <w:szCs w:val="20"/>
        </w:rPr>
        <w:t>przeprowadzenia napraw,</w:t>
      </w:r>
      <w:r w:rsidR="00BB31FD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 w:rsidR="005E30E8">
        <w:rPr>
          <w:rFonts w:ascii="Verdana" w:hAnsi="Verdana"/>
          <w:b w:val="0"/>
          <w:color w:val="000000"/>
          <w:sz w:val="20"/>
          <w:szCs w:val="20"/>
        </w:rPr>
        <w:t>konserwacji urządzeń</w:t>
      </w:r>
      <w:r w:rsidRPr="00BD4997">
        <w:rPr>
          <w:rFonts w:ascii="Verdana" w:hAnsi="Verdana"/>
          <w:b w:val="0"/>
          <w:color w:val="000000"/>
          <w:sz w:val="20"/>
          <w:szCs w:val="20"/>
        </w:rPr>
        <w:t xml:space="preserve"> będących własnością lub w posiadaniu Wykonawcy</w:t>
      </w:r>
      <w:r w:rsidR="005E30E8">
        <w:rPr>
          <w:rFonts w:ascii="Verdana" w:hAnsi="Verdana"/>
          <w:b w:val="0"/>
          <w:color w:val="000000"/>
          <w:sz w:val="20"/>
          <w:szCs w:val="20"/>
        </w:rPr>
        <w:t xml:space="preserve"> oraz prac planowych </w:t>
      </w:r>
      <w:r w:rsidRPr="00BD4997">
        <w:rPr>
          <w:rFonts w:ascii="Verdana" w:hAnsi="Verdana"/>
          <w:b w:val="0"/>
          <w:color w:val="000000"/>
          <w:sz w:val="20"/>
          <w:szCs w:val="20"/>
        </w:rPr>
        <w:t xml:space="preserve">niezbędnych do </w:t>
      </w:r>
      <w:r w:rsidR="005E30E8">
        <w:rPr>
          <w:rFonts w:ascii="Verdana" w:hAnsi="Verdana"/>
          <w:b w:val="0"/>
          <w:color w:val="000000"/>
          <w:sz w:val="20"/>
          <w:szCs w:val="20"/>
        </w:rPr>
        <w:t>prawidłowego i zgodnego z zapisami umowy świadczenia usług</w:t>
      </w:r>
      <w:r w:rsidRPr="00BD4997">
        <w:rPr>
          <w:rFonts w:ascii="Verdana" w:hAnsi="Verdana"/>
          <w:b w:val="0"/>
          <w:color w:val="000000"/>
          <w:sz w:val="20"/>
          <w:szCs w:val="20"/>
        </w:rPr>
        <w:t>;</w:t>
      </w:r>
    </w:p>
    <w:p w:rsidR="003A2B06" w:rsidRPr="00F60DAB" w:rsidRDefault="003A2B06" w:rsidP="005D7761">
      <w:pPr>
        <w:ind w:left="360"/>
        <w:jc w:val="both"/>
        <w:rPr>
          <w:rFonts w:ascii="Verdana" w:hAnsi="Verdana"/>
          <w:b/>
          <w:bCs/>
          <w:sz w:val="20"/>
          <w:szCs w:val="20"/>
        </w:rPr>
      </w:pPr>
      <w:bookmarkStart w:id="3" w:name="_Hlk166669774"/>
      <w:bookmarkEnd w:id="2"/>
    </w:p>
    <w:bookmarkEnd w:id="3"/>
    <w:p w:rsidR="003A2B06" w:rsidRPr="00003994" w:rsidRDefault="003A2B06" w:rsidP="003A2B06">
      <w:pPr>
        <w:ind w:left="36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0399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§ </w:t>
      </w:r>
      <w:r w:rsidR="00B0227C" w:rsidRPr="00003994">
        <w:rPr>
          <w:rFonts w:ascii="Verdana" w:hAnsi="Verdana"/>
          <w:b/>
          <w:bCs/>
          <w:color w:val="000000" w:themeColor="text1"/>
          <w:sz w:val="20"/>
          <w:szCs w:val="20"/>
        </w:rPr>
        <w:t>9</w:t>
      </w:r>
    </w:p>
    <w:p w:rsidR="0041190B" w:rsidRDefault="0041190B" w:rsidP="003A2B06">
      <w:pPr>
        <w:ind w:left="360"/>
        <w:jc w:val="center"/>
        <w:rPr>
          <w:rFonts w:ascii="Verdana" w:hAnsi="Verdana"/>
          <w:bCs/>
          <w:color w:val="000000" w:themeColor="text1"/>
          <w:sz w:val="20"/>
          <w:szCs w:val="20"/>
        </w:rPr>
      </w:pPr>
      <w:r w:rsidRPr="004031D7">
        <w:rPr>
          <w:rFonts w:ascii="Verdana" w:hAnsi="Verdana"/>
          <w:bCs/>
          <w:color w:val="000000" w:themeColor="text1"/>
          <w:sz w:val="20"/>
          <w:szCs w:val="20"/>
        </w:rPr>
        <w:t>Kary umowne</w:t>
      </w:r>
    </w:p>
    <w:p w:rsidR="00755740" w:rsidRPr="00F10F3D" w:rsidRDefault="00A55B29" w:rsidP="00BD499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1</w:t>
      </w:r>
      <w:r w:rsidR="002D0C08" w:rsidRPr="00F10F3D">
        <w:rPr>
          <w:rFonts w:ascii="Verdana" w:hAnsi="Verdana"/>
          <w:color w:val="000000" w:themeColor="text1"/>
          <w:sz w:val="20"/>
          <w:szCs w:val="20"/>
        </w:rPr>
        <w:t>.</w:t>
      </w:r>
      <w:r w:rsidR="00BC6C11" w:rsidRPr="00F10F3D">
        <w:rPr>
          <w:rFonts w:ascii="Verdana" w:hAnsi="Verdana"/>
          <w:color w:val="000000" w:themeColor="text1"/>
          <w:sz w:val="20"/>
          <w:szCs w:val="20"/>
        </w:rPr>
        <w:t xml:space="preserve"> Wykonawca zapłaci Zamawiającemu kary umowne w okoliczności</w:t>
      </w:r>
      <w:r w:rsidR="00E14B4C">
        <w:rPr>
          <w:rFonts w:ascii="Verdana" w:hAnsi="Verdana"/>
          <w:color w:val="000000" w:themeColor="text1"/>
          <w:sz w:val="20"/>
          <w:szCs w:val="20"/>
        </w:rPr>
        <w:t>ach</w:t>
      </w:r>
      <w:r w:rsidR="00BC6C11" w:rsidRPr="00F10F3D">
        <w:rPr>
          <w:rFonts w:ascii="Verdana" w:hAnsi="Verdana"/>
          <w:color w:val="000000" w:themeColor="text1"/>
          <w:sz w:val="20"/>
          <w:szCs w:val="20"/>
        </w:rPr>
        <w:t xml:space="preserve"> i wysokościach ustalonych poniżej: </w:t>
      </w:r>
    </w:p>
    <w:p w:rsidR="0016254B" w:rsidRDefault="00A55B29" w:rsidP="00BD499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1</w:t>
      </w:r>
      <w:r w:rsidR="00122123" w:rsidRPr="00F10F3D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="00711196" w:rsidRPr="00F10F3D">
        <w:rPr>
          <w:rFonts w:ascii="Verdana" w:hAnsi="Verdana"/>
          <w:color w:val="000000" w:themeColor="text1"/>
          <w:sz w:val="20"/>
          <w:szCs w:val="20"/>
        </w:rPr>
        <w:t xml:space="preserve">w przypadku </w:t>
      </w:r>
      <w:r>
        <w:rPr>
          <w:rFonts w:ascii="Verdana" w:hAnsi="Verdana"/>
          <w:color w:val="000000" w:themeColor="text1"/>
          <w:sz w:val="20"/>
          <w:szCs w:val="20"/>
        </w:rPr>
        <w:t>rozwiązania</w:t>
      </w:r>
      <w:r w:rsidR="00711196" w:rsidRPr="00F10F3D">
        <w:rPr>
          <w:rFonts w:ascii="Verdana" w:hAnsi="Verdana"/>
          <w:color w:val="000000" w:themeColor="text1"/>
          <w:sz w:val="20"/>
          <w:szCs w:val="20"/>
        </w:rPr>
        <w:t xml:space="preserve"> Umowy przez</w:t>
      </w:r>
      <w:r>
        <w:rPr>
          <w:rFonts w:ascii="Verdana" w:hAnsi="Verdana"/>
          <w:color w:val="000000" w:themeColor="text1"/>
          <w:sz w:val="20"/>
          <w:szCs w:val="20"/>
        </w:rPr>
        <w:t xml:space="preserve"> którąkolwiek ze stron z przyczyn leżących po stronie</w:t>
      </w:r>
      <w:r w:rsidR="00BB31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05103">
        <w:rPr>
          <w:rFonts w:ascii="Verdana" w:hAnsi="Verdana"/>
          <w:color w:val="000000" w:themeColor="text1"/>
          <w:sz w:val="20"/>
          <w:szCs w:val="20"/>
        </w:rPr>
        <w:t>Wykonawc</w:t>
      </w:r>
      <w:r>
        <w:rPr>
          <w:rFonts w:ascii="Verdana" w:hAnsi="Verdana"/>
          <w:color w:val="000000" w:themeColor="text1"/>
          <w:sz w:val="20"/>
          <w:szCs w:val="20"/>
        </w:rPr>
        <w:t>y</w:t>
      </w:r>
      <w:r w:rsidR="00711196" w:rsidRPr="00F10F3D">
        <w:rPr>
          <w:rFonts w:ascii="Verdana" w:hAnsi="Verdana"/>
          <w:color w:val="000000" w:themeColor="text1"/>
          <w:sz w:val="20"/>
          <w:szCs w:val="20"/>
        </w:rPr>
        <w:t xml:space="preserve">, - w wysokości </w:t>
      </w:r>
      <w:r w:rsidR="009B65B3">
        <w:rPr>
          <w:rFonts w:ascii="Verdana" w:hAnsi="Verdana"/>
          <w:color w:val="000000" w:themeColor="text1"/>
          <w:sz w:val="20"/>
          <w:szCs w:val="20"/>
        </w:rPr>
        <w:t>3</w:t>
      </w:r>
      <w:r w:rsidR="00E14B4C">
        <w:rPr>
          <w:rFonts w:ascii="Verdana" w:hAnsi="Verdana"/>
          <w:color w:val="000000" w:themeColor="text1"/>
          <w:sz w:val="20"/>
          <w:szCs w:val="20"/>
        </w:rPr>
        <w:t>0%</w:t>
      </w:r>
      <w:r w:rsidR="00711196" w:rsidRPr="00F10F3D">
        <w:rPr>
          <w:rFonts w:ascii="Verdana" w:hAnsi="Verdana"/>
          <w:color w:val="000000" w:themeColor="text1"/>
          <w:sz w:val="20"/>
          <w:szCs w:val="20"/>
        </w:rPr>
        <w:t xml:space="preserve"> wartości brutto </w:t>
      </w:r>
      <w:r w:rsidR="0016254B">
        <w:rPr>
          <w:rFonts w:ascii="Verdana" w:hAnsi="Verdana"/>
          <w:color w:val="000000" w:themeColor="text1"/>
          <w:sz w:val="20"/>
          <w:szCs w:val="20"/>
        </w:rPr>
        <w:t>Umowy;</w:t>
      </w:r>
    </w:p>
    <w:p w:rsidR="003153AF" w:rsidRDefault="00A55B29" w:rsidP="00BD4997">
      <w:pPr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>
        <w:rPr>
          <w:rFonts w:ascii="Verdana" w:hAnsi="Verdana"/>
          <w:iCs/>
          <w:color w:val="000000" w:themeColor="text1"/>
          <w:sz w:val="20"/>
          <w:szCs w:val="20"/>
        </w:rPr>
        <w:t>2</w:t>
      </w:r>
      <w:r w:rsidR="00B738E6" w:rsidRPr="00F10F3D">
        <w:rPr>
          <w:rFonts w:ascii="Verdana" w:hAnsi="Verdana"/>
          <w:iCs/>
          <w:color w:val="000000" w:themeColor="text1"/>
          <w:sz w:val="20"/>
          <w:szCs w:val="20"/>
        </w:rPr>
        <w:t>)</w:t>
      </w:r>
      <w:r w:rsidR="00AF3642" w:rsidRPr="00F10F3D">
        <w:rPr>
          <w:rFonts w:ascii="Verdana" w:hAnsi="Verdana"/>
          <w:iCs/>
          <w:color w:val="000000" w:themeColor="text1"/>
          <w:sz w:val="20"/>
          <w:szCs w:val="20"/>
        </w:rPr>
        <w:t>w przypadku niedotrzymania przez Wyk</w:t>
      </w:r>
      <w:r w:rsidR="00A8654F">
        <w:rPr>
          <w:rFonts w:ascii="Verdana" w:hAnsi="Verdana"/>
          <w:iCs/>
          <w:color w:val="000000" w:themeColor="text1"/>
          <w:sz w:val="20"/>
          <w:szCs w:val="20"/>
        </w:rPr>
        <w:t xml:space="preserve">onawcę terminu wykonania czynności </w:t>
      </w:r>
      <w:r w:rsidR="00F10F3D" w:rsidRPr="00F10F3D">
        <w:rPr>
          <w:rFonts w:ascii="Verdana" w:hAnsi="Verdana"/>
          <w:iCs/>
          <w:color w:val="000000" w:themeColor="text1"/>
          <w:sz w:val="20"/>
          <w:szCs w:val="20"/>
        </w:rPr>
        <w:t>, o którym mowa w §</w:t>
      </w:r>
      <w:r w:rsidR="00A8654F">
        <w:rPr>
          <w:rFonts w:ascii="Verdana" w:hAnsi="Verdana"/>
          <w:iCs/>
          <w:color w:val="000000" w:themeColor="text1"/>
          <w:sz w:val="20"/>
          <w:szCs w:val="20"/>
        </w:rPr>
        <w:t xml:space="preserve"> 7</w:t>
      </w:r>
      <w:r w:rsidR="00AF3642" w:rsidRPr="00F10F3D">
        <w:rPr>
          <w:rFonts w:ascii="Verdana" w:hAnsi="Verdana"/>
          <w:iCs/>
          <w:color w:val="000000" w:themeColor="text1"/>
          <w:sz w:val="20"/>
          <w:szCs w:val="20"/>
        </w:rPr>
        <w:t xml:space="preserve"> ust. </w:t>
      </w:r>
      <w:r w:rsidR="00B476D3" w:rsidRPr="00F10F3D">
        <w:rPr>
          <w:rFonts w:ascii="Verdana" w:hAnsi="Verdana"/>
          <w:iCs/>
          <w:color w:val="000000" w:themeColor="text1"/>
          <w:sz w:val="20"/>
          <w:szCs w:val="20"/>
        </w:rPr>
        <w:t xml:space="preserve">1 </w:t>
      </w:r>
      <w:r w:rsidR="009B65B3">
        <w:rPr>
          <w:rFonts w:ascii="Verdana" w:hAnsi="Verdana"/>
          <w:iCs/>
          <w:color w:val="000000" w:themeColor="text1"/>
          <w:sz w:val="20"/>
          <w:szCs w:val="20"/>
        </w:rPr>
        <w:t xml:space="preserve"> Umowy - w wysokości 1 </w:t>
      </w:r>
      <w:r w:rsidR="00AF3642" w:rsidRPr="00F10F3D">
        <w:rPr>
          <w:rFonts w:ascii="Verdana" w:hAnsi="Verdana"/>
          <w:iCs/>
          <w:color w:val="000000" w:themeColor="text1"/>
          <w:sz w:val="20"/>
          <w:szCs w:val="20"/>
        </w:rPr>
        <w:t xml:space="preserve">% wartości brutto </w:t>
      </w:r>
      <w:r w:rsidR="002D0C08" w:rsidRPr="00F10F3D">
        <w:rPr>
          <w:rFonts w:ascii="Verdana" w:hAnsi="Verdana"/>
          <w:iCs/>
          <w:color w:val="000000" w:themeColor="text1"/>
          <w:sz w:val="20"/>
          <w:szCs w:val="20"/>
        </w:rPr>
        <w:t xml:space="preserve">Umowy </w:t>
      </w:r>
      <w:r w:rsidR="00AF3642" w:rsidRPr="00F10F3D">
        <w:rPr>
          <w:rFonts w:ascii="Verdana" w:hAnsi="Verdana"/>
          <w:iCs/>
          <w:color w:val="000000" w:themeColor="text1"/>
          <w:sz w:val="20"/>
          <w:szCs w:val="20"/>
        </w:rPr>
        <w:t xml:space="preserve">- </w:t>
      </w:r>
      <w:r w:rsidR="002D0C08" w:rsidRPr="00F10F3D">
        <w:rPr>
          <w:rFonts w:ascii="Verdana" w:hAnsi="Verdana"/>
          <w:iCs/>
          <w:color w:val="000000" w:themeColor="text1"/>
          <w:sz w:val="20"/>
          <w:szCs w:val="20"/>
        </w:rPr>
        <w:t xml:space="preserve">za każdy dzień </w:t>
      </w:r>
      <w:r w:rsidR="001F48B9">
        <w:rPr>
          <w:rFonts w:ascii="Verdana" w:hAnsi="Verdana"/>
          <w:iCs/>
          <w:color w:val="000000" w:themeColor="text1"/>
          <w:sz w:val="20"/>
          <w:szCs w:val="20"/>
        </w:rPr>
        <w:t>zwłoki</w:t>
      </w:r>
      <w:r w:rsidR="002A56E0">
        <w:rPr>
          <w:rFonts w:ascii="Verdana" w:hAnsi="Verdana"/>
          <w:iCs/>
          <w:color w:val="000000" w:themeColor="text1"/>
          <w:sz w:val="20"/>
          <w:szCs w:val="20"/>
        </w:rPr>
        <w:t xml:space="preserve">. </w:t>
      </w:r>
    </w:p>
    <w:p w:rsidR="002A56E0" w:rsidRPr="00F10F3D" w:rsidRDefault="00A55B29" w:rsidP="00BD4997">
      <w:pPr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>
        <w:rPr>
          <w:rFonts w:ascii="Verdana" w:hAnsi="Verdana"/>
          <w:iCs/>
          <w:color w:val="000000" w:themeColor="text1"/>
          <w:sz w:val="20"/>
          <w:szCs w:val="20"/>
        </w:rPr>
        <w:t>3</w:t>
      </w:r>
      <w:r w:rsidR="002A56E0" w:rsidRPr="00F10F3D">
        <w:rPr>
          <w:rFonts w:ascii="Verdana" w:hAnsi="Verdana"/>
          <w:iCs/>
          <w:color w:val="000000" w:themeColor="text1"/>
          <w:sz w:val="20"/>
          <w:szCs w:val="20"/>
        </w:rPr>
        <w:t xml:space="preserve">)w przypadku niedotrzymania przez Wykonawcę terminu rozpoczęcia świadczenia usług, o którym mowa w §4 ust. 1  Umowy - w wysokości </w:t>
      </w:r>
      <w:r w:rsidR="002A56E0">
        <w:rPr>
          <w:rFonts w:ascii="Verdana" w:hAnsi="Verdana"/>
          <w:iCs/>
          <w:color w:val="000000" w:themeColor="text1"/>
          <w:sz w:val="20"/>
          <w:szCs w:val="20"/>
        </w:rPr>
        <w:t>0,5</w:t>
      </w:r>
      <w:r w:rsidR="002A56E0" w:rsidRPr="00F10F3D">
        <w:rPr>
          <w:rFonts w:ascii="Verdana" w:hAnsi="Verdana"/>
          <w:iCs/>
          <w:color w:val="000000" w:themeColor="text1"/>
          <w:sz w:val="20"/>
          <w:szCs w:val="20"/>
        </w:rPr>
        <w:t xml:space="preserve">% wartości brutto Umowy - za każdy dzień </w:t>
      </w:r>
      <w:r w:rsidR="001F48B9">
        <w:rPr>
          <w:rFonts w:ascii="Verdana" w:hAnsi="Verdana"/>
          <w:iCs/>
          <w:color w:val="000000" w:themeColor="text1"/>
          <w:sz w:val="20"/>
          <w:szCs w:val="20"/>
        </w:rPr>
        <w:t>zwłoki</w:t>
      </w:r>
      <w:r w:rsidR="002A56E0" w:rsidRPr="00F10F3D">
        <w:rPr>
          <w:rFonts w:ascii="Verdana" w:hAnsi="Verdana"/>
          <w:iCs/>
          <w:color w:val="000000" w:themeColor="text1"/>
          <w:sz w:val="20"/>
          <w:szCs w:val="20"/>
        </w:rPr>
        <w:t>. Poprzez rozpoczęcie świadczenie usług należy rozumieć uruchomienie ich we wszystkich lokalizacjach o których mowa w §3 Umowy;</w:t>
      </w:r>
    </w:p>
    <w:p w:rsidR="00365E9B" w:rsidRPr="00C81336" w:rsidRDefault="00A55B29" w:rsidP="00BD499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4</w:t>
      </w:r>
      <w:r w:rsidR="00365E9B" w:rsidRPr="00C81336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="003109A5" w:rsidRPr="00C81336">
        <w:rPr>
          <w:rFonts w:ascii="Verdana" w:hAnsi="Verdana"/>
          <w:color w:val="000000" w:themeColor="text1"/>
          <w:sz w:val="20"/>
          <w:szCs w:val="20"/>
        </w:rPr>
        <w:t>w przypadku awarii łącza telefonii stacjonarnej, łącza w zakresie transmisji danych lub łącza dostę</w:t>
      </w:r>
      <w:r w:rsidR="009B65B3">
        <w:rPr>
          <w:rFonts w:ascii="Verdana" w:hAnsi="Verdana"/>
          <w:color w:val="000000" w:themeColor="text1"/>
          <w:sz w:val="20"/>
          <w:szCs w:val="20"/>
        </w:rPr>
        <w:t>pu do Internetu – w wysokości 1</w:t>
      </w:r>
      <w:r w:rsidR="00F10F3D" w:rsidRPr="00C81336">
        <w:rPr>
          <w:rFonts w:ascii="Verdana" w:hAnsi="Verdana"/>
          <w:color w:val="000000" w:themeColor="text1"/>
          <w:sz w:val="20"/>
          <w:szCs w:val="20"/>
        </w:rPr>
        <w:t>%</w:t>
      </w:r>
      <w:r w:rsidR="00FD0CF4">
        <w:rPr>
          <w:rFonts w:ascii="Verdana" w:hAnsi="Verdana"/>
          <w:color w:val="000000" w:themeColor="text1"/>
          <w:sz w:val="20"/>
          <w:szCs w:val="20"/>
        </w:rPr>
        <w:t xml:space="preserve"> wartości</w:t>
      </w:r>
      <w:r w:rsidR="00BB31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91791" w:rsidRPr="00C81336">
        <w:rPr>
          <w:rFonts w:ascii="Verdana" w:hAnsi="Verdana"/>
          <w:color w:val="000000" w:themeColor="text1"/>
          <w:sz w:val="20"/>
          <w:szCs w:val="20"/>
        </w:rPr>
        <w:t>miesięcznego</w:t>
      </w:r>
      <w:r w:rsidR="00F10F3D" w:rsidRPr="00C81336">
        <w:rPr>
          <w:rFonts w:ascii="Verdana" w:hAnsi="Verdana"/>
          <w:color w:val="000000" w:themeColor="text1"/>
          <w:sz w:val="20"/>
          <w:szCs w:val="20"/>
        </w:rPr>
        <w:t xml:space="preserve"> wynagrodzenia</w:t>
      </w:r>
      <w:r w:rsidR="00FD0CF4">
        <w:rPr>
          <w:rFonts w:ascii="Verdana" w:hAnsi="Verdana"/>
          <w:color w:val="000000" w:themeColor="text1"/>
          <w:sz w:val="20"/>
          <w:szCs w:val="20"/>
        </w:rPr>
        <w:t xml:space="preserve"> brutto</w:t>
      </w:r>
      <w:r w:rsidR="00F10F3D" w:rsidRPr="00C81336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A91791" w:rsidRPr="00C81336">
        <w:rPr>
          <w:rFonts w:ascii="Verdana" w:hAnsi="Verdana"/>
          <w:color w:val="000000" w:themeColor="text1"/>
          <w:sz w:val="20"/>
          <w:szCs w:val="20"/>
        </w:rPr>
        <w:t>za każdą r</w:t>
      </w:r>
      <w:r w:rsidR="00F10F3D" w:rsidRPr="00C81336">
        <w:rPr>
          <w:rFonts w:ascii="Verdana" w:hAnsi="Verdana"/>
          <w:color w:val="000000" w:themeColor="text1"/>
          <w:sz w:val="20"/>
          <w:szCs w:val="20"/>
        </w:rPr>
        <w:t>ozpoczętą godzinę przekroczenia</w:t>
      </w:r>
      <w:r w:rsidR="00BB31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83D65" w:rsidRPr="00C81336">
        <w:rPr>
          <w:rFonts w:ascii="Verdana" w:hAnsi="Verdana"/>
          <w:color w:val="000000" w:themeColor="text1"/>
          <w:sz w:val="20"/>
          <w:szCs w:val="20"/>
        </w:rPr>
        <w:t>terminu</w:t>
      </w:r>
      <w:r w:rsidR="00F10F3D" w:rsidRPr="00C81336">
        <w:rPr>
          <w:rFonts w:ascii="Verdana" w:hAnsi="Verdana"/>
          <w:color w:val="000000" w:themeColor="text1"/>
          <w:sz w:val="20"/>
          <w:szCs w:val="20"/>
        </w:rPr>
        <w:t xml:space="preserve"> usunięcia awarii</w:t>
      </w:r>
      <w:r w:rsidR="00383D65" w:rsidRPr="00C81336">
        <w:rPr>
          <w:rFonts w:ascii="Verdana" w:hAnsi="Verdana"/>
          <w:color w:val="000000" w:themeColor="text1"/>
          <w:sz w:val="20"/>
          <w:szCs w:val="20"/>
        </w:rPr>
        <w:t xml:space="preserve"> określonego w </w:t>
      </w:r>
      <w:r w:rsidR="00F10F3D" w:rsidRPr="00C81336">
        <w:rPr>
          <w:rFonts w:ascii="Verdana" w:hAnsi="Verdana"/>
          <w:color w:val="000000" w:themeColor="text1"/>
          <w:sz w:val="20"/>
          <w:szCs w:val="20"/>
        </w:rPr>
        <w:t>§8 ust. 1 d)</w:t>
      </w:r>
    </w:p>
    <w:p w:rsidR="00383D65" w:rsidRDefault="00A55B29" w:rsidP="00BD499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5</w:t>
      </w:r>
      <w:r w:rsidR="00383D65" w:rsidRPr="00C81336">
        <w:rPr>
          <w:rFonts w:ascii="Verdana" w:hAnsi="Verdana"/>
          <w:color w:val="000000" w:themeColor="text1"/>
          <w:sz w:val="20"/>
          <w:szCs w:val="20"/>
        </w:rPr>
        <w:t xml:space="preserve">) za zwłokę w przeniesieniu </w:t>
      </w:r>
      <w:r w:rsidR="00CC0D1E">
        <w:rPr>
          <w:rFonts w:ascii="Verdana" w:hAnsi="Verdana"/>
          <w:color w:val="000000" w:themeColor="text1"/>
          <w:sz w:val="20"/>
          <w:szCs w:val="20"/>
        </w:rPr>
        <w:t>numeracji (</w:t>
      </w:r>
      <w:r w:rsidR="00383D65" w:rsidRPr="00C81336">
        <w:rPr>
          <w:rFonts w:ascii="Verdana" w:hAnsi="Verdana"/>
          <w:color w:val="000000" w:themeColor="text1"/>
          <w:sz w:val="20"/>
          <w:szCs w:val="20"/>
        </w:rPr>
        <w:t xml:space="preserve">usług </w:t>
      </w:r>
      <w:r w:rsidR="009C22C4" w:rsidRPr="00C81336">
        <w:rPr>
          <w:rFonts w:ascii="Verdana" w:hAnsi="Verdana"/>
          <w:color w:val="000000" w:themeColor="text1"/>
          <w:sz w:val="20"/>
          <w:szCs w:val="20"/>
        </w:rPr>
        <w:t>telefonicznych</w:t>
      </w:r>
      <w:r w:rsidR="00CC0D1E">
        <w:rPr>
          <w:rFonts w:ascii="Verdana" w:hAnsi="Verdana"/>
          <w:color w:val="000000" w:themeColor="text1"/>
          <w:sz w:val="20"/>
          <w:szCs w:val="20"/>
        </w:rPr>
        <w:t>)</w:t>
      </w:r>
      <w:r w:rsidR="009C22C4" w:rsidRPr="00C81336">
        <w:rPr>
          <w:rFonts w:ascii="Verdana" w:hAnsi="Verdana"/>
          <w:color w:val="000000" w:themeColor="text1"/>
          <w:sz w:val="20"/>
          <w:szCs w:val="20"/>
        </w:rPr>
        <w:t xml:space="preserve">, za każdy dzień przekroczenia </w:t>
      </w:r>
      <w:r w:rsidR="00CC0D1E">
        <w:rPr>
          <w:rFonts w:ascii="Verdana" w:hAnsi="Verdana"/>
          <w:color w:val="000000" w:themeColor="text1"/>
          <w:sz w:val="20"/>
          <w:szCs w:val="20"/>
        </w:rPr>
        <w:t xml:space="preserve">terminu w wysokości </w:t>
      </w:r>
      <w:r w:rsidR="00C32258">
        <w:rPr>
          <w:rFonts w:ascii="Verdana" w:hAnsi="Verdana"/>
          <w:color w:val="000000" w:themeColor="text1"/>
          <w:sz w:val="20"/>
          <w:szCs w:val="20"/>
        </w:rPr>
        <w:t>1000,00</w:t>
      </w:r>
      <w:r w:rsidR="009C22C4" w:rsidRPr="00C81336">
        <w:rPr>
          <w:rFonts w:ascii="Verdana" w:hAnsi="Verdana"/>
          <w:color w:val="000000" w:themeColor="text1"/>
          <w:sz w:val="20"/>
          <w:szCs w:val="20"/>
        </w:rPr>
        <w:t xml:space="preserve"> zł</w:t>
      </w:r>
      <w:r w:rsidR="00D07063" w:rsidRPr="00C81336">
        <w:rPr>
          <w:rFonts w:ascii="Verdana" w:hAnsi="Verdana"/>
          <w:color w:val="000000" w:themeColor="text1"/>
          <w:sz w:val="20"/>
          <w:szCs w:val="20"/>
        </w:rPr>
        <w:t>;</w:t>
      </w:r>
    </w:p>
    <w:p w:rsidR="0074413E" w:rsidRPr="00BB31FD" w:rsidRDefault="00A55B29" w:rsidP="00BB31FD">
      <w:pPr>
        <w:tabs>
          <w:tab w:val="num" w:pos="324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6</w:t>
      </w:r>
      <w:r w:rsidR="002532A8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="002532A8" w:rsidRPr="00866C72">
        <w:rPr>
          <w:rFonts w:ascii="Verdana" w:hAnsi="Verdana" w:cs="Arial"/>
          <w:sz w:val="20"/>
          <w:szCs w:val="20"/>
        </w:rPr>
        <w:t>z powodu braku zapłaty lub nieterminowej zapłaty wynagrodzenia należnego podwykonawcom z tytułu zmiany wysokości wynagrodze</w:t>
      </w:r>
      <w:r w:rsidR="00BB31FD">
        <w:rPr>
          <w:rFonts w:ascii="Verdana" w:hAnsi="Verdana" w:cs="Arial"/>
          <w:sz w:val="20"/>
          <w:szCs w:val="20"/>
        </w:rPr>
        <w:t xml:space="preserve">nia, o której mowa w § 11 ust. 2 </w:t>
      </w:r>
      <w:r w:rsidR="002532A8" w:rsidRPr="00866C72">
        <w:rPr>
          <w:rFonts w:ascii="Verdana" w:hAnsi="Verdana" w:cs="Arial"/>
          <w:sz w:val="20"/>
          <w:szCs w:val="20"/>
        </w:rPr>
        <w:t xml:space="preserve"> w wysokości 0,1 % wartości umowy brutto</w:t>
      </w:r>
    </w:p>
    <w:p w:rsidR="0074413E" w:rsidRPr="00C81336" w:rsidRDefault="0074413E" w:rsidP="00BD499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C81336">
        <w:rPr>
          <w:rFonts w:ascii="Verdana" w:hAnsi="Verdana"/>
          <w:color w:val="000000" w:themeColor="text1"/>
          <w:sz w:val="20"/>
          <w:szCs w:val="20"/>
        </w:rPr>
        <w:t>2. Całkowita suma kar umownych naliczonych na podstawie ust. 1 nie przekroczy 30% wartości łącznego wynagrodzenia</w:t>
      </w:r>
      <w:r w:rsidR="002D0C08" w:rsidRPr="00C81336">
        <w:rPr>
          <w:rFonts w:ascii="Verdana" w:hAnsi="Verdana"/>
          <w:color w:val="000000" w:themeColor="text1"/>
          <w:sz w:val="20"/>
          <w:szCs w:val="20"/>
        </w:rPr>
        <w:t xml:space="preserve"> brutto </w:t>
      </w:r>
      <w:r w:rsidRPr="00C81336">
        <w:rPr>
          <w:rFonts w:ascii="Verdana" w:hAnsi="Verdana"/>
          <w:color w:val="000000" w:themeColor="text1"/>
          <w:sz w:val="20"/>
          <w:szCs w:val="20"/>
        </w:rPr>
        <w:t xml:space="preserve">Umowy. </w:t>
      </w:r>
    </w:p>
    <w:p w:rsidR="0074413E" w:rsidRPr="00C81336" w:rsidRDefault="0074413E" w:rsidP="00BD499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C81336">
        <w:rPr>
          <w:rFonts w:ascii="Verdana" w:hAnsi="Verdana"/>
          <w:color w:val="000000" w:themeColor="text1"/>
          <w:sz w:val="20"/>
          <w:szCs w:val="20"/>
        </w:rPr>
        <w:t xml:space="preserve">3. Kara umowna należy się </w:t>
      </w:r>
      <w:r w:rsidR="00C81336" w:rsidRPr="00C81336">
        <w:rPr>
          <w:rFonts w:ascii="Verdana" w:hAnsi="Verdana"/>
          <w:color w:val="000000" w:themeColor="text1"/>
          <w:sz w:val="20"/>
          <w:szCs w:val="20"/>
        </w:rPr>
        <w:t>Zamawiającemu</w:t>
      </w:r>
      <w:r w:rsidR="00BB31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81336">
        <w:rPr>
          <w:rFonts w:ascii="Verdana" w:hAnsi="Verdana"/>
          <w:color w:val="000000" w:themeColor="text1"/>
          <w:sz w:val="20"/>
          <w:szCs w:val="20"/>
        </w:rPr>
        <w:t xml:space="preserve">za każdy stwierdzony przypadek naruszenia, przy czym kary te mogą podlegać sumowaniu. </w:t>
      </w:r>
    </w:p>
    <w:p w:rsidR="00E36FEA" w:rsidRPr="00C81336" w:rsidRDefault="0074413E" w:rsidP="00BD499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C81336">
        <w:rPr>
          <w:rFonts w:ascii="Verdana" w:hAnsi="Verdana"/>
          <w:color w:val="000000" w:themeColor="text1"/>
          <w:sz w:val="20"/>
          <w:szCs w:val="20"/>
        </w:rPr>
        <w:t xml:space="preserve">4. </w:t>
      </w:r>
      <w:r w:rsidR="00C81336" w:rsidRPr="00C81336">
        <w:rPr>
          <w:rFonts w:ascii="Verdana" w:hAnsi="Verdana"/>
          <w:color w:val="000000" w:themeColor="text1"/>
          <w:sz w:val="20"/>
          <w:szCs w:val="20"/>
        </w:rPr>
        <w:t>Wykonawca ponosi</w:t>
      </w:r>
      <w:r w:rsidRPr="00C81336">
        <w:rPr>
          <w:rFonts w:ascii="Verdana" w:hAnsi="Verdana"/>
          <w:color w:val="000000" w:themeColor="text1"/>
          <w:sz w:val="20"/>
          <w:szCs w:val="20"/>
        </w:rPr>
        <w:t xml:space="preserve"> odpowiedzialność za szkody wyrządzone </w:t>
      </w:r>
      <w:r w:rsidR="00C81336" w:rsidRPr="00C81336">
        <w:rPr>
          <w:rFonts w:ascii="Verdana" w:hAnsi="Verdana"/>
          <w:color w:val="000000" w:themeColor="text1"/>
          <w:sz w:val="20"/>
          <w:szCs w:val="20"/>
        </w:rPr>
        <w:t>Zamawiającemu</w:t>
      </w:r>
      <w:r w:rsidRPr="00C81336">
        <w:rPr>
          <w:rFonts w:ascii="Verdana" w:hAnsi="Verdana"/>
          <w:color w:val="000000" w:themeColor="text1"/>
          <w:sz w:val="20"/>
          <w:szCs w:val="20"/>
        </w:rPr>
        <w:t xml:space="preserve"> przy wykonywaniu lub w związku</w:t>
      </w:r>
      <w:r w:rsidR="00BB31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36FEA" w:rsidRPr="00C81336">
        <w:rPr>
          <w:rFonts w:ascii="Verdana" w:hAnsi="Verdana"/>
          <w:color w:val="000000" w:themeColor="text1"/>
          <w:sz w:val="20"/>
          <w:szCs w:val="20"/>
        </w:rPr>
        <w:t xml:space="preserve">z wykonywaniem postanowień Umowy, w tym za szkody wyrządzone przez podwykonawców, w zakresie w jakim powierzył im wykonanie części zamówienia. </w:t>
      </w:r>
    </w:p>
    <w:p w:rsidR="00E36FEA" w:rsidRDefault="00E36FEA" w:rsidP="00BD499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C81336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5. Kary umowne są należne także w przypadku zakończenia Umowy, niezależnie od podstawy zakończenia Umowy. </w:t>
      </w:r>
    </w:p>
    <w:p w:rsidR="00B664E1" w:rsidRDefault="00FE6B8E" w:rsidP="00BD4997">
      <w:pPr>
        <w:jc w:val="both"/>
        <w:rPr>
          <w:rFonts w:ascii="Verdana" w:hAnsi="Verdana" w:cs="Arial"/>
          <w:bCs/>
          <w:iCs/>
          <w:color w:val="000000" w:themeColor="text1"/>
          <w:sz w:val="20"/>
          <w:szCs w:val="20"/>
        </w:rPr>
      </w:pPr>
      <w:r w:rsidRPr="00B664E1">
        <w:rPr>
          <w:rFonts w:ascii="Verdana" w:hAnsi="Verdana"/>
          <w:color w:val="000000" w:themeColor="text1"/>
          <w:sz w:val="20"/>
          <w:szCs w:val="20"/>
        </w:rPr>
        <w:t>8.</w:t>
      </w:r>
      <w:r w:rsidR="00B664E1" w:rsidRPr="00786D3D">
        <w:rPr>
          <w:rFonts w:ascii="Verdana" w:hAnsi="Verdana" w:cs="Arial"/>
          <w:bCs/>
          <w:iCs/>
          <w:color w:val="000000" w:themeColor="text1"/>
          <w:sz w:val="20"/>
          <w:szCs w:val="20"/>
        </w:rPr>
        <w:t>Zamawiający zastrzega sobie prawo dochodzenia odszkodowania uzupełniającego przekraczającego wysokość kar umownych, do wysokości rzeczywiście poniesionej szkody.</w:t>
      </w:r>
    </w:p>
    <w:p w:rsidR="00C81336" w:rsidRPr="00C81336" w:rsidRDefault="00C81336" w:rsidP="00C81336">
      <w:pPr>
        <w:jc w:val="both"/>
        <w:rPr>
          <w:rFonts w:ascii="Verdana" w:hAnsi="Verdana" w:cs="Arial"/>
          <w:bCs/>
          <w:i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iCs/>
          <w:color w:val="000000" w:themeColor="text1"/>
          <w:sz w:val="20"/>
          <w:szCs w:val="20"/>
        </w:rPr>
        <w:t xml:space="preserve">9. </w:t>
      </w:r>
      <w:r w:rsidRPr="00C81336">
        <w:rPr>
          <w:rFonts w:ascii="Verdana" w:hAnsi="Verdana" w:cs="Arial"/>
          <w:bCs/>
          <w:iCs/>
          <w:color w:val="000000" w:themeColor="text1"/>
          <w:sz w:val="20"/>
          <w:szCs w:val="20"/>
        </w:rPr>
        <w:t>Odpowiedzialność którejkolwiek ze Stron z tytułu utraconych korzyści (</w:t>
      </w:r>
      <w:proofErr w:type="spellStart"/>
      <w:r w:rsidRPr="00531894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>lucrumcessans</w:t>
      </w:r>
      <w:proofErr w:type="spellEnd"/>
      <w:r w:rsidRPr="00C81336">
        <w:rPr>
          <w:rFonts w:ascii="Verdana" w:hAnsi="Verdana" w:cs="Arial"/>
          <w:bCs/>
          <w:iCs/>
          <w:color w:val="000000" w:themeColor="text1"/>
          <w:sz w:val="20"/>
          <w:szCs w:val="20"/>
        </w:rPr>
        <w:t xml:space="preserve">) jest wyłączona. </w:t>
      </w:r>
    </w:p>
    <w:p w:rsidR="00932F59" w:rsidRPr="00711196" w:rsidRDefault="00932F59" w:rsidP="00711196">
      <w:pPr>
        <w:rPr>
          <w:rFonts w:ascii="Verdana" w:hAnsi="Verdana"/>
          <w:color w:val="FF0000"/>
          <w:sz w:val="20"/>
          <w:szCs w:val="20"/>
        </w:rPr>
      </w:pPr>
    </w:p>
    <w:p w:rsidR="00DA6BCF" w:rsidRPr="004031D7" w:rsidRDefault="009B65B3" w:rsidP="00DA6BCF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§ 10</w:t>
      </w:r>
    </w:p>
    <w:p w:rsidR="00DA6BCF" w:rsidRDefault="00C46E45" w:rsidP="00DA6BCF">
      <w:pPr>
        <w:jc w:val="center"/>
        <w:rPr>
          <w:rFonts w:ascii="Verdana" w:hAnsi="Verdana"/>
          <w:bCs/>
          <w:color w:val="000000" w:themeColor="text1"/>
          <w:sz w:val="20"/>
          <w:szCs w:val="20"/>
        </w:rPr>
      </w:pPr>
      <w:r w:rsidRPr="004031D7">
        <w:rPr>
          <w:rFonts w:ascii="Verdana" w:hAnsi="Verdana"/>
          <w:bCs/>
          <w:color w:val="000000" w:themeColor="text1"/>
          <w:sz w:val="20"/>
          <w:szCs w:val="20"/>
        </w:rPr>
        <w:t>Reklamacja</w:t>
      </w:r>
    </w:p>
    <w:p w:rsidR="00E11175" w:rsidRPr="004031D7" w:rsidRDefault="00E11175" w:rsidP="00DA6BCF">
      <w:pPr>
        <w:jc w:val="center"/>
        <w:rPr>
          <w:rFonts w:ascii="Verdana" w:hAnsi="Verdana"/>
          <w:bCs/>
          <w:color w:val="000000" w:themeColor="text1"/>
          <w:sz w:val="20"/>
          <w:szCs w:val="20"/>
        </w:rPr>
      </w:pPr>
    </w:p>
    <w:p w:rsidR="00DA6BCF" w:rsidRPr="004031D7" w:rsidRDefault="00DA6BCF" w:rsidP="00BD4997">
      <w:pPr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031D7">
        <w:rPr>
          <w:rFonts w:ascii="Verdana" w:hAnsi="Verdana"/>
          <w:color w:val="000000" w:themeColor="text1"/>
          <w:sz w:val="20"/>
          <w:szCs w:val="20"/>
        </w:rPr>
        <w:t>Wykonawca</w:t>
      </w:r>
      <w:r w:rsidR="00E11175">
        <w:rPr>
          <w:rFonts w:ascii="Verdana" w:hAnsi="Verdana"/>
          <w:color w:val="000000" w:themeColor="text1"/>
          <w:sz w:val="20"/>
          <w:szCs w:val="20"/>
        </w:rPr>
        <w:t xml:space="preserve"> ponosi odpowiedzialność za nie</w:t>
      </w:r>
      <w:r w:rsidRPr="004031D7">
        <w:rPr>
          <w:rFonts w:ascii="Verdana" w:hAnsi="Verdana"/>
          <w:color w:val="000000" w:themeColor="text1"/>
          <w:sz w:val="20"/>
          <w:szCs w:val="20"/>
        </w:rPr>
        <w:t>wykonanie lub nienależyte wykonanie usług, stanowiących przedmiot umowy w zakresie określonym w ustawie - Prawo Telekomunikacyjne.</w:t>
      </w:r>
    </w:p>
    <w:p w:rsidR="00DA6BCF" w:rsidRPr="004031D7" w:rsidRDefault="00DA6BCF" w:rsidP="00BD4997">
      <w:pPr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031D7">
        <w:rPr>
          <w:rFonts w:ascii="Verdana" w:hAnsi="Verdana"/>
          <w:color w:val="000000" w:themeColor="text1"/>
          <w:sz w:val="20"/>
          <w:szCs w:val="20"/>
        </w:rPr>
        <w:t>Zamawiającemu przysługuje prawo do złożenia reklamacji z tytułu :</w:t>
      </w:r>
    </w:p>
    <w:p w:rsidR="00DA6BCF" w:rsidRPr="004031D7" w:rsidRDefault="00E11175" w:rsidP="00BD4997">
      <w:pPr>
        <w:numPr>
          <w:ilvl w:val="0"/>
          <w:numId w:val="2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nie</w:t>
      </w:r>
      <w:r w:rsidR="00DA6BCF" w:rsidRPr="004031D7">
        <w:rPr>
          <w:rFonts w:ascii="Verdana" w:hAnsi="Verdana"/>
          <w:color w:val="000000" w:themeColor="text1"/>
          <w:sz w:val="20"/>
          <w:szCs w:val="20"/>
        </w:rPr>
        <w:t>wykonania lub nienależytego wykonania usługi telekomunikacyjnej,</w:t>
      </w:r>
    </w:p>
    <w:p w:rsidR="00DA6BCF" w:rsidRDefault="00DA6BCF" w:rsidP="00BD4997">
      <w:pPr>
        <w:numPr>
          <w:ilvl w:val="0"/>
          <w:numId w:val="2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031D7">
        <w:rPr>
          <w:rFonts w:ascii="Verdana" w:hAnsi="Verdana"/>
          <w:color w:val="000000" w:themeColor="text1"/>
          <w:sz w:val="20"/>
          <w:szCs w:val="20"/>
        </w:rPr>
        <w:t>nieprawidłowego obliczenia należności z tytułu świadczenia usługi telekomunikacyjnej.</w:t>
      </w:r>
    </w:p>
    <w:p w:rsidR="00E11175" w:rsidRPr="004031D7" w:rsidRDefault="00E11175" w:rsidP="00BD499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3.</w:t>
      </w:r>
      <w:r w:rsidRPr="004031D7">
        <w:rPr>
          <w:rFonts w:ascii="Verdana" w:hAnsi="Verdana"/>
          <w:color w:val="000000" w:themeColor="text1"/>
          <w:sz w:val="20"/>
          <w:szCs w:val="20"/>
        </w:rPr>
        <w:t>Postępowania reklamacyjne wynikłe w toku realizacji umowy będą prowadzone na zasadach i warunkach określonych w Rozporządzeniu Ministra Administracji i Cyfryzacji z dnia 24 lutego 2014r. w sprawie reklamacji usługi telekomunikacyjnej (Dz. U. z 2014r. poz. 284).</w:t>
      </w:r>
    </w:p>
    <w:p w:rsidR="004A4772" w:rsidRDefault="004A4772" w:rsidP="00DA6BCF">
      <w:pPr>
        <w:rPr>
          <w:rFonts w:ascii="Verdana" w:hAnsi="Verdana"/>
          <w:color w:val="000000" w:themeColor="text1"/>
          <w:sz w:val="20"/>
          <w:szCs w:val="20"/>
        </w:rPr>
      </w:pPr>
    </w:p>
    <w:p w:rsidR="00B0227C" w:rsidRPr="00B0227C" w:rsidRDefault="00B0227C" w:rsidP="00B0227C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0227C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§ </w:t>
      </w:r>
      <w:r w:rsidR="009B65B3">
        <w:rPr>
          <w:rFonts w:ascii="Verdana" w:hAnsi="Verdana"/>
          <w:b/>
          <w:bCs/>
          <w:color w:val="000000" w:themeColor="text1"/>
          <w:sz w:val="20"/>
          <w:szCs w:val="20"/>
        </w:rPr>
        <w:t>11</w:t>
      </w:r>
    </w:p>
    <w:p w:rsidR="00B0227C" w:rsidRDefault="00B664E1" w:rsidP="00B0227C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Zmiany Umowy</w:t>
      </w:r>
    </w:p>
    <w:p w:rsidR="00B664E1" w:rsidRDefault="00B664E1" w:rsidP="00B0227C">
      <w:pPr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DD0E0A" w:rsidRDefault="00DD0E0A" w:rsidP="00B664E1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</w:p>
    <w:p w:rsidR="00E638CB" w:rsidRPr="00E638CB" w:rsidRDefault="00504989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1</w:t>
      </w:r>
      <w:r w:rsidR="00E638CB"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 xml:space="preserve">.  </w:t>
      </w:r>
      <w:r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 xml:space="preserve"> </w:t>
      </w:r>
      <w:r w:rsidR="00E638CB"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 xml:space="preserve">Strony dokonają zmiany wynagrodzenia zgodnie z art. 439 ust. 2 ustawy z dnia 11 września 2019 r. Prawo zamówień publicznych, na następujących zasadach: </w:t>
      </w:r>
    </w:p>
    <w:p w:rsidR="00E638CB" w:rsidRP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1)</w:t>
      </w: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 xml:space="preserve">Zmiana wynagrodzenia (wzrost lub obniżenie) może obejmować wszelkie koszty oraz zakup niezbędnych materiałów służących do realizacji umowy, </w:t>
      </w:r>
    </w:p>
    <w:p w:rsidR="00E638CB" w:rsidRP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2)</w:t>
      </w: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 xml:space="preserve">Ustalone wynagrodzenie będzie waloryzowane nie częściej niż raz na 3 miesiące, w oparciu o wartość wskaźnika cen towarów i usług, publikowanego w Komunikacie Prezesa Głównego Urzędu Statystycznego, z zastrzeżeniem pkt 3 </w:t>
      </w:r>
    </w:p>
    <w:p w:rsidR="00E638CB" w:rsidRP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3)</w:t>
      </w: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waloryzację. </w:t>
      </w:r>
    </w:p>
    <w:p w:rsidR="00E638CB" w:rsidRP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4)</w:t>
      </w: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>Pierwsza waloryzacja może nastąpić nie wcześniej niż 90 dni od dnia upływu terminu składania ofert</w:t>
      </w:r>
    </w:p>
    <w:p w:rsidR="00E638CB" w:rsidRP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5)</w:t>
      </w: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E638CB" w:rsidRP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6)</w:t>
      </w: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 xml:space="preserve"> zmiana wynagrodzenia będzie możliwa, jeżeli wskaźnik zmiany cen towarów i usług przekroczy 5 % w stosunku do miesiąca, w którym nastąpiło otwarcie ofert</w:t>
      </w:r>
    </w:p>
    <w:p w:rsidR="00E638CB" w:rsidRP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7)</w:t>
      </w: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 xml:space="preserve">maksymalna łączna wartość zmiany wynagrodzenia to 10 % wartości wynagrodzenia umownego brutto. </w:t>
      </w:r>
    </w:p>
    <w:p w:rsidR="00E638CB" w:rsidRP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8)</w:t>
      </w: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>Zmiana wynagrodzenia dotyczy dostaw zrealizowanych po jej dokonaniu</w:t>
      </w:r>
    </w:p>
    <w:p w:rsidR="00E638CB" w:rsidRPr="00E638CB" w:rsidRDefault="00504989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2.</w:t>
      </w:r>
      <w:r w:rsidR="00E638CB"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E638CB" w:rsidRP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1)</w:t>
      </w: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>przedmiotem Umowy są usługi, dostawy lub roboty budowlane</w:t>
      </w:r>
    </w:p>
    <w:p w:rsid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2)</w:t>
      </w: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>okres obowiązywania Umowy przekracza 6 miesięcy.</w:t>
      </w:r>
    </w:p>
    <w:p w:rsidR="00E638CB" w:rsidRP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</w:p>
    <w:p w:rsidR="00E638CB" w:rsidRPr="00E638CB" w:rsidRDefault="00504989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lastRenderedPageBreak/>
        <w:t xml:space="preserve">3 </w:t>
      </w:r>
      <w:r w:rsidR="00E638CB"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.</w:t>
      </w:r>
      <w:r w:rsidR="00E638CB"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>Przewiduje się zmiany wysokości wynagrodzenia należnego Wykonawcy, w przypadku zmiany:</w:t>
      </w:r>
    </w:p>
    <w:p w:rsidR="00E638CB" w:rsidRP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1)</w:t>
      </w: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>stawki podatku od towarów i usług – przy niezmienności ceny netto,</w:t>
      </w:r>
    </w:p>
    <w:p w:rsidR="00E638CB" w:rsidRP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2)</w:t>
      </w: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>wysokości minimalnego wynagrodzenia za pracę albo wysokości minimalnej stawki godzinowej ustalonych na podstawie przepisów ustawy z dnia 10 października 2002 r. o minimalnym wynagrodzeniu za pracę,</w:t>
      </w:r>
    </w:p>
    <w:p w:rsidR="00E638CB" w:rsidRP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3)</w:t>
      </w: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>zasad podlegania ubezpieczeniom społecznym lub ubezpieczeniu zdrowotnemu lub wysokości stawki składki na ubezpieczenia społeczne lub zdrowotne.</w:t>
      </w:r>
    </w:p>
    <w:p w:rsidR="00E638CB" w:rsidRPr="00E638CB" w:rsidRDefault="00E638CB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4)</w:t>
      </w:r>
      <w:r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 xml:space="preserve">Zasad gromadzenia i wysokości wpłat do pracowniczych planów kapitałowych o których mowa w ustawie z dnia 4 października 2018 r., o pracowniczych planach kapitałowych. </w:t>
      </w:r>
    </w:p>
    <w:p w:rsidR="00DD0E0A" w:rsidRDefault="00504989" w:rsidP="00E638CB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  <w:r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 xml:space="preserve">4 </w:t>
      </w:r>
      <w:r w:rsidR="00E638CB"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>.</w:t>
      </w:r>
      <w:r w:rsidR="00E638CB" w:rsidRPr="00E638CB"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  <w:tab/>
        <w:t>Zmiany określone w ust. 14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C96C8A" w:rsidRPr="00B664E1" w:rsidRDefault="00C96C8A" w:rsidP="00B664E1">
      <w:pPr>
        <w:jc w:val="both"/>
        <w:rPr>
          <w:rFonts w:ascii="Verdana" w:eastAsia="SimSun, 宋体" w:hAnsi="Verdana" w:cs="Calibri"/>
          <w:kern w:val="3"/>
          <w:sz w:val="20"/>
          <w:szCs w:val="20"/>
          <w:lang w:eastAsia="zh-CN" w:bidi="hi-IN"/>
        </w:rPr>
      </w:pPr>
    </w:p>
    <w:p w:rsidR="00B664E1" w:rsidRDefault="00B664E1" w:rsidP="00B664E1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664E1" w:rsidRPr="00B664E1" w:rsidRDefault="00B664E1" w:rsidP="00B664E1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664E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§ </w:t>
      </w:r>
      <w:r w:rsidR="009B65B3">
        <w:rPr>
          <w:rFonts w:ascii="Verdana" w:hAnsi="Verdana"/>
          <w:b/>
          <w:bCs/>
          <w:color w:val="000000" w:themeColor="text1"/>
          <w:sz w:val="20"/>
          <w:szCs w:val="20"/>
        </w:rPr>
        <w:t>12</w:t>
      </w:r>
    </w:p>
    <w:p w:rsidR="00B0227C" w:rsidRDefault="00CF1D8A" w:rsidP="00CF1D8A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Przedstawiciele Stron</w:t>
      </w:r>
    </w:p>
    <w:p w:rsidR="00CF1D8A" w:rsidRPr="00B0227C" w:rsidRDefault="00CF1D8A" w:rsidP="00CF1D8A">
      <w:pPr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B0227C" w:rsidRDefault="00B0227C" w:rsidP="00B0227C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1.</w:t>
      </w:r>
      <w:r w:rsidRPr="00B0227C">
        <w:rPr>
          <w:rFonts w:ascii="Verdana" w:hAnsi="Verdana"/>
          <w:color w:val="000000" w:themeColor="text1"/>
          <w:sz w:val="20"/>
          <w:szCs w:val="20"/>
        </w:rPr>
        <w:t>Do kontaktów w sprawie realizacji Umowy</w:t>
      </w:r>
      <w:r>
        <w:rPr>
          <w:rFonts w:ascii="Verdana" w:hAnsi="Verdana"/>
          <w:color w:val="000000" w:themeColor="text1"/>
          <w:sz w:val="20"/>
          <w:szCs w:val="20"/>
        </w:rPr>
        <w:t xml:space="preserve"> S</w:t>
      </w:r>
      <w:r w:rsidRPr="00B0227C">
        <w:rPr>
          <w:rFonts w:ascii="Verdana" w:hAnsi="Verdana"/>
          <w:color w:val="000000" w:themeColor="text1"/>
          <w:sz w:val="20"/>
          <w:szCs w:val="20"/>
        </w:rPr>
        <w:t>trony wyznaczają swoich przedstawicieli:</w:t>
      </w:r>
    </w:p>
    <w:p w:rsidR="00B0227C" w:rsidRPr="00B0227C" w:rsidRDefault="00B0227C" w:rsidP="00B0227C">
      <w:pPr>
        <w:rPr>
          <w:rFonts w:ascii="Verdana" w:hAnsi="Verdana"/>
          <w:color w:val="000000" w:themeColor="text1"/>
          <w:sz w:val="20"/>
          <w:szCs w:val="20"/>
        </w:rPr>
      </w:pPr>
    </w:p>
    <w:p w:rsidR="00B0227C" w:rsidRPr="00B0227C" w:rsidRDefault="00B0227C" w:rsidP="00B0227C">
      <w:pPr>
        <w:rPr>
          <w:rFonts w:ascii="Verdana" w:hAnsi="Verdana"/>
          <w:color w:val="000000" w:themeColor="text1"/>
          <w:sz w:val="20"/>
          <w:szCs w:val="20"/>
        </w:rPr>
      </w:pPr>
      <w:r w:rsidRPr="00B0227C">
        <w:rPr>
          <w:rFonts w:ascii="Verdana" w:hAnsi="Verdana"/>
          <w:color w:val="000000" w:themeColor="text1"/>
          <w:sz w:val="20"/>
          <w:szCs w:val="20"/>
        </w:rPr>
        <w:t xml:space="preserve">1) Przedstawiciele Zamawiającego: </w:t>
      </w:r>
    </w:p>
    <w:p w:rsidR="00B0227C" w:rsidRPr="00B0227C" w:rsidRDefault="00B0227C" w:rsidP="00B0227C">
      <w:pPr>
        <w:rPr>
          <w:rFonts w:ascii="Verdana" w:hAnsi="Verdana"/>
          <w:color w:val="000000" w:themeColor="text1"/>
          <w:sz w:val="20"/>
          <w:szCs w:val="20"/>
        </w:rPr>
      </w:pPr>
      <w:r w:rsidRPr="00B0227C">
        <w:rPr>
          <w:rFonts w:ascii="Verdana" w:hAnsi="Verdana"/>
          <w:color w:val="000000" w:themeColor="text1"/>
          <w:sz w:val="20"/>
          <w:szCs w:val="20"/>
        </w:rPr>
        <w:t xml:space="preserve">a) ……………………………………………………………………………………………………………………………… </w:t>
      </w:r>
    </w:p>
    <w:p w:rsidR="00B0227C" w:rsidRPr="00B0227C" w:rsidRDefault="00B0227C" w:rsidP="00B0227C">
      <w:pPr>
        <w:rPr>
          <w:rFonts w:ascii="Verdana" w:hAnsi="Verdana"/>
          <w:color w:val="000000" w:themeColor="text1"/>
          <w:sz w:val="20"/>
          <w:szCs w:val="20"/>
        </w:rPr>
      </w:pPr>
      <w:r w:rsidRPr="00B0227C">
        <w:rPr>
          <w:rFonts w:ascii="Verdana" w:hAnsi="Verdana"/>
          <w:color w:val="000000" w:themeColor="text1"/>
          <w:sz w:val="20"/>
          <w:szCs w:val="20"/>
        </w:rPr>
        <w:t xml:space="preserve">b) ……………………………………………………………………………………………………………………………… </w:t>
      </w:r>
    </w:p>
    <w:p w:rsidR="00B0227C" w:rsidRPr="00B0227C" w:rsidRDefault="00B0227C" w:rsidP="00B0227C">
      <w:pPr>
        <w:rPr>
          <w:rFonts w:ascii="Verdana" w:hAnsi="Verdana"/>
          <w:color w:val="000000" w:themeColor="text1"/>
          <w:sz w:val="20"/>
          <w:szCs w:val="20"/>
        </w:rPr>
      </w:pPr>
      <w:r w:rsidRPr="00B0227C">
        <w:rPr>
          <w:rFonts w:ascii="Verdana" w:hAnsi="Verdana"/>
          <w:color w:val="000000" w:themeColor="text1"/>
          <w:sz w:val="20"/>
          <w:szCs w:val="20"/>
        </w:rPr>
        <w:t xml:space="preserve">2) Przedstawiciele Wykonawcy: </w:t>
      </w:r>
    </w:p>
    <w:p w:rsidR="00B0227C" w:rsidRPr="00B0227C" w:rsidRDefault="00B0227C" w:rsidP="00B0227C">
      <w:pPr>
        <w:rPr>
          <w:rFonts w:ascii="Verdana" w:hAnsi="Verdana"/>
          <w:color w:val="000000" w:themeColor="text1"/>
          <w:sz w:val="20"/>
          <w:szCs w:val="20"/>
        </w:rPr>
      </w:pPr>
      <w:r w:rsidRPr="00B0227C">
        <w:rPr>
          <w:rFonts w:ascii="Verdana" w:hAnsi="Verdana"/>
          <w:color w:val="000000" w:themeColor="text1"/>
          <w:sz w:val="20"/>
          <w:szCs w:val="20"/>
        </w:rPr>
        <w:t xml:space="preserve">a) ……………………………………………………………………….………………………..……………………………. </w:t>
      </w:r>
    </w:p>
    <w:p w:rsidR="00B0227C" w:rsidRPr="00B0227C" w:rsidRDefault="00B0227C" w:rsidP="00B0227C">
      <w:pPr>
        <w:rPr>
          <w:rFonts w:ascii="Verdana" w:hAnsi="Verdana"/>
          <w:color w:val="000000" w:themeColor="text1"/>
          <w:sz w:val="20"/>
          <w:szCs w:val="20"/>
        </w:rPr>
      </w:pPr>
      <w:r w:rsidRPr="00B0227C">
        <w:rPr>
          <w:rFonts w:ascii="Verdana" w:hAnsi="Verdana"/>
          <w:color w:val="000000" w:themeColor="text1"/>
          <w:sz w:val="20"/>
          <w:szCs w:val="20"/>
        </w:rPr>
        <w:t xml:space="preserve">b) ………………………………………………………………………………………………………………………………. </w:t>
      </w:r>
    </w:p>
    <w:p w:rsidR="00B0227C" w:rsidRDefault="00B0227C" w:rsidP="00DA6BCF">
      <w:pPr>
        <w:rPr>
          <w:rFonts w:ascii="Verdana" w:hAnsi="Verdana"/>
          <w:color w:val="000000" w:themeColor="text1"/>
          <w:sz w:val="20"/>
          <w:szCs w:val="20"/>
        </w:rPr>
      </w:pPr>
    </w:p>
    <w:p w:rsidR="00B0227C" w:rsidRPr="004031D7" w:rsidRDefault="00B0227C" w:rsidP="00FA4EC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2.</w:t>
      </w:r>
      <w:r w:rsidR="00FA4EC7" w:rsidRPr="00FA4EC7">
        <w:rPr>
          <w:rFonts w:ascii="Verdana" w:hAnsi="Verdana"/>
          <w:color w:val="000000" w:themeColor="text1"/>
          <w:sz w:val="20"/>
          <w:szCs w:val="20"/>
        </w:rPr>
        <w:t>Ewentualne zmiany o</w:t>
      </w:r>
      <w:r w:rsidR="00FA4EC7">
        <w:rPr>
          <w:rFonts w:ascii="Verdana" w:hAnsi="Verdana"/>
          <w:color w:val="000000" w:themeColor="text1"/>
          <w:sz w:val="20"/>
          <w:szCs w:val="20"/>
        </w:rPr>
        <w:t>sób wskazanych w ust. 1 powyżej, wymagają pisemnego powiado</w:t>
      </w:r>
      <w:r w:rsidR="00FA4EC7" w:rsidRPr="00FA4EC7">
        <w:rPr>
          <w:rFonts w:ascii="Verdana" w:hAnsi="Verdana"/>
          <w:color w:val="000000" w:themeColor="text1"/>
          <w:sz w:val="20"/>
          <w:szCs w:val="20"/>
        </w:rPr>
        <w:t>mienia drugiej strony. Zmiany te nie stanowią podstawy do aneksowania umowy.</w:t>
      </w:r>
    </w:p>
    <w:p w:rsidR="003A2B06" w:rsidRPr="004031D7" w:rsidRDefault="003A2B06" w:rsidP="003A2B06">
      <w:pPr>
        <w:ind w:left="36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DA6BCF" w:rsidRPr="004031D7" w:rsidRDefault="00DA6BCF" w:rsidP="00DA6BCF">
      <w:pPr>
        <w:ind w:left="36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031D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§ </w:t>
      </w:r>
      <w:r w:rsidR="00F05BC9">
        <w:rPr>
          <w:rFonts w:ascii="Verdana" w:hAnsi="Verdana"/>
          <w:b/>
          <w:bCs/>
          <w:color w:val="000000" w:themeColor="text1"/>
          <w:sz w:val="20"/>
          <w:szCs w:val="20"/>
        </w:rPr>
        <w:t>13</w:t>
      </w:r>
    </w:p>
    <w:p w:rsidR="00DA6BCF" w:rsidRDefault="00C46E45" w:rsidP="003A2B06">
      <w:pPr>
        <w:ind w:left="360"/>
        <w:jc w:val="center"/>
        <w:rPr>
          <w:rFonts w:ascii="Verdana" w:hAnsi="Verdana"/>
          <w:bCs/>
          <w:color w:val="000000" w:themeColor="text1"/>
          <w:sz w:val="20"/>
          <w:szCs w:val="20"/>
        </w:rPr>
      </w:pPr>
      <w:r w:rsidRPr="004031D7">
        <w:rPr>
          <w:rFonts w:ascii="Verdana" w:hAnsi="Verdana"/>
          <w:bCs/>
          <w:color w:val="000000" w:themeColor="text1"/>
          <w:sz w:val="20"/>
          <w:szCs w:val="20"/>
        </w:rPr>
        <w:t>Postanowienia końcowe</w:t>
      </w:r>
    </w:p>
    <w:p w:rsidR="000E0439" w:rsidRPr="004031D7" w:rsidRDefault="000E0439" w:rsidP="003A2B06">
      <w:pPr>
        <w:ind w:left="360"/>
        <w:jc w:val="center"/>
        <w:rPr>
          <w:rFonts w:ascii="Verdana" w:hAnsi="Verdana"/>
          <w:bCs/>
          <w:color w:val="000000" w:themeColor="text1"/>
          <w:sz w:val="20"/>
          <w:szCs w:val="20"/>
        </w:rPr>
      </w:pPr>
    </w:p>
    <w:p w:rsidR="000E0439" w:rsidRDefault="0034210D" w:rsidP="00786D3D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0E0439">
        <w:rPr>
          <w:rFonts w:ascii="Verdana" w:hAnsi="Verdana"/>
          <w:sz w:val="20"/>
          <w:szCs w:val="20"/>
        </w:rPr>
        <w:t>.</w:t>
      </w:r>
      <w:r w:rsidR="000E0439" w:rsidRPr="000E0439">
        <w:rPr>
          <w:rFonts w:ascii="Verdana" w:hAnsi="Verdana"/>
          <w:sz w:val="20"/>
          <w:szCs w:val="20"/>
        </w:rPr>
        <w:t>Sprawy sporne związane z niniejszą Umową, będzie rozpatrywał sąd powszechny właś</w:t>
      </w:r>
      <w:r w:rsidR="000E0439">
        <w:rPr>
          <w:rFonts w:ascii="Verdana" w:hAnsi="Verdana"/>
          <w:sz w:val="20"/>
          <w:szCs w:val="20"/>
        </w:rPr>
        <w:t>ciwy dla siedziby Zamawiającego.</w:t>
      </w:r>
    </w:p>
    <w:p w:rsidR="000E0439" w:rsidRDefault="0034210D" w:rsidP="00786D3D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0E0439">
        <w:rPr>
          <w:rFonts w:ascii="Verdana" w:hAnsi="Verdana"/>
          <w:sz w:val="20"/>
          <w:szCs w:val="20"/>
        </w:rPr>
        <w:t>.</w:t>
      </w:r>
      <w:r w:rsidR="000E0439" w:rsidRPr="00F60DAB">
        <w:rPr>
          <w:rFonts w:ascii="Verdana" w:hAnsi="Verdana"/>
          <w:sz w:val="20"/>
          <w:szCs w:val="20"/>
        </w:rPr>
        <w:t>W sprawach nieur</w:t>
      </w:r>
      <w:r w:rsidR="000E0439">
        <w:rPr>
          <w:rFonts w:ascii="Verdana" w:hAnsi="Verdana"/>
          <w:sz w:val="20"/>
          <w:szCs w:val="20"/>
        </w:rPr>
        <w:t>egulowanych w Umowie oraz</w:t>
      </w:r>
      <w:r w:rsidR="000E0439" w:rsidRPr="00F60DAB">
        <w:rPr>
          <w:rFonts w:ascii="Verdana" w:hAnsi="Verdana"/>
          <w:sz w:val="20"/>
          <w:szCs w:val="20"/>
        </w:rPr>
        <w:t xml:space="preserve"> Regulaminie </w:t>
      </w:r>
      <w:r w:rsidR="000E0439" w:rsidRPr="000E0439">
        <w:rPr>
          <w:rFonts w:ascii="Verdana" w:hAnsi="Verdana"/>
          <w:sz w:val="20"/>
          <w:szCs w:val="20"/>
        </w:rPr>
        <w:t>zastosowani</w:t>
      </w:r>
      <w:r w:rsidR="000E0439">
        <w:rPr>
          <w:rFonts w:ascii="Verdana" w:hAnsi="Verdana"/>
          <w:sz w:val="20"/>
          <w:szCs w:val="20"/>
        </w:rPr>
        <w:t>e mają przepisy Ustawy Prawo zamówień publicznych,</w:t>
      </w:r>
      <w:r w:rsidR="000E0439" w:rsidRPr="000E0439">
        <w:rPr>
          <w:rFonts w:ascii="Verdana" w:hAnsi="Verdana"/>
          <w:sz w:val="20"/>
          <w:szCs w:val="20"/>
        </w:rPr>
        <w:t xml:space="preserve"> ustawy z dnia 23 </w:t>
      </w:r>
      <w:r w:rsidR="000E0439">
        <w:rPr>
          <w:rFonts w:ascii="Verdana" w:hAnsi="Verdana"/>
          <w:sz w:val="20"/>
          <w:szCs w:val="20"/>
        </w:rPr>
        <w:t>kwietnia 1964 r. Kodeks cywilny oraz</w:t>
      </w:r>
      <w:r w:rsidR="000E0439" w:rsidRPr="00F60DAB">
        <w:rPr>
          <w:rFonts w:ascii="Verdana" w:hAnsi="Verdana"/>
          <w:sz w:val="20"/>
          <w:szCs w:val="20"/>
        </w:rPr>
        <w:t xml:space="preserve">  ustawy Prawo telekomunikacyjne.</w:t>
      </w:r>
    </w:p>
    <w:p w:rsidR="000E0439" w:rsidRDefault="0034210D" w:rsidP="00786D3D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0E0439">
        <w:rPr>
          <w:rFonts w:ascii="Verdana" w:hAnsi="Verdana"/>
          <w:sz w:val="20"/>
          <w:szCs w:val="20"/>
        </w:rPr>
        <w:t>.</w:t>
      </w:r>
      <w:r w:rsidR="000E0439" w:rsidRPr="00F60DAB">
        <w:rPr>
          <w:rFonts w:ascii="Verdana" w:hAnsi="Verdana"/>
          <w:sz w:val="20"/>
          <w:szCs w:val="20"/>
        </w:rPr>
        <w:t xml:space="preserve">Strony postanawiają, iż wszelkie zawiadomienia związane z </w:t>
      </w:r>
      <w:r w:rsidR="000E0439">
        <w:rPr>
          <w:rFonts w:ascii="Verdana" w:hAnsi="Verdana"/>
          <w:sz w:val="20"/>
          <w:szCs w:val="20"/>
        </w:rPr>
        <w:t xml:space="preserve">realizacją </w:t>
      </w:r>
      <w:proofErr w:type="spellStart"/>
      <w:r w:rsidR="000E0439">
        <w:rPr>
          <w:rFonts w:ascii="Verdana" w:hAnsi="Verdana"/>
          <w:sz w:val="20"/>
          <w:szCs w:val="20"/>
        </w:rPr>
        <w:t>Umowy</w:t>
      </w:r>
      <w:r w:rsidR="000E0439" w:rsidRPr="00F60DAB">
        <w:rPr>
          <w:rFonts w:ascii="Verdana" w:hAnsi="Verdana"/>
          <w:sz w:val="20"/>
          <w:szCs w:val="20"/>
        </w:rPr>
        <w:t>będą</w:t>
      </w:r>
      <w:proofErr w:type="spellEnd"/>
      <w:r w:rsidR="000E0439" w:rsidRPr="00F60DAB">
        <w:rPr>
          <w:rFonts w:ascii="Verdana" w:hAnsi="Verdana"/>
          <w:sz w:val="20"/>
          <w:szCs w:val="20"/>
        </w:rPr>
        <w:t xml:space="preserve"> dokonywane </w:t>
      </w:r>
      <w:r w:rsidR="000E0439">
        <w:rPr>
          <w:rFonts w:ascii="Verdana" w:hAnsi="Verdana"/>
          <w:sz w:val="20"/>
          <w:szCs w:val="20"/>
        </w:rPr>
        <w:t>na</w:t>
      </w:r>
      <w:r w:rsidR="000E0439" w:rsidRPr="00F60DAB">
        <w:rPr>
          <w:rFonts w:ascii="Verdana" w:hAnsi="Verdana"/>
          <w:sz w:val="20"/>
          <w:szCs w:val="20"/>
        </w:rPr>
        <w:t xml:space="preserve"> poniższe adresy:</w:t>
      </w:r>
    </w:p>
    <w:p w:rsidR="000E0439" w:rsidRDefault="000E0439" w:rsidP="00786D3D">
      <w:pPr>
        <w:pStyle w:val="Defaul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a) Zamawiający:</w:t>
      </w:r>
      <w:r w:rsidR="00BB31FD">
        <w:rPr>
          <w:rFonts w:ascii="Verdana" w:hAnsi="Verdana"/>
          <w:sz w:val="20"/>
          <w:szCs w:val="20"/>
        </w:rPr>
        <w:t xml:space="preserve"> </w:t>
      </w:r>
      <w:r w:rsidRPr="000E0439">
        <w:rPr>
          <w:rFonts w:ascii="Verdana" w:hAnsi="Verdana"/>
          <w:bCs/>
          <w:sz w:val="20"/>
          <w:szCs w:val="20"/>
        </w:rPr>
        <w:t>ul. Szamarzewskiego 62, 60-569  Poznań.</w:t>
      </w:r>
    </w:p>
    <w:p w:rsidR="000E0439" w:rsidRPr="00003994" w:rsidRDefault="000E0439" w:rsidP="00786D3D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b) Wykonawca: ……………………………………………………………………</w:t>
      </w:r>
    </w:p>
    <w:p w:rsidR="00F60DAB" w:rsidRPr="00B74101" w:rsidRDefault="0034210D" w:rsidP="00531894">
      <w:pPr>
        <w:pStyle w:val="Tekstpodstawowywcity"/>
        <w:tabs>
          <w:tab w:val="num" w:pos="2520"/>
        </w:tabs>
        <w:suppressAutoHyphens/>
        <w:autoSpaceDE/>
        <w:ind w:left="0" w:firstLine="0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4. </w:t>
      </w:r>
      <w:r w:rsidR="00B74101" w:rsidRPr="00B74101">
        <w:rPr>
          <w:rFonts w:ascii="Verdana" w:hAnsi="Verdana"/>
          <w:b w:val="0"/>
          <w:sz w:val="20"/>
          <w:szCs w:val="20"/>
        </w:rPr>
        <w:t xml:space="preserve">Umowa sporządzona zostaje w trzech jednobrzmiących egzemplarzach, jeden egzemplarz dla </w:t>
      </w:r>
      <w:r w:rsidR="00B74101">
        <w:rPr>
          <w:rFonts w:ascii="Verdana" w:hAnsi="Verdana"/>
          <w:b w:val="0"/>
          <w:sz w:val="20"/>
          <w:szCs w:val="20"/>
        </w:rPr>
        <w:t>Wykonawcy</w:t>
      </w:r>
      <w:r w:rsidR="00B74101" w:rsidRPr="00B74101">
        <w:rPr>
          <w:rFonts w:ascii="Verdana" w:hAnsi="Verdana"/>
          <w:b w:val="0"/>
          <w:sz w:val="20"/>
          <w:szCs w:val="20"/>
        </w:rPr>
        <w:t xml:space="preserve"> natomiast dwa dla </w:t>
      </w:r>
      <w:r w:rsidR="00B74101">
        <w:rPr>
          <w:rFonts w:ascii="Verdana" w:hAnsi="Verdana"/>
          <w:b w:val="0"/>
          <w:sz w:val="20"/>
          <w:szCs w:val="20"/>
        </w:rPr>
        <w:t>Zamawiającego</w:t>
      </w:r>
      <w:r w:rsidR="00B74101" w:rsidRPr="00B74101">
        <w:rPr>
          <w:rFonts w:ascii="Verdana" w:hAnsi="Verdana"/>
          <w:b w:val="0"/>
          <w:sz w:val="20"/>
          <w:szCs w:val="20"/>
        </w:rPr>
        <w:t>.</w:t>
      </w:r>
    </w:p>
    <w:p w:rsidR="00667A0B" w:rsidRDefault="00667A0B" w:rsidP="00786D3D">
      <w:pPr>
        <w:ind w:left="360"/>
        <w:jc w:val="both"/>
        <w:rPr>
          <w:rFonts w:ascii="Verdana" w:hAnsi="Verdana"/>
          <w:strike/>
          <w:sz w:val="20"/>
          <w:szCs w:val="20"/>
        </w:rPr>
      </w:pPr>
    </w:p>
    <w:p w:rsidR="00014022" w:rsidRDefault="00014022" w:rsidP="003A2B06">
      <w:pPr>
        <w:ind w:left="360"/>
        <w:jc w:val="both"/>
        <w:rPr>
          <w:rFonts w:ascii="Verdana" w:hAnsi="Verdana"/>
          <w:strike/>
          <w:sz w:val="20"/>
          <w:szCs w:val="20"/>
        </w:rPr>
      </w:pPr>
    </w:p>
    <w:p w:rsidR="00014022" w:rsidRDefault="00014022" w:rsidP="003A2B06">
      <w:pPr>
        <w:ind w:left="360"/>
        <w:jc w:val="both"/>
        <w:rPr>
          <w:rFonts w:ascii="Verdana" w:hAnsi="Verdana"/>
          <w:strike/>
          <w:sz w:val="20"/>
          <w:szCs w:val="20"/>
        </w:rPr>
      </w:pPr>
    </w:p>
    <w:p w:rsidR="00014022" w:rsidRPr="002E046D" w:rsidRDefault="00014022" w:rsidP="003A2B06">
      <w:pPr>
        <w:ind w:left="360"/>
        <w:jc w:val="both"/>
        <w:rPr>
          <w:rFonts w:ascii="Verdana" w:hAnsi="Verdana"/>
          <w:strike/>
          <w:sz w:val="20"/>
          <w:szCs w:val="20"/>
        </w:rPr>
      </w:pPr>
    </w:p>
    <w:p w:rsidR="00667A0B" w:rsidRDefault="00C46E45" w:rsidP="00DB2C23">
      <w:pPr>
        <w:pStyle w:val="Tekstpodstawowywcity"/>
        <w:suppressAutoHyphens/>
        <w:autoSpaceDE/>
        <w:ind w:left="0" w:firstLine="0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46E45">
        <w:rPr>
          <w:rFonts w:ascii="Verdana" w:hAnsi="Verdana"/>
          <w:b w:val="0"/>
          <w:color w:val="000000"/>
          <w:sz w:val="20"/>
          <w:szCs w:val="20"/>
          <w:u w:val="single"/>
        </w:rPr>
        <w:t>Wykaz załączników</w:t>
      </w:r>
      <w:r>
        <w:rPr>
          <w:rFonts w:ascii="Verdana" w:hAnsi="Verdana"/>
          <w:b w:val="0"/>
          <w:color w:val="000000"/>
          <w:sz w:val="20"/>
          <w:szCs w:val="20"/>
        </w:rPr>
        <w:t>:</w:t>
      </w:r>
    </w:p>
    <w:p w:rsidR="00C46E45" w:rsidRPr="00156F11" w:rsidRDefault="00C46E45" w:rsidP="00DB2C23">
      <w:pPr>
        <w:pStyle w:val="Tekstpodstawowywcity"/>
        <w:suppressAutoHyphens/>
        <w:autoSpaceDE/>
        <w:ind w:left="0" w:firstLine="0"/>
        <w:jc w:val="both"/>
        <w:rPr>
          <w:rFonts w:ascii="Verdana" w:hAnsi="Verdana"/>
          <w:b w:val="0"/>
          <w:color w:val="000000"/>
          <w:sz w:val="20"/>
          <w:szCs w:val="20"/>
        </w:rPr>
      </w:pPr>
    </w:p>
    <w:p w:rsidR="00667A0B" w:rsidRPr="00156F11" w:rsidRDefault="00667A0B" w:rsidP="00DB2C23">
      <w:pPr>
        <w:tabs>
          <w:tab w:val="left" w:pos="-5040"/>
        </w:tabs>
        <w:suppressAutoHyphens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Załączniki nr 1- Opis przed</w:t>
      </w:r>
      <w:r w:rsidR="00C46E45">
        <w:rPr>
          <w:rFonts w:ascii="Verdana" w:hAnsi="Verdana"/>
          <w:sz w:val="20"/>
          <w:szCs w:val="20"/>
        </w:rPr>
        <w:t>miotu zamówienia;</w:t>
      </w:r>
    </w:p>
    <w:p w:rsidR="00667A0B" w:rsidRPr="00156F11" w:rsidRDefault="00667A0B" w:rsidP="00DB2C23">
      <w:pPr>
        <w:tabs>
          <w:tab w:val="left" w:pos="720"/>
        </w:tabs>
        <w:suppressAutoHyphens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Załącznik nr 2 - Regulamin Świadc</w:t>
      </w:r>
      <w:r w:rsidR="00C46E45">
        <w:rPr>
          <w:rFonts w:ascii="Verdana" w:hAnsi="Verdana"/>
          <w:sz w:val="20"/>
          <w:szCs w:val="20"/>
        </w:rPr>
        <w:t>zenia Usług Telekomunikacyjnych;</w:t>
      </w:r>
    </w:p>
    <w:p w:rsidR="00667A0B" w:rsidRPr="00156F11" w:rsidRDefault="00667A0B" w:rsidP="00DB2C23">
      <w:pPr>
        <w:outlineLvl w:val="0"/>
        <w:rPr>
          <w:rFonts w:ascii="Verdana" w:hAnsi="Verdana"/>
          <w:b/>
          <w:bCs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 xml:space="preserve">Załącznik nr 3 - </w:t>
      </w:r>
      <w:r w:rsidRPr="00156F11">
        <w:rPr>
          <w:rFonts w:ascii="Verdana" w:hAnsi="Verdana"/>
          <w:bCs/>
          <w:sz w:val="20"/>
          <w:szCs w:val="20"/>
        </w:rPr>
        <w:t>Formularz ofertowy</w:t>
      </w:r>
      <w:r w:rsidR="00BB31FD">
        <w:rPr>
          <w:rFonts w:ascii="Verdana" w:hAnsi="Verdana"/>
          <w:bCs/>
          <w:sz w:val="20"/>
          <w:szCs w:val="20"/>
        </w:rPr>
        <w:t xml:space="preserve"> </w:t>
      </w:r>
      <w:r w:rsidR="00C46E45">
        <w:rPr>
          <w:rFonts w:ascii="Verdana" w:hAnsi="Verdana"/>
          <w:bCs/>
          <w:sz w:val="20"/>
          <w:szCs w:val="20"/>
        </w:rPr>
        <w:t xml:space="preserve">Wykonawcy </w:t>
      </w:r>
      <w:r w:rsidR="001E58C1">
        <w:rPr>
          <w:rFonts w:ascii="Verdana" w:hAnsi="Verdana"/>
          <w:bCs/>
          <w:sz w:val="20"/>
          <w:szCs w:val="20"/>
        </w:rPr>
        <w:t>z dnia</w:t>
      </w:r>
      <w:r w:rsidR="00C46E45">
        <w:rPr>
          <w:rFonts w:ascii="Verdana" w:hAnsi="Verdana"/>
          <w:bCs/>
          <w:sz w:val="20"/>
          <w:szCs w:val="20"/>
        </w:rPr>
        <w:t xml:space="preserve"> …………</w:t>
      </w:r>
    </w:p>
    <w:p w:rsidR="00667A0B" w:rsidRPr="00156F11" w:rsidRDefault="00667A0B" w:rsidP="00DB2C23">
      <w:pPr>
        <w:rPr>
          <w:rFonts w:ascii="Verdana" w:hAnsi="Verdana"/>
          <w:sz w:val="20"/>
          <w:szCs w:val="20"/>
        </w:rPr>
      </w:pPr>
    </w:p>
    <w:p w:rsidR="00667A0B" w:rsidRDefault="00667A0B" w:rsidP="00DB2C23">
      <w:pPr>
        <w:rPr>
          <w:rFonts w:ascii="Verdana" w:hAnsi="Verdana"/>
          <w:sz w:val="20"/>
          <w:szCs w:val="20"/>
        </w:rPr>
      </w:pPr>
    </w:p>
    <w:p w:rsidR="00C46E45" w:rsidRDefault="00C46E45" w:rsidP="00DB2C23">
      <w:pPr>
        <w:rPr>
          <w:rFonts w:ascii="Verdana" w:hAnsi="Verdana"/>
          <w:sz w:val="20"/>
          <w:szCs w:val="20"/>
        </w:rPr>
      </w:pPr>
    </w:p>
    <w:p w:rsidR="00C46E45" w:rsidRDefault="00C46E45" w:rsidP="00DB2C23">
      <w:pPr>
        <w:rPr>
          <w:rFonts w:ascii="Verdana" w:hAnsi="Verdana"/>
          <w:sz w:val="20"/>
          <w:szCs w:val="20"/>
        </w:rPr>
      </w:pPr>
    </w:p>
    <w:p w:rsidR="00C46E45" w:rsidRPr="00156F11" w:rsidRDefault="00C46E45" w:rsidP="00DB2C23">
      <w:pPr>
        <w:rPr>
          <w:rFonts w:ascii="Verdana" w:hAnsi="Verdana"/>
          <w:sz w:val="20"/>
          <w:szCs w:val="20"/>
        </w:rPr>
      </w:pPr>
    </w:p>
    <w:p w:rsidR="00667A0B" w:rsidRPr="00156F11" w:rsidRDefault="00667A0B" w:rsidP="00DB2C23">
      <w:pPr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b/>
          <w:sz w:val="20"/>
          <w:szCs w:val="20"/>
        </w:rPr>
        <w:tab/>
      </w:r>
      <w:r w:rsidRPr="00156F11">
        <w:rPr>
          <w:rFonts w:ascii="Verdana" w:hAnsi="Verdana"/>
          <w:b/>
          <w:sz w:val="20"/>
          <w:szCs w:val="20"/>
        </w:rPr>
        <w:tab/>
      </w:r>
      <w:r w:rsidRPr="00156F11">
        <w:rPr>
          <w:rFonts w:ascii="Verdana" w:hAnsi="Verdana"/>
          <w:b/>
          <w:sz w:val="20"/>
          <w:szCs w:val="20"/>
        </w:rPr>
        <w:tab/>
      </w:r>
      <w:r w:rsidRPr="00156F11">
        <w:rPr>
          <w:rFonts w:ascii="Verdana" w:hAnsi="Verdana"/>
          <w:b/>
          <w:sz w:val="20"/>
          <w:szCs w:val="20"/>
        </w:rPr>
        <w:tab/>
      </w:r>
      <w:r w:rsidRPr="00156F11">
        <w:rPr>
          <w:rFonts w:ascii="Verdana" w:hAnsi="Verdana"/>
          <w:b/>
          <w:sz w:val="20"/>
          <w:szCs w:val="20"/>
        </w:rPr>
        <w:tab/>
      </w:r>
      <w:r w:rsidRPr="00156F11">
        <w:rPr>
          <w:rFonts w:ascii="Verdana" w:hAnsi="Verdana"/>
          <w:b/>
          <w:sz w:val="20"/>
          <w:szCs w:val="20"/>
        </w:rPr>
        <w:tab/>
      </w:r>
      <w:r w:rsidRPr="00156F11">
        <w:rPr>
          <w:rFonts w:ascii="Verdana" w:hAnsi="Verdana"/>
          <w:b/>
          <w:sz w:val="20"/>
          <w:szCs w:val="20"/>
        </w:rPr>
        <w:tab/>
      </w:r>
      <w:r w:rsidRPr="00156F11">
        <w:rPr>
          <w:rFonts w:ascii="Verdana" w:hAnsi="Verdana"/>
          <w:b/>
          <w:sz w:val="20"/>
          <w:szCs w:val="20"/>
        </w:rPr>
        <w:tab/>
      </w:r>
    </w:p>
    <w:p w:rsidR="00446251" w:rsidRDefault="00D847CA" w:rsidP="001E58C1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 w:rsidR="001E58C1">
        <w:rPr>
          <w:rFonts w:ascii="Verdana" w:hAnsi="Verdana"/>
          <w:sz w:val="20"/>
          <w:szCs w:val="20"/>
        </w:rPr>
        <w:tab/>
      </w:r>
      <w:r w:rsidR="001E58C1">
        <w:rPr>
          <w:rFonts w:ascii="Verdana" w:hAnsi="Verdana"/>
          <w:sz w:val="20"/>
          <w:szCs w:val="20"/>
        </w:rPr>
        <w:tab/>
      </w:r>
      <w:r w:rsidR="001E58C1">
        <w:rPr>
          <w:rFonts w:ascii="Verdana" w:hAnsi="Verdana"/>
          <w:sz w:val="20"/>
          <w:szCs w:val="20"/>
        </w:rPr>
        <w:tab/>
      </w:r>
      <w:r w:rsidR="001E58C1">
        <w:rPr>
          <w:rFonts w:ascii="Verdana" w:hAnsi="Verdana"/>
          <w:sz w:val="20"/>
          <w:szCs w:val="20"/>
        </w:rPr>
        <w:tab/>
      </w:r>
      <w:r w:rsidR="001E58C1">
        <w:rPr>
          <w:rFonts w:ascii="Verdana" w:hAnsi="Verdana"/>
          <w:sz w:val="20"/>
          <w:szCs w:val="20"/>
        </w:rPr>
        <w:tab/>
      </w:r>
      <w:r w:rsidR="001E58C1">
        <w:rPr>
          <w:rFonts w:ascii="Verdana" w:hAnsi="Verdana"/>
          <w:sz w:val="20"/>
          <w:szCs w:val="20"/>
        </w:rPr>
        <w:tab/>
      </w:r>
      <w:r w:rsidR="001E58C1">
        <w:rPr>
          <w:rFonts w:ascii="Verdana" w:hAnsi="Verdana"/>
          <w:sz w:val="20"/>
          <w:szCs w:val="20"/>
        </w:rPr>
        <w:tab/>
        <w:t>Wykonawca</w:t>
      </w:r>
      <w:r w:rsidR="001E58C1">
        <w:rPr>
          <w:rFonts w:ascii="Verdana" w:hAnsi="Verdana"/>
          <w:sz w:val="20"/>
          <w:szCs w:val="20"/>
        </w:rPr>
        <w:tab/>
      </w:r>
    </w:p>
    <w:p w:rsidR="00461538" w:rsidRDefault="00461538" w:rsidP="00446251">
      <w:pPr>
        <w:rPr>
          <w:rFonts w:ascii="Verdana" w:hAnsi="Verdana"/>
          <w:sz w:val="20"/>
          <w:szCs w:val="20"/>
        </w:rPr>
      </w:pPr>
    </w:p>
    <w:p w:rsidR="00461538" w:rsidRDefault="00461538" w:rsidP="00446251">
      <w:pPr>
        <w:rPr>
          <w:rFonts w:ascii="Verdana" w:hAnsi="Verdana"/>
          <w:sz w:val="20"/>
          <w:szCs w:val="20"/>
        </w:rPr>
      </w:pPr>
    </w:p>
    <w:p w:rsidR="00461538" w:rsidRDefault="001E58C1" w:rsidP="004462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……………………………………..</w:t>
      </w:r>
    </w:p>
    <w:p w:rsidR="00461538" w:rsidRDefault="00461538" w:rsidP="00446251">
      <w:pPr>
        <w:rPr>
          <w:rFonts w:ascii="Verdana" w:hAnsi="Verdana"/>
          <w:sz w:val="20"/>
          <w:szCs w:val="20"/>
        </w:rPr>
      </w:pPr>
    </w:p>
    <w:p w:rsidR="00461538" w:rsidRDefault="00461538" w:rsidP="00446251">
      <w:pPr>
        <w:rPr>
          <w:rFonts w:ascii="Verdana" w:hAnsi="Verdana"/>
          <w:sz w:val="20"/>
          <w:szCs w:val="20"/>
        </w:rPr>
      </w:pPr>
    </w:p>
    <w:sectPr w:rsidR="00461538" w:rsidSect="003550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033BF76" w15:done="0"/>
  <w15:commentEx w15:paraId="24D34D82" w15:done="0"/>
  <w15:commentEx w15:paraId="64E99C25" w15:done="0"/>
  <w15:commentEx w15:paraId="465FC4DC" w15:done="0"/>
  <w15:commentEx w15:paraId="55576C6B" w15:done="0"/>
  <w15:commentEx w15:paraId="2E2D3CA7" w15:done="0"/>
  <w15:commentEx w15:paraId="271363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B2454BC" w16cex:dateUtc="2024-05-15T11:37:00Z"/>
  <w16cex:commentExtensible w16cex:durableId="535209F6" w16cex:dateUtc="2024-05-15T11:37:00Z"/>
  <w16cex:commentExtensible w16cex:durableId="065F23E5" w16cex:dateUtc="2024-05-15T11:34:00Z"/>
  <w16cex:commentExtensible w16cex:durableId="5F269002" w16cex:dateUtc="2024-05-15T11:53:00Z"/>
  <w16cex:commentExtensible w16cex:durableId="16A78DEA" w16cex:dateUtc="2024-05-15T11:55:00Z"/>
  <w16cex:commentExtensible w16cex:durableId="7C5DD544" w16cex:dateUtc="2024-05-15T11:54:00Z"/>
  <w16cex:commentExtensible w16cex:durableId="3578913D" w16cex:dateUtc="2024-05-1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033BF76" w16cid:durableId="6B2454BC"/>
  <w16cid:commentId w16cid:paraId="24D34D82" w16cid:durableId="535209F6"/>
  <w16cid:commentId w16cid:paraId="64E99C25" w16cid:durableId="065F23E5"/>
  <w16cid:commentId w16cid:paraId="465FC4DC" w16cid:durableId="5F269002"/>
  <w16cid:commentId w16cid:paraId="55576C6B" w16cid:durableId="16A78DEA"/>
  <w16cid:commentId w16cid:paraId="2E2D3CA7" w16cid:durableId="7C5DD544"/>
  <w16cid:commentId w16cid:paraId="27136397" w16cid:durableId="357891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56" w:rsidRDefault="00846856">
      <w:r>
        <w:separator/>
      </w:r>
    </w:p>
  </w:endnote>
  <w:endnote w:type="continuationSeparator" w:id="0">
    <w:p w:rsidR="00846856" w:rsidRDefault="0084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56" w:rsidRDefault="00846856">
      <w:r>
        <w:separator/>
      </w:r>
    </w:p>
  </w:footnote>
  <w:footnote w:type="continuationSeparator" w:id="0">
    <w:p w:rsidR="00846856" w:rsidRDefault="0084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0B" w:rsidRDefault="00F212F4" w:rsidP="00AB7A1F">
    <w:pPr>
      <w:pStyle w:val="Nagwek"/>
      <w:tabs>
        <w:tab w:val="clear" w:pos="4536"/>
        <w:tab w:val="clear" w:pos="9072"/>
        <w:tab w:val="left" w:pos="6660"/>
      </w:tabs>
      <w:jc w:val="both"/>
    </w:pPr>
    <w:r w:rsidRPr="00F212F4">
      <w:rPr>
        <w:rFonts w:ascii="Calibri" w:hAnsi="Calibri"/>
        <w:sz w:val="20"/>
        <w:szCs w:val="20"/>
      </w:rPr>
      <w:t>WCPIT/EA/381-49/2024</w:t>
    </w:r>
    <w:r w:rsidR="00667A0B"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02326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0000005"/>
    <w:multiLevelType w:val="multilevel"/>
    <w:tmpl w:val="2848C4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BE5819"/>
    <w:multiLevelType w:val="singleLevel"/>
    <w:tmpl w:val="7EA62B12"/>
    <w:lvl w:ilvl="0">
      <w:start w:val="1"/>
      <w:numFmt w:val="decimal"/>
      <w:lvlText w:val="%1."/>
      <w:legacy w:legacy="1" w:legacySpace="0" w:legacyIndent="355"/>
      <w:lvlJc w:val="left"/>
      <w:rPr>
        <w:rFonts w:ascii="Verdana" w:eastAsia="Arial Unicode MS" w:hAnsi="Verdana" w:cs="Arial Unicode MS" w:hint="default"/>
        <w:sz w:val="20"/>
        <w:szCs w:val="20"/>
      </w:rPr>
    </w:lvl>
  </w:abstractNum>
  <w:abstractNum w:abstractNumId="5">
    <w:nsid w:val="25C0615A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424B3F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A53747"/>
    <w:multiLevelType w:val="multilevel"/>
    <w:tmpl w:val="C4A69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300C9B"/>
    <w:multiLevelType w:val="hybridMultilevel"/>
    <w:tmpl w:val="B63E12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5CD00EB"/>
    <w:multiLevelType w:val="hybridMultilevel"/>
    <w:tmpl w:val="FF4E0F80"/>
    <w:lvl w:ilvl="0" w:tplc="E4AEA132">
      <w:start w:val="1"/>
      <w:numFmt w:val="decimal"/>
      <w:lvlText w:val="%1."/>
      <w:lvlJc w:val="left"/>
      <w:pPr>
        <w:ind w:left="360" w:hanging="360"/>
      </w:pPr>
      <w:rPr>
        <w:rFonts w:cs="Book Antiqua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B7457"/>
    <w:multiLevelType w:val="hybridMultilevel"/>
    <w:tmpl w:val="D8C243DE"/>
    <w:lvl w:ilvl="0" w:tplc="D4F2D3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F6327"/>
    <w:multiLevelType w:val="hybridMultilevel"/>
    <w:tmpl w:val="3028DE48"/>
    <w:lvl w:ilvl="0" w:tplc="88661AFC">
      <w:start w:val="4"/>
      <w:numFmt w:val="decimal"/>
      <w:lvlText w:val="%1."/>
      <w:lvlJc w:val="left"/>
      <w:pPr>
        <w:ind w:left="0" w:firstLine="0"/>
      </w:pPr>
      <w:rPr>
        <w:rFonts w:ascii="Verdana" w:eastAsia="Arial Unicode MS" w:hAnsi="Verdana" w:cs="Arial Unicode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720E7"/>
    <w:multiLevelType w:val="hybridMultilevel"/>
    <w:tmpl w:val="EA288782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4">
    <w:nsid w:val="71CE30CC"/>
    <w:multiLevelType w:val="hybridMultilevel"/>
    <w:tmpl w:val="61A80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EE5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791B82"/>
    <w:multiLevelType w:val="hybridMultilevel"/>
    <w:tmpl w:val="7BDE5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96F578E"/>
    <w:multiLevelType w:val="hybridMultilevel"/>
    <w:tmpl w:val="B63E1230"/>
    <w:lvl w:ilvl="0" w:tplc="05829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3"/>
  </w:num>
  <w:num w:numId="5">
    <w:abstractNumId w:val="9"/>
  </w:num>
  <w:num w:numId="6">
    <w:abstractNumId w:val="15"/>
  </w:num>
  <w:num w:numId="7">
    <w:abstractNumId w:val="17"/>
  </w:num>
  <w:num w:numId="8">
    <w:abstractNumId w:val="16"/>
  </w:num>
  <w:num w:numId="9">
    <w:abstractNumId w:val="1"/>
  </w:num>
  <w:num w:numId="10">
    <w:abstractNumId w:val="6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2">
    <w:abstractNumId w:val="11"/>
  </w:num>
  <w:num w:numId="23">
    <w:abstractNumId w:val="7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lena Pawlak">
    <w15:presenceInfo w15:providerId="AD" w15:userId="S::magdalena.pawlak@inea.com.pl::a32467f7-8600-491e-8fa4-eaf15c44d4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85"/>
    <w:rsid w:val="000006A3"/>
    <w:rsid w:val="00001049"/>
    <w:rsid w:val="00003283"/>
    <w:rsid w:val="0000361C"/>
    <w:rsid w:val="00003994"/>
    <w:rsid w:val="00003A16"/>
    <w:rsid w:val="000045EA"/>
    <w:rsid w:val="00006F68"/>
    <w:rsid w:val="00007348"/>
    <w:rsid w:val="00012C1C"/>
    <w:rsid w:val="00012F16"/>
    <w:rsid w:val="00013CAF"/>
    <w:rsid w:val="00014022"/>
    <w:rsid w:val="000162B3"/>
    <w:rsid w:val="000206BF"/>
    <w:rsid w:val="00020A17"/>
    <w:rsid w:val="0003136F"/>
    <w:rsid w:val="00031BE8"/>
    <w:rsid w:val="00033711"/>
    <w:rsid w:val="000340CF"/>
    <w:rsid w:val="000341E3"/>
    <w:rsid w:val="000345C7"/>
    <w:rsid w:val="00035540"/>
    <w:rsid w:val="0003600B"/>
    <w:rsid w:val="00036600"/>
    <w:rsid w:val="00036FD6"/>
    <w:rsid w:val="0003725F"/>
    <w:rsid w:val="00040B03"/>
    <w:rsid w:val="000417F9"/>
    <w:rsid w:val="000440CF"/>
    <w:rsid w:val="00045BFB"/>
    <w:rsid w:val="000460D8"/>
    <w:rsid w:val="000461E5"/>
    <w:rsid w:val="0004713A"/>
    <w:rsid w:val="00047B0E"/>
    <w:rsid w:val="00051D34"/>
    <w:rsid w:val="00051E51"/>
    <w:rsid w:val="00052CBB"/>
    <w:rsid w:val="00057C63"/>
    <w:rsid w:val="00057D8C"/>
    <w:rsid w:val="000616A4"/>
    <w:rsid w:val="00061A66"/>
    <w:rsid w:val="00064479"/>
    <w:rsid w:val="00064871"/>
    <w:rsid w:val="00065246"/>
    <w:rsid w:val="00065BC2"/>
    <w:rsid w:val="000666F1"/>
    <w:rsid w:val="00066813"/>
    <w:rsid w:val="00067CC7"/>
    <w:rsid w:val="00072CC9"/>
    <w:rsid w:val="00075395"/>
    <w:rsid w:val="00075CF6"/>
    <w:rsid w:val="000772F1"/>
    <w:rsid w:val="00077C6C"/>
    <w:rsid w:val="00082B55"/>
    <w:rsid w:val="00082E94"/>
    <w:rsid w:val="00083513"/>
    <w:rsid w:val="00085165"/>
    <w:rsid w:val="000860E7"/>
    <w:rsid w:val="000873C3"/>
    <w:rsid w:val="00090911"/>
    <w:rsid w:val="000919F2"/>
    <w:rsid w:val="0009201D"/>
    <w:rsid w:val="0009432F"/>
    <w:rsid w:val="00094A0A"/>
    <w:rsid w:val="000950DA"/>
    <w:rsid w:val="00097525"/>
    <w:rsid w:val="000979C1"/>
    <w:rsid w:val="000A1E41"/>
    <w:rsid w:val="000A2C7E"/>
    <w:rsid w:val="000A431D"/>
    <w:rsid w:val="000A5447"/>
    <w:rsid w:val="000A5E04"/>
    <w:rsid w:val="000A62B4"/>
    <w:rsid w:val="000B08A1"/>
    <w:rsid w:val="000B0BB4"/>
    <w:rsid w:val="000B21B4"/>
    <w:rsid w:val="000B5894"/>
    <w:rsid w:val="000B7A12"/>
    <w:rsid w:val="000C01C4"/>
    <w:rsid w:val="000C05AC"/>
    <w:rsid w:val="000C2341"/>
    <w:rsid w:val="000C3051"/>
    <w:rsid w:val="000C3ACD"/>
    <w:rsid w:val="000C3BDB"/>
    <w:rsid w:val="000C53C9"/>
    <w:rsid w:val="000C5A1A"/>
    <w:rsid w:val="000C61A1"/>
    <w:rsid w:val="000C7D4B"/>
    <w:rsid w:val="000D13CE"/>
    <w:rsid w:val="000D1BB8"/>
    <w:rsid w:val="000D220B"/>
    <w:rsid w:val="000D35E9"/>
    <w:rsid w:val="000D3911"/>
    <w:rsid w:val="000D3BF9"/>
    <w:rsid w:val="000D41CC"/>
    <w:rsid w:val="000D438F"/>
    <w:rsid w:val="000D7B57"/>
    <w:rsid w:val="000D7BBE"/>
    <w:rsid w:val="000E0439"/>
    <w:rsid w:val="000E2EDD"/>
    <w:rsid w:val="000E35CE"/>
    <w:rsid w:val="000E3EF0"/>
    <w:rsid w:val="000E496A"/>
    <w:rsid w:val="000E5BA1"/>
    <w:rsid w:val="000E6D30"/>
    <w:rsid w:val="000E7ABB"/>
    <w:rsid w:val="000F0179"/>
    <w:rsid w:val="000F0841"/>
    <w:rsid w:val="000F2B99"/>
    <w:rsid w:val="000F3D42"/>
    <w:rsid w:val="000F417F"/>
    <w:rsid w:val="000F4813"/>
    <w:rsid w:val="000F6E7B"/>
    <w:rsid w:val="000F6E85"/>
    <w:rsid w:val="000F7537"/>
    <w:rsid w:val="000F798B"/>
    <w:rsid w:val="000F7CCA"/>
    <w:rsid w:val="000F7DF2"/>
    <w:rsid w:val="00101964"/>
    <w:rsid w:val="00101A3E"/>
    <w:rsid w:val="00103799"/>
    <w:rsid w:val="00103CB1"/>
    <w:rsid w:val="001107CF"/>
    <w:rsid w:val="00110895"/>
    <w:rsid w:val="00111460"/>
    <w:rsid w:val="00111C9A"/>
    <w:rsid w:val="001125E6"/>
    <w:rsid w:val="00112623"/>
    <w:rsid w:val="00112A12"/>
    <w:rsid w:val="0011390E"/>
    <w:rsid w:val="00113F6E"/>
    <w:rsid w:val="00116EFE"/>
    <w:rsid w:val="00121476"/>
    <w:rsid w:val="0012154D"/>
    <w:rsid w:val="001220D4"/>
    <w:rsid w:val="00122123"/>
    <w:rsid w:val="00122CDB"/>
    <w:rsid w:val="001235EE"/>
    <w:rsid w:val="00123976"/>
    <w:rsid w:val="001247DC"/>
    <w:rsid w:val="001263EA"/>
    <w:rsid w:val="001267B4"/>
    <w:rsid w:val="001301A6"/>
    <w:rsid w:val="00131351"/>
    <w:rsid w:val="00132A35"/>
    <w:rsid w:val="00134826"/>
    <w:rsid w:val="00134FDA"/>
    <w:rsid w:val="00135970"/>
    <w:rsid w:val="00135BF4"/>
    <w:rsid w:val="00136405"/>
    <w:rsid w:val="00137066"/>
    <w:rsid w:val="001412AD"/>
    <w:rsid w:val="001440BF"/>
    <w:rsid w:val="0014529E"/>
    <w:rsid w:val="00145604"/>
    <w:rsid w:val="0014571D"/>
    <w:rsid w:val="001459D2"/>
    <w:rsid w:val="00146A88"/>
    <w:rsid w:val="001470BE"/>
    <w:rsid w:val="00147AC5"/>
    <w:rsid w:val="00151760"/>
    <w:rsid w:val="00151983"/>
    <w:rsid w:val="0015250B"/>
    <w:rsid w:val="001531BA"/>
    <w:rsid w:val="0015483D"/>
    <w:rsid w:val="00154D69"/>
    <w:rsid w:val="001559B6"/>
    <w:rsid w:val="001563D2"/>
    <w:rsid w:val="00156F11"/>
    <w:rsid w:val="00160805"/>
    <w:rsid w:val="001618A0"/>
    <w:rsid w:val="001621C8"/>
    <w:rsid w:val="0016254B"/>
    <w:rsid w:val="00163F7B"/>
    <w:rsid w:val="00165413"/>
    <w:rsid w:val="00165611"/>
    <w:rsid w:val="00165A8E"/>
    <w:rsid w:val="00166B8F"/>
    <w:rsid w:val="00166C73"/>
    <w:rsid w:val="00166F65"/>
    <w:rsid w:val="00167978"/>
    <w:rsid w:val="0017219A"/>
    <w:rsid w:val="0017339F"/>
    <w:rsid w:val="001737C6"/>
    <w:rsid w:val="0017518A"/>
    <w:rsid w:val="00175A5B"/>
    <w:rsid w:val="0017753C"/>
    <w:rsid w:val="00180A66"/>
    <w:rsid w:val="00181946"/>
    <w:rsid w:val="00181B35"/>
    <w:rsid w:val="00181F39"/>
    <w:rsid w:val="00182129"/>
    <w:rsid w:val="00183BB0"/>
    <w:rsid w:val="00184135"/>
    <w:rsid w:val="001870AC"/>
    <w:rsid w:val="00187947"/>
    <w:rsid w:val="00190339"/>
    <w:rsid w:val="00190D76"/>
    <w:rsid w:val="00192D5E"/>
    <w:rsid w:val="00193F28"/>
    <w:rsid w:val="00195B34"/>
    <w:rsid w:val="0019644B"/>
    <w:rsid w:val="00196CB2"/>
    <w:rsid w:val="00197885"/>
    <w:rsid w:val="00197AF3"/>
    <w:rsid w:val="00197C47"/>
    <w:rsid w:val="001A119E"/>
    <w:rsid w:val="001A2652"/>
    <w:rsid w:val="001A298F"/>
    <w:rsid w:val="001A3283"/>
    <w:rsid w:val="001A4B95"/>
    <w:rsid w:val="001A4E8C"/>
    <w:rsid w:val="001A6332"/>
    <w:rsid w:val="001A6355"/>
    <w:rsid w:val="001A6F55"/>
    <w:rsid w:val="001A786B"/>
    <w:rsid w:val="001B0447"/>
    <w:rsid w:val="001B1A95"/>
    <w:rsid w:val="001B41D4"/>
    <w:rsid w:val="001B5E0B"/>
    <w:rsid w:val="001C0706"/>
    <w:rsid w:val="001C2B68"/>
    <w:rsid w:val="001C4DBD"/>
    <w:rsid w:val="001C502B"/>
    <w:rsid w:val="001C7117"/>
    <w:rsid w:val="001C71E6"/>
    <w:rsid w:val="001D00F6"/>
    <w:rsid w:val="001D0386"/>
    <w:rsid w:val="001D0715"/>
    <w:rsid w:val="001D22A7"/>
    <w:rsid w:val="001D40D3"/>
    <w:rsid w:val="001D4356"/>
    <w:rsid w:val="001D57B1"/>
    <w:rsid w:val="001D5C02"/>
    <w:rsid w:val="001D7DFD"/>
    <w:rsid w:val="001E02C6"/>
    <w:rsid w:val="001E061C"/>
    <w:rsid w:val="001E066B"/>
    <w:rsid w:val="001E0C47"/>
    <w:rsid w:val="001E19AA"/>
    <w:rsid w:val="001E2681"/>
    <w:rsid w:val="001E2C8E"/>
    <w:rsid w:val="001E3D4F"/>
    <w:rsid w:val="001E58C1"/>
    <w:rsid w:val="001E5ED9"/>
    <w:rsid w:val="001E77DF"/>
    <w:rsid w:val="001F1B87"/>
    <w:rsid w:val="001F209A"/>
    <w:rsid w:val="001F233A"/>
    <w:rsid w:val="001F2620"/>
    <w:rsid w:val="001F2B8C"/>
    <w:rsid w:val="001F3290"/>
    <w:rsid w:val="001F36BD"/>
    <w:rsid w:val="001F48B8"/>
    <w:rsid w:val="001F48B9"/>
    <w:rsid w:val="001F5116"/>
    <w:rsid w:val="001F5B1C"/>
    <w:rsid w:val="001F6C94"/>
    <w:rsid w:val="0020129E"/>
    <w:rsid w:val="00202141"/>
    <w:rsid w:val="00202C1B"/>
    <w:rsid w:val="002032D1"/>
    <w:rsid w:val="00204A6E"/>
    <w:rsid w:val="00205B0B"/>
    <w:rsid w:val="002060DA"/>
    <w:rsid w:val="002068DD"/>
    <w:rsid w:val="00206DEC"/>
    <w:rsid w:val="0021000D"/>
    <w:rsid w:val="00210C4E"/>
    <w:rsid w:val="00210E0E"/>
    <w:rsid w:val="00213635"/>
    <w:rsid w:val="0021395D"/>
    <w:rsid w:val="00214509"/>
    <w:rsid w:val="0021475E"/>
    <w:rsid w:val="00214E96"/>
    <w:rsid w:val="00215DEF"/>
    <w:rsid w:val="00216CAA"/>
    <w:rsid w:val="00217C4D"/>
    <w:rsid w:val="002206D7"/>
    <w:rsid w:val="002206F4"/>
    <w:rsid w:val="00220C4E"/>
    <w:rsid w:val="0022236B"/>
    <w:rsid w:val="00223F9A"/>
    <w:rsid w:val="002240FC"/>
    <w:rsid w:val="0022630B"/>
    <w:rsid w:val="00227030"/>
    <w:rsid w:val="002270EE"/>
    <w:rsid w:val="0022762C"/>
    <w:rsid w:val="0023089B"/>
    <w:rsid w:val="00231586"/>
    <w:rsid w:val="002348CD"/>
    <w:rsid w:val="00235F9F"/>
    <w:rsid w:val="00236A53"/>
    <w:rsid w:val="00236AB3"/>
    <w:rsid w:val="00236E6A"/>
    <w:rsid w:val="00237F3D"/>
    <w:rsid w:val="002405E5"/>
    <w:rsid w:val="00240973"/>
    <w:rsid w:val="00241317"/>
    <w:rsid w:val="0024167E"/>
    <w:rsid w:val="00241A21"/>
    <w:rsid w:val="0024213A"/>
    <w:rsid w:val="002426F4"/>
    <w:rsid w:val="002436F1"/>
    <w:rsid w:val="002461B9"/>
    <w:rsid w:val="00250055"/>
    <w:rsid w:val="002532A8"/>
    <w:rsid w:val="0025363B"/>
    <w:rsid w:val="0025437D"/>
    <w:rsid w:val="002552BF"/>
    <w:rsid w:val="0025701B"/>
    <w:rsid w:val="002579B8"/>
    <w:rsid w:val="00260BA6"/>
    <w:rsid w:val="00260FBB"/>
    <w:rsid w:val="00262D4D"/>
    <w:rsid w:val="00262E03"/>
    <w:rsid w:val="002630C1"/>
    <w:rsid w:val="00263BF4"/>
    <w:rsid w:val="00264B21"/>
    <w:rsid w:val="00264BA4"/>
    <w:rsid w:val="0026591D"/>
    <w:rsid w:val="0026681C"/>
    <w:rsid w:val="002676BA"/>
    <w:rsid w:val="00267C6F"/>
    <w:rsid w:val="002707A7"/>
    <w:rsid w:val="00273387"/>
    <w:rsid w:val="00275830"/>
    <w:rsid w:val="00280CE3"/>
    <w:rsid w:val="00280FC2"/>
    <w:rsid w:val="00282745"/>
    <w:rsid w:val="00283485"/>
    <w:rsid w:val="00283A36"/>
    <w:rsid w:val="002852AA"/>
    <w:rsid w:val="00285B60"/>
    <w:rsid w:val="00286DF1"/>
    <w:rsid w:val="00287335"/>
    <w:rsid w:val="00287CBB"/>
    <w:rsid w:val="00290D95"/>
    <w:rsid w:val="00290E31"/>
    <w:rsid w:val="00291911"/>
    <w:rsid w:val="002919B2"/>
    <w:rsid w:val="00291A1C"/>
    <w:rsid w:val="00292AA8"/>
    <w:rsid w:val="00293329"/>
    <w:rsid w:val="002935F8"/>
    <w:rsid w:val="00293A22"/>
    <w:rsid w:val="00293FDA"/>
    <w:rsid w:val="00295847"/>
    <w:rsid w:val="00295C3E"/>
    <w:rsid w:val="0029607B"/>
    <w:rsid w:val="00297507"/>
    <w:rsid w:val="00297FBB"/>
    <w:rsid w:val="002A144C"/>
    <w:rsid w:val="002A23E1"/>
    <w:rsid w:val="002A2713"/>
    <w:rsid w:val="002A3505"/>
    <w:rsid w:val="002A35C4"/>
    <w:rsid w:val="002A4D99"/>
    <w:rsid w:val="002A56E0"/>
    <w:rsid w:val="002A65A0"/>
    <w:rsid w:val="002A7EB2"/>
    <w:rsid w:val="002B0FA6"/>
    <w:rsid w:val="002B3171"/>
    <w:rsid w:val="002B5CEF"/>
    <w:rsid w:val="002B5D58"/>
    <w:rsid w:val="002B6282"/>
    <w:rsid w:val="002B6501"/>
    <w:rsid w:val="002C247B"/>
    <w:rsid w:val="002C385A"/>
    <w:rsid w:val="002C7AEF"/>
    <w:rsid w:val="002C7B4C"/>
    <w:rsid w:val="002D0C08"/>
    <w:rsid w:val="002D21D1"/>
    <w:rsid w:val="002D2262"/>
    <w:rsid w:val="002D743C"/>
    <w:rsid w:val="002E0390"/>
    <w:rsid w:val="002E046D"/>
    <w:rsid w:val="002E07AE"/>
    <w:rsid w:val="002E2339"/>
    <w:rsid w:val="002E295B"/>
    <w:rsid w:val="002E34BC"/>
    <w:rsid w:val="002E37D5"/>
    <w:rsid w:val="002E44BF"/>
    <w:rsid w:val="002E4802"/>
    <w:rsid w:val="002E58C3"/>
    <w:rsid w:val="002E5CB4"/>
    <w:rsid w:val="002E69BC"/>
    <w:rsid w:val="002E6B02"/>
    <w:rsid w:val="002F0B88"/>
    <w:rsid w:val="002F188A"/>
    <w:rsid w:val="002F2012"/>
    <w:rsid w:val="002F461F"/>
    <w:rsid w:val="002F585E"/>
    <w:rsid w:val="002F5A09"/>
    <w:rsid w:val="002F6300"/>
    <w:rsid w:val="002F65D6"/>
    <w:rsid w:val="002F75AD"/>
    <w:rsid w:val="003015A1"/>
    <w:rsid w:val="003023E5"/>
    <w:rsid w:val="003029F2"/>
    <w:rsid w:val="00302F1E"/>
    <w:rsid w:val="003032C2"/>
    <w:rsid w:val="00304685"/>
    <w:rsid w:val="0031070D"/>
    <w:rsid w:val="003109A5"/>
    <w:rsid w:val="00310A4F"/>
    <w:rsid w:val="00310BB7"/>
    <w:rsid w:val="00310C18"/>
    <w:rsid w:val="00310D3E"/>
    <w:rsid w:val="00312E58"/>
    <w:rsid w:val="00313E22"/>
    <w:rsid w:val="003153AF"/>
    <w:rsid w:val="00315CF7"/>
    <w:rsid w:val="00316A0A"/>
    <w:rsid w:val="00317292"/>
    <w:rsid w:val="00317DDE"/>
    <w:rsid w:val="00317F11"/>
    <w:rsid w:val="00321C12"/>
    <w:rsid w:val="003222F7"/>
    <w:rsid w:val="0032354E"/>
    <w:rsid w:val="00323A94"/>
    <w:rsid w:val="003240E4"/>
    <w:rsid w:val="003245EB"/>
    <w:rsid w:val="003272ED"/>
    <w:rsid w:val="0033083A"/>
    <w:rsid w:val="00330980"/>
    <w:rsid w:val="00331A25"/>
    <w:rsid w:val="00331E89"/>
    <w:rsid w:val="00332310"/>
    <w:rsid w:val="0033256B"/>
    <w:rsid w:val="00334630"/>
    <w:rsid w:val="00335C3E"/>
    <w:rsid w:val="00340683"/>
    <w:rsid w:val="00340B39"/>
    <w:rsid w:val="0034208C"/>
    <w:rsid w:val="0034210D"/>
    <w:rsid w:val="00342A23"/>
    <w:rsid w:val="00344D53"/>
    <w:rsid w:val="00345042"/>
    <w:rsid w:val="0034570E"/>
    <w:rsid w:val="00347A79"/>
    <w:rsid w:val="0035091D"/>
    <w:rsid w:val="003513D2"/>
    <w:rsid w:val="00351C0A"/>
    <w:rsid w:val="003532ED"/>
    <w:rsid w:val="00354280"/>
    <w:rsid w:val="0035477D"/>
    <w:rsid w:val="0035491D"/>
    <w:rsid w:val="00355033"/>
    <w:rsid w:val="003563A5"/>
    <w:rsid w:val="00356FD3"/>
    <w:rsid w:val="0035721D"/>
    <w:rsid w:val="003574E1"/>
    <w:rsid w:val="00360778"/>
    <w:rsid w:val="00360F56"/>
    <w:rsid w:val="00361EA9"/>
    <w:rsid w:val="00362F39"/>
    <w:rsid w:val="00363358"/>
    <w:rsid w:val="00363809"/>
    <w:rsid w:val="00365E9B"/>
    <w:rsid w:val="003662D6"/>
    <w:rsid w:val="003673F2"/>
    <w:rsid w:val="0037117F"/>
    <w:rsid w:val="003742DD"/>
    <w:rsid w:val="00377D83"/>
    <w:rsid w:val="00377ED0"/>
    <w:rsid w:val="003802FF"/>
    <w:rsid w:val="003807CE"/>
    <w:rsid w:val="00380DE2"/>
    <w:rsid w:val="00381E98"/>
    <w:rsid w:val="00382137"/>
    <w:rsid w:val="00382DD7"/>
    <w:rsid w:val="0038322A"/>
    <w:rsid w:val="00383375"/>
    <w:rsid w:val="00383D65"/>
    <w:rsid w:val="003842EE"/>
    <w:rsid w:val="00384F16"/>
    <w:rsid w:val="0038549F"/>
    <w:rsid w:val="003855F3"/>
    <w:rsid w:val="00387BC1"/>
    <w:rsid w:val="0039207A"/>
    <w:rsid w:val="00392565"/>
    <w:rsid w:val="00392A30"/>
    <w:rsid w:val="00393F33"/>
    <w:rsid w:val="00394AE6"/>
    <w:rsid w:val="0039782B"/>
    <w:rsid w:val="003A2B06"/>
    <w:rsid w:val="003A67AE"/>
    <w:rsid w:val="003A6B53"/>
    <w:rsid w:val="003A76DA"/>
    <w:rsid w:val="003B17EC"/>
    <w:rsid w:val="003B1C4D"/>
    <w:rsid w:val="003B2A6F"/>
    <w:rsid w:val="003B347D"/>
    <w:rsid w:val="003B3E79"/>
    <w:rsid w:val="003B440A"/>
    <w:rsid w:val="003B4F29"/>
    <w:rsid w:val="003B75F1"/>
    <w:rsid w:val="003B760C"/>
    <w:rsid w:val="003C0192"/>
    <w:rsid w:val="003C2886"/>
    <w:rsid w:val="003C2AC4"/>
    <w:rsid w:val="003C2FBC"/>
    <w:rsid w:val="003C6DF5"/>
    <w:rsid w:val="003C71D9"/>
    <w:rsid w:val="003C7E0C"/>
    <w:rsid w:val="003D2ABB"/>
    <w:rsid w:val="003D2DB3"/>
    <w:rsid w:val="003D3FF7"/>
    <w:rsid w:val="003D42B3"/>
    <w:rsid w:val="003D5426"/>
    <w:rsid w:val="003D703D"/>
    <w:rsid w:val="003D718F"/>
    <w:rsid w:val="003E0A8D"/>
    <w:rsid w:val="003E0D57"/>
    <w:rsid w:val="003E5DB7"/>
    <w:rsid w:val="003E5EED"/>
    <w:rsid w:val="003E7F8F"/>
    <w:rsid w:val="003F030B"/>
    <w:rsid w:val="003F1005"/>
    <w:rsid w:val="003F3588"/>
    <w:rsid w:val="003F4A77"/>
    <w:rsid w:val="003F5422"/>
    <w:rsid w:val="003F6A68"/>
    <w:rsid w:val="003F78DE"/>
    <w:rsid w:val="004002B2"/>
    <w:rsid w:val="00401400"/>
    <w:rsid w:val="00401510"/>
    <w:rsid w:val="0040169E"/>
    <w:rsid w:val="0040178F"/>
    <w:rsid w:val="00401A69"/>
    <w:rsid w:val="00402F81"/>
    <w:rsid w:val="00403080"/>
    <w:rsid w:val="004031D7"/>
    <w:rsid w:val="0040470F"/>
    <w:rsid w:val="00405BD5"/>
    <w:rsid w:val="00405BDA"/>
    <w:rsid w:val="0040606E"/>
    <w:rsid w:val="004078AB"/>
    <w:rsid w:val="00411355"/>
    <w:rsid w:val="0041190B"/>
    <w:rsid w:val="00411FE0"/>
    <w:rsid w:val="0041223E"/>
    <w:rsid w:val="004146E8"/>
    <w:rsid w:val="00415D33"/>
    <w:rsid w:val="004169B0"/>
    <w:rsid w:val="00421110"/>
    <w:rsid w:val="00421C7B"/>
    <w:rsid w:val="0042291C"/>
    <w:rsid w:val="00422C98"/>
    <w:rsid w:val="00423D80"/>
    <w:rsid w:val="0042460F"/>
    <w:rsid w:val="00427935"/>
    <w:rsid w:val="00430635"/>
    <w:rsid w:val="00430B13"/>
    <w:rsid w:val="00430E55"/>
    <w:rsid w:val="00431D27"/>
    <w:rsid w:val="004333F9"/>
    <w:rsid w:val="00435ECA"/>
    <w:rsid w:val="004371E4"/>
    <w:rsid w:val="0043756E"/>
    <w:rsid w:val="00437782"/>
    <w:rsid w:val="00437CF7"/>
    <w:rsid w:val="00437F23"/>
    <w:rsid w:val="004406F1"/>
    <w:rsid w:val="00441788"/>
    <w:rsid w:val="00442248"/>
    <w:rsid w:val="00442847"/>
    <w:rsid w:val="004440AB"/>
    <w:rsid w:val="00446251"/>
    <w:rsid w:val="00450104"/>
    <w:rsid w:val="0045078C"/>
    <w:rsid w:val="00450CF4"/>
    <w:rsid w:val="00455E0F"/>
    <w:rsid w:val="00456D59"/>
    <w:rsid w:val="00456E3A"/>
    <w:rsid w:val="00460055"/>
    <w:rsid w:val="004603A0"/>
    <w:rsid w:val="0046094D"/>
    <w:rsid w:val="00461538"/>
    <w:rsid w:val="00461E0C"/>
    <w:rsid w:val="0046229C"/>
    <w:rsid w:val="00464ED1"/>
    <w:rsid w:val="00470A48"/>
    <w:rsid w:val="00471A77"/>
    <w:rsid w:val="004731E4"/>
    <w:rsid w:val="0047368A"/>
    <w:rsid w:val="0047442E"/>
    <w:rsid w:val="00474AF7"/>
    <w:rsid w:val="004765D4"/>
    <w:rsid w:val="004775B9"/>
    <w:rsid w:val="004820C9"/>
    <w:rsid w:val="004879D2"/>
    <w:rsid w:val="00487B1E"/>
    <w:rsid w:val="00490E73"/>
    <w:rsid w:val="004929B8"/>
    <w:rsid w:val="00495975"/>
    <w:rsid w:val="00496876"/>
    <w:rsid w:val="00497B70"/>
    <w:rsid w:val="004A2DDF"/>
    <w:rsid w:val="004A3369"/>
    <w:rsid w:val="004A33B1"/>
    <w:rsid w:val="004A4772"/>
    <w:rsid w:val="004A4FE7"/>
    <w:rsid w:val="004A589B"/>
    <w:rsid w:val="004A5CFB"/>
    <w:rsid w:val="004A7063"/>
    <w:rsid w:val="004B2707"/>
    <w:rsid w:val="004B4C0C"/>
    <w:rsid w:val="004B5AA7"/>
    <w:rsid w:val="004B5EE7"/>
    <w:rsid w:val="004B6853"/>
    <w:rsid w:val="004B783F"/>
    <w:rsid w:val="004C0335"/>
    <w:rsid w:val="004C04E9"/>
    <w:rsid w:val="004C216E"/>
    <w:rsid w:val="004C393F"/>
    <w:rsid w:val="004C4D4A"/>
    <w:rsid w:val="004C4F6E"/>
    <w:rsid w:val="004C6366"/>
    <w:rsid w:val="004C6836"/>
    <w:rsid w:val="004C72D4"/>
    <w:rsid w:val="004C7BBA"/>
    <w:rsid w:val="004D03BA"/>
    <w:rsid w:val="004D16E8"/>
    <w:rsid w:val="004D1A8F"/>
    <w:rsid w:val="004D21EE"/>
    <w:rsid w:val="004D3DFD"/>
    <w:rsid w:val="004D46B5"/>
    <w:rsid w:val="004D4A45"/>
    <w:rsid w:val="004D5142"/>
    <w:rsid w:val="004D57F9"/>
    <w:rsid w:val="004D61C5"/>
    <w:rsid w:val="004D68E2"/>
    <w:rsid w:val="004E02E0"/>
    <w:rsid w:val="004E0B2B"/>
    <w:rsid w:val="004E261B"/>
    <w:rsid w:val="004E279B"/>
    <w:rsid w:val="004E3AF3"/>
    <w:rsid w:val="004E5E96"/>
    <w:rsid w:val="004E60BB"/>
    <w:rsid w:val="004E614D"/>
    <w:rsid w:val="004E7023"/>
    <w:rsid w:val="004E7617"/>
    <w:rsid w:val="004E7D27"/>
    <w:rsid w:val="004F092D"/>
    <w:rsid w:val="004F1CB7"/>
    <w:rsid w:val="004F3186"/>
    <w:rsid w:val="004F543E"/>
    <w:rsid w:val="004F62A0"/>
    <w:rsid w:val="004F6929"/>
    <w:rsid w:val="004F751A"/>
    <w:rsid w:val="004F7D4D"/>
    <w:rsid w:val="00501134"/>
    <w:rsid w:val="005040A2"/>
    <w:rsid w:val="00504989"/>
    <w:rsid w:val="005079E0"/>
    <w:rsid w:val="005101EB"/>
    <w:rsid w:val="00511C19"/>
    <w:rsid w:val="0051296C"/>
    <w:rsid w:val="005164E3"/>
    <w:rsid w:val="00516F7F"/>
    <w:rsid w:val="0051776C"/>
    <w:rsid w:val="00521B97"/>
    <w:rsid w:val="0052463C"/>
    <w:rsid w:val="0052500B"/>
    <w:rsid w:val="005251B7"/>
    <w:rsid w:val="00525DA0"/>
    <w:rsid w:val="00525EDC"/>
    <w:rsid w:val="00527147"/>
    <w:rsid w:val="00531894"/>
    <w:rsid w:val="005334FC"/>
    <w:rsid w:val="0053449C"/>
    <w:rsid w:val="00535FB7"/>
    <w:rsid w:val="00537FB8"/>
    <w:rsid w:val="005412CB"/>
    <w:rsid w:val="00542853"/>
    <w:rsid w:val="0054293B"/>
    <w:rsid w:val="00542EFD"/>
    <w:rsid w:val="00543336"/>
    <w:rsid w:val="00543C1C"/>
    <w:rsid w:val="00544117"/>
    <w:rsid w:val="00545C17"/>
    <w:rsid w:val="00545FCD"/>
    <w:rsid w:val="00546688"/>
    <w:rsid w:val="00547B80"/>
    <w:rsid w:val="005502A3"/>
    <w:rsid w:val="00550AD9"/>
    <w:rsid w:val="0055269F"/>
    <w:rsid w:val="00552B33"/>
    <w:rsid w:val="00554467"/>
    <w:rsid w:val="005546A7"/>
    <w:rsid w:val="00555203"/>
    <w:rsid w:val="00555D1A"/>
    <w:rsid w:val="00557B14"/>
    <w:rsid w:val="00560E67"/>
    <w:rsid w:val="00561A8E"/>
    <w:rsid w:val="00562267"/>
    <w:rsid w:val="005657C9"/>
    <w:rsid w:val="005659B2"/>
    <w:rsid w:val="0057253E"/>
    <w:rsid w:val="005738FE"/>
    <w:rsid w:val="00574343"/>
    <w:rsid w:val="00574BD5"/>
    <w:rsid w:val="0057593E"/>
    <w:rsid w:val="00576CCD"/>
    <w:rsid w:val="00576E82"/>
    <w:rsid w:val="00577118"/>
    <w:rsid w:val="005771C8"/>
    <w:rsid w:val="00581BA6"/>
    <w:rsid w:val="00581CBD"/>
    <w:rsid w:val="00582BB8"/>
    <w:rsid w:val="005837E4"/>
    <w:rsid w:val="005838A8"/>
    <w:rsid w:val="00584EF6"/>
    <w:rsid w:val="00585395"/>
    <w:rsid w:val="005854C4"/>
    <w:rsid w:val="00585E91"/>
    <w:rsid w:val="00586900"/>
    <w:rsid w:val="00586B9D"/>
    <w:rsid w:val="00587726"/>
    <w:rsid w:val="005901B0"/>
    <w:rsid w:val="00590C27"/>
    <w:rsid w:val="0059103E"/>
    <w:rsid w:val="005919FF"/>
    <w:rsid w:val="005938B1"/>
    <w:rsid w:val="00593E68"/>
    <w:rsid w:val="005943E8"/>
    <w:rsid w:val="00596079"/>
    <w:rsid w:val="005965CB"/>
    <w:rsid w:val="005970F9"/>
    <w:rsid w:val="005A0A34"/>
    <w:rsid w:val="005A1031"/>
    <w:rsid w:val="005A1591"/>
    <w:rsid w:val="005A15A9"/>
    <w:rsid w:val="005A204B"/>
    <w:rsid w:val="005A2311"/>
    <w:rsid w:val="005A249C"/>
    <w:rsid w:val="005A30FB"/>
    <w:rsid w:val="005A5CC2"/>
    <w:rsid w:val="005A6008"/>
    <w:rsid w:val="005A711F"/>
    <w:rsid w:val="005B2D63"/>
    <w:rsid w:val="005B3B94"/>
    <w:rsid w:val="005B4791"/>
    <w:rsid w:val="005B60DB"/>
    <w:rsid w:val="005B6C95"/>
    <w:rsid w:val="005B7B3F"/>
    <w:rsid w:val="005C09BD"/>
    <w:rsid w:val="005C0D10"/>
    <w:rsid w:val="005C2020"/>
    <w:rsid w:val="005C252B"/>
    <w:rsid w:val="005C2899"/>
    <w:rsid w:val="005C2C6F"/>
    <w:rsid w:val="005C44F3"/>
    <w:rsid w:val="005C59CA"/>
    <w:rsid w:val="005D064D"/>
    <w:rsid w:val="005D087E"/>
    <w:rsid w:val="005D1FC8"/>
    <w:rsid w:val="005D31AB"/>
    <w:rsid w:val="005D3277"/>
    <w:rsid w:val="005D398C"/>
    <w:rsid w:val="005D7761"/>
    <w:rsid w:val="005D77F9"/>
    <w:rsid w:val="005E30E8"/>
    <w:rsid w:val="005E6CCF"/>
    <w:rsid w:val="005E7039"/>
    <w:rsid w:val="005E7D17"/>
    <w:rsid w:val="005F0116"/>
    <w:rsid w:val="005F1D18"/>
    <w:rsid w:val="005F5EC3"/>
    <w:rsid w:val="005F65B4"/>
    <w:rsid w:val="005F694C"/>
    <w:rsid w:val="005F7BF3"/>
    <w:rsid w:val="0060045E"/>
    <w:rsid w:val="006009BF"/>
    <w:rsid w:val="00601DB4"/>
    <w:rsid w:val="0060307E"/>
    <w:rsid w:val="00603981"/>
    <w:rsid w:val="00603E4D"/>
    <w:rsid w:val="006048BB"/>
    <w:rsid w:val="00604D9D"/>
    <w:rsid w:val="006102F2"/>
    <w:rsid w:val="006111E7"/>
    <w:rsid w:val="00611889"/>
    <w:rsid w:val="00612589"/>
    <w:rsid w:val="00613E3D"/>
    <w:rsid w:val="00613EEB"/>
    <w:rsid w:val="00613F62"/>
    <w:rsid w:val="00614397"/>
    <w:rsid w:val="006149E2"/>
    <w:rsid w:val="00616024"/>
    <w:rsid w:val="00616084"/>
    <w:rsid w:val="006207AA"/>
    <w:rsid w:val="00620CC6"/>
    <w:rsid w:val="00621453"/>
    <w:rsid w:val="006219ED"/>
    <w:rsid w:val="00621F85"/>
    <w:rsid w:val="00622AFF"/>
    <w:rsid w:val="00622B91"/>
    <w:rsid w:val="00623310"/>
    <w:rsid w:val="0062344D"/>
    <w:rsid w:val="006237B4"/>
    <w:rsid w:val="00624707"/>
    <w:rsid w:val="00625124"/>
    <w:rsid w:val="0062577F"/>
    <w:rsid w:val="0062597B"/>
    <w:rsid w:val="00625FD9"/>
    <w:rsid w:val="006267EF"/>
    <w:rsid w:val="00626DCA"/>
    <w:rsid w:val="006273F8"/>
    <w:rsid w:val="00627AF6"/>
    <w:rsid w:val="00627EE8"/>
    <w:rsid w:val="00627FB4"/>
    <w:rsid w:val="0063009D"/>
    <w:rsid w:val="0063051C"/>
    <w:rsid w:val="006317C9"/>
    <w:rsid w:val="00633470"/>
    <w:rsid w:val="006335C3"/>
    <w:rsid w:val="00633D48"/>
    <w:rsid w:val="006357A6"/>
    <w:rsid w:val="00637969"/>
    <w:rsid w:val="00637B07"/>
    <w:rsid w:val="00637BCC"/>
    <w:rsid w:val="0064356F"/>
    <w:rsid w:val="00643624"/>
    <w:rsid w:val="0064392E"/>
    <w:rsid w:val="006449E7"/>
    <w:rsid w:val="00647C84"/>
    <w:rsid w:val="00650291"/>
    <w:rsid w:val="00650D3F"/>
    <w:rsid w:val="006524C7"/>
    <w:rsid w:val="006529AC"/>
    <w:rsid w:val="00653BC1"/>
    <w:rsid w:val="0065553D"/>
    <w:rsid w:val="00655706"/>
    <w:rsid w:val="00656028"/>
    <w:rsid w:val="006605A7"/>
    <w:rsid w:val="0066159C"/>
    <w:rsid w:val="00662D92"/>
    <w:rsid w:val="00663D67"/>
    <w:rsid w:val="006643AF"/>
    <w:rsid w:val="00666871"/>
    <w:rsid w:val="00667A0B"/>
    <w:rsid w:val="0067003E"/>
    <w:rsid w:val="006717D5"/>
    <w:rsid w:val="00673C6E"/>
    <w:rsid w:val="00673D9F"/>
    <w:rsid w:val="00674146"/>
    <w:rsid w:val="00674E40"/>
    <w:rsid w:val="00675AE1"/>
    <w:rsid w:val="006767C8"/>
    <w:rsid w:val="00676A5C"/>
    <w:rsid w:val="0067799F"/>
    <w:rsid w:val="006810F7"/>
    <w:rsid w:val="006815A7"/>
    <w:rsid w:val="00682667"/>
    <w:rsid w:val="006846D3"/>
    <w:rsid w:val="00685507"/>
    <w:rsid w:val="00686B11"/>
    <w:rsid w:val="00686F5F"/>
    <w:rsid w:val="00687367"/>
    <w:rsid w:val="006908CE"/>
    <w:rsid w:val="00690A1E"/>
    <w:rsid w:val="00690E09"/>
    <w:rsid w:val="00691B9A"/>
    <w:rsid w:val="00691E3B"/>
    <w:rsid w:val="0069214F"/>
    <w:rsid w:val="00692DB8"/>
    <w:rsid w:val="00693196"/>
    <w:rsid w:val="00694825"/>
    <w:rsid w:val="00694CF1"/>
    <w:rsid w:val="006959E5"/>
    <w:rsid w:val="0069637F"/>
    <w:rsid w:val="006A2335"/>
    <w:rsid w:val="006A249B"/>
    <w:rsid w:val="006A4E07"/>
    <w:rsid w:val="006A7413"/>
    <w:rsid w:val="006B0462"/>
    <w:rsid w:val="006B06F0"/>
    <w:rsid w:val="006B1DF8"/>
    <w:rsid w:val="006B215D"/>
    <w:rsid w:val="006B4866"/>
    <w:rsid w:val="006B5920"/>
    <w:rsid w:val="006B5D3E"/>
    <w:rsid w:val="006B6634"/>
    <w:rsid w:val="006B68DB"/>
    <w:rsid w:val="006B73B7"/>
    <w:rsid w:val="006C0AB5"/>
    <w:rsid w:val="006C0CE0"/>
    <w:rsid w:val="006C0F08"/>
    <w:rsid w:val="006C163E"/>
    <w:rsid w:val="006C2A86"/>
    <w:rsid w:val="006C3DDD"/>
    <w:rsid w:val="006D1052"/>
    <w:rsid w:val="006D1EAB"/>
    <w:rsid w:val="006D32A8"/>
    <w:rsid w:val="006D4AA4"/>
    <w:rsid w:val="006D55EB"/>
    <w:rsid w:val="006D67D5"/>
    <w:rsid w:val="006E01D9"/>
    <w:rsid w:val="006E211C"/>
    <w:rsid w:val="006E4830"/>
    <w:rsid w:val="006F0C38"/>
    <w:rsid w:val="006F0D1D"/>
    <w:rsid w:val="006F306A"/>
    <w:rsid w:val="006F3071"/>
    <w:rsid w:val="006F3B75"/>
    <w:rsid w:val="006F3D99"/>
    <w:rsid w:val="006F5F77"/>
    <w:rsid w:val="006F69F2"/>
    <w:rsid w:val="006F7609"/>
    <w:rsid w:val="006F7B13"/>
    <w:rsid w:val="00700ACF"/>
    <w:rsid w:val="00701038"/>
    <w:rsid w:val="00701859"/>
    <w:rsid w:val="007021EE"/>
    <w:rsid w:val="00703986"/>
    <w:rsid w:val="00703DCC"/>
    <w:rsid w:val="00704A65"/>
    <w:rsid w:val="00704EE7"/>
    <w:rsid w:val="0070682B"/>
    <w:rsid w:val="00706FCD"/>
    <w:rsid w:val="00711196"/>
    <w:rsid w:val="007118CA"/>
    <w:rsid w:val="00711C24"/>
    <w:rsid w:val="007120E0"/>
    <w:rsid w:val="00712A32"/>
    <w:rsid w:val="00712B7B"/>
    <w:rsid w:val="00713982"/>
    <w:rsid w:val="00714231"/>
    <w:rsid w:val="00714BC2"/>
    <w:rsid w:val="0071537E"/>
    <w:rsid w:val="007153E4"/>
    <w:rsid w:val="0071583B"/>
    <w:rsid w:val="0071651F"/>
    <w:rsid w:val="00716D85"/>
    <w:rsid w:val="00721923"/>
    <w:rsid w:val="0072273D"/>
    <w:rsid w:val="00722D89"/>
    <w:rsid w:val="00723C1D"/>
    <w:rsid w:val="00725361"/>
    <w:rsid w:val="007259BC"/>
    <w:rsid w:val="00725D6C"/>
    <w:rsid w:val="007271C0"/>
    <w:rsid w:val="0073108E"/>
    <w:rsid w:val="00731642"/>
    <w:rsid w:val="00731A71"/>
    <w:rsid w:val="007329A4"/>
    <w:rsid w:val="0073382A"/>
    <w:rsid w:val="00735CE2"/>
    <w:rsid w:val="00735FC8"/>
    <w:rsid w:val="00736955"/>
    <w:rsid w:val="00736C2D"/>
    <w:rsid w:val="00737C74"/>
    <w:rsid w:val="00737E00"/>
    <w:rsid w:val="0074092E"/>
    <w:rsid w:val="00741004"/>
    <w:rsid w:val="0074178E"/>
    <w:rsid w:val="007433D2"/>
    <w:rsid w:val="00743F78"/>
    <w:rsid w:val="0074413E"/>
    <w:rsid w:val="00744C42"/>
    <w:rsid w:val="007458D2"/>
    <w:rsid w:val="00747768"/>
    <w:rsid w:val="00750827"/>
    <w:rsid w:val="00751B3C"/>
    <w:rsid w:val="0075307E"/>
    <w:rsid w:val="007549E5"/>
    <w:rsid w:val="007551F6"/>
    <w:rsid w:val="00755740"/>
    <w:rsid w:val="007558AC"/>
    <w:rsid w:val="00756190"/>
    <w:rsid w:val="007574D6"/>
    <w:rsid w:val="0075782D"/>
    <w:rsid w:val="00757DA1"/>
    <w:rsid w:val="00763D6A"/>
    <w:rsid w:val="00765642"/>
    <w:rsid w:val="00765FB5"/>
    <w:rsid w:val="0076731C"/>
    <w:rsid w:val="00770868"/>
    <w:rsid w:val="00770F07"/>
    <w:rsid w:val="00771FB1"/>
    <w:rsid w:val="00773383"/>
    <w:rsid w:val="00775081"/>
    <w:rsid w:val="00775C60"/>
    <w:rsid w:val="00781E81"/>
    <w:rsid w:val="007825FD"/>
    <w:rsid w:val="0078269C"/>
    <w:rsid w:val="00782764"/>
    <w:rsid w:val="00782E28"/>
    <w:rsid w:val="00785272"/>
    <w:rsid w:val="00786D3D"/>
    <w:rsid w:val="00786D58"/>
    <w:rsid w:val="0078762B"/>
    <w:rsid w:val="0079119D"/>
    <w:rsid w:val="00791E2D"/>
    <w:rsid w:val="00792766"/>
    <w:rsid w:val="00796E61"/>
    <w:rsid w:val="007A024B"/>
    <w:rsid w:val="007A02D3"/>
    <w:rsid w:val="007A06C3"/>
    <w:rsid w:val="007A11E5"/>
    <w:rsid w:val="007A1705"/>
    <w:rsid w:val="007A22EB"/>
    <w:rsid w:val="007A35C9"/>
    <w:rsid w:val="007A3742"/>
    <w:rsid w:val="007A51B7"/>
    <w:rsid w:val="007A551A"/>
    <w:rsid w:val="007A559D"/>
    <w:rsid w:val="007A624D"/>
    <w:rsid w:val="007A7AC8"/>
    <w:rsid w:val="007B0508"/>
    <w:rsid w:val="007B0AB4"/>
    <w:rsid w:val="007B14E2"/>
    <w:rsid w:val="007B15EF"/>
    <w:rsid w:val="007B17F3"/>
    <w:rsid w:val="007B1FEC"/>
    <w:rsid w:val="007B39D2"/>
    <w:rsid w:val="007B41B7"/>
    <w:rsid w:val="007B4A8B"/>
    <w:rsid w:val="007B5682"/>
    <w:rsid w:val="007B6947"/>
    <w:rsid w:val="007B6F83"/>
    <w:rsid w:val="007B76A6"/>
    <w:rsid w:val="007B76CB"/>
    <w:rsid w:val="007C0BE6"/>
    <w:rsid w:val="007C0FDA"/>
    <w:rsid w:val="007C12B5"/>
    <w:rsid w:val="007C1A47"/>
    <w:rsid w:val="007C29CA"/>
    <w:rsid w:val="007C2B36"/>
    <w:rsid w:val="007C422D"/>
    <w:rsid w:val="007C5445"/>
    <w:rsid w:val="007C6A51"/>
    <w:rsid w:val="007D06B6"/>
    <w:rsid w:val="007D0F79"/>
    <w:rsid w:val="007D1F9C"/>
    <w:rsid w:val="007D2887"/>
    <w:rsid w:val="007D2AFF"/>
    <w:rsid w:val="007D518E"/>
    <w:rsid w:val="007D558F"/>
    <w:rsid w:val="007D55BE"/>
    <w:rsid w:val="007D5804"/>
    <w:rsid w:val="007D7B3C"/>
    <w:rsid w:val="007D7CAD"/>
    <w:rsid w:val="007E1D49"/>
    <w:rsid w:val="007E2A49"/>
    <w:rsid w:val="007E34C6"/>
    <w:rsid w:val="007E4A96"/>
    <w:rsid w:val="007E5239"/>
    <w:rsid w:val="007E78F1"/>
    <w:rsid w:val="007E7A52"/>
    <w:rsid w:val="007E7BAC"/>
    <w:rsid w:val="007F1491"/>
    <w:rsid w:val="007F2311"/>
    <w:rsid w:val="007F2A0D"/>
    <w:rsid w:val="007F2F16"/>
    <w:rsid w:val="007F2F3B"/>
    <w:rsid w:val="007F3978"/>
    <w:rsid w:val="007F3D12"/>
    <w:rsid w:val="007F4981"/>
    <w:rsid w:val="007F7319"/>
    <w:rsid w:val="007F76F1"/>
    <w:rsid w:val="0080078D"/>
    <w:rsid w:val="00801C98"/>
    <w:rsid w:val="00801CB9"/>
    <w:rsid w:val="00801D74"/>
    <w:rsid w:val="00802733"/>
    <w:rsid w:val="00803CB4"/>
    <w:rsid w:val="00805103"/>
    <w:rsid w:val="00806872"/>
    <w:rsid w:val="00813AF5"/>
    <w:rsid w:val="00814928"/>
    <w:rsid w:val="00815DCD"/>
    <w:rsid w:val="00817D42"/>
    <w:rsid w:val="008225F5"/>
    <w:rsid w:val="008235CF"/>
    <w:rsid w:val="00824267"/>
    <w:rsid w:val="00827938"/>
    <w:rsid w:val="00827AF5"/>
    <w:rsid w:val="00827CF3"/>
    <w:rsid w:val="00830BF6"/>
    <w:rsid w:val="00831999"/>
    <w:rsid w:val="0083302A"/>
    <w:rsid w:val="00833562"/>
    <w:rsid w:val="00835EE6"/>
    <w:rsid w:val="00836D73"/>
    <w:rsid w:val="008402B7"/>
    <w:rsid w:val="00840A67"/>
    <w:rsid w:val="00840B68"/>
    <w:rsid w:val="00840B81"/>
    <w:rsid w:val="00841422"/>
    <w:rsid w:val="008414AE"/>
    <w:rsid w:val="00844371"/>
    <w:rsid w:val="00845C2C"/>
    <w:rsid w:val="00846856"/>
    <w:rsid w:val="00847710"/>
    <w:rsid w:val="00847AA5"/>
    <w:rsid w:val="00847AC7"/>
    <w:rsid w:val="0085007F"/>
    <w:rsid w:val="00850F73"/>
    <w:rsid w:val="0085102A"/>
    <w:rsid w:val="00851035"/>
    <w:rsid w:val="00851543"/>
    <w:rsid w:val="008519FC"/>
    <w:rsid w:val="00853C50"/>
    <w:rsid w:val="00855D80"/>
    <w:rsid w:val="008572A5"/>
    <w:rsid w:val="0085774D"/>
    <w:rsid w:val="008579EB"/>
    <w:rsid w:val="00860126"/>
    <w:rsid w:val="00860EF7"/>
    <w:rsid w:val="00861158"/>
    <w:rsid w:val="0086121A"/>
    <w:rsid w:val="008613BA"/>
    <w:rsid w:val="0086168D"/>
    <w:rsid w:val="00862AF1"/>
    <w:rsid w:val="00862D87"/>
    <w:rsid w:val="00870413"/>
    <w:rsid w:val="008705D0"/>
    <w:rsid w:val="00870755"/>
    <w:rsid w:val="00870E0B"/>
    <w:rsid w:val="008713E3"/>
    <w:rsid w:val="00873E02"/>
    <w:rsid w:val="0087446B"/>
    <w:rsid w:val="0087574E"/>
    <w:rsid w:val="00876487"/>
    <w:rsid w:val="008766CD"/>
    <w:rsid w:val="00877528"/>
    <w:rsid w:val="00880014"/>
    <w:rsid w:val="00881B95"/>
    <w:rsid w:val="00882A50"/>
    <w:rsid w:val="00883BB6"/>
    <w:rsid w:val="00885A1C"/>
    <w:rsid w:val="00885C11"/>
    <w:rsid w:val="00887465"/>
    <w:rsid w:val="00887731"/>
    <w:rsid w:val="008903FC"/>
    <w:rsid w:val="00891642"/>
    <w:rsid w:val="00891960"/>
    <w:rsid w:val="008919A4"/>
    <w:rsid w:val="008936D7"/>
    <w:rsid w:val="00893C43"/>
    <w:rsid w:val="008A09E4"/>
    <w:rsid w:val="008A3747"/>
    <w:rsid w:val="008A4214"/>
    <w:rsid w:val="008A490D"/>
    <w:rsid w:val="008A5ECA"/>
    <w:rsid w:val="008A6BD1"/>
    <w:rsid w:val="008A726A"/>
    <w:rsid w:val="008B4411"/>
    <w:rsid w:val="008C144A"/>
    <w:rsid w:val="008C1DD0"/>
    <w:rsid w:val="008C2894"/>
    <w:rsid w:val="008C2F0F"/>
    <w:rsid w:val="008C46C5"/>
    <w:rsid w:val="008C4AB4"/>
    <w:rsid w:val="008C5FC4"/>
    <w:rsid w:val="008C689A"/>
    <w:rsid w:val="008C69AA"/>
    <w:rsid w:val="008C7BB9"/>
    <w:rsid w:val="008C7F15"/>
    <w:rsid w:val="008C7FF1"/>
    <w:rsid w:val="008D0914"/>
    <w:rsid w:val="008D11F3"/>
    <w:rsid w:val="008D1FDD"/>
    <w:rsid w:val="008D211B"/>
    <w:rsid w:val="008D267F"/>
    <w:rsid w:val="008D38E2"/>
    <w:rsid w:val="008D569D"/>
    <w:rsid w:val="008D692D"/>
    <w:rsid w:val="008D74FF"/>
    <w:rsid w:val="008D7809"/>
    <w:rsid w:val="008D7840"/>
    <w:rsid w:val="008D7892"/>
    <w:rsid w:val="008E1C8E"/>
    <w:rsid w:val="008E1CE7"/>
    <w:rsid w:val="008E243C"/>
    <w:rsid w:val="008E2609"/>
    <w:rsid w:val="008E3A83"/>
    <w:rsid w:val="008E5906"/>
    <w:rsid w:val="008E65A5"/>
    <w:rsid w:val="008E726F"/>
    <w:rsid w:val="008F236A"/>
    <w:rsid w:val="008F26C9"/>
    <w:rsid w:val="008F45A2"/>
    <w:rsid w:val="008F47FB"/>
    <w:rsid w:val="008F4C42"/>
    <w:rsid w:val="008F575D"/>
    <w:rsid w:val="008F7BE3"/>
    <w:rsid w:val="009001D2"/>
    <w:rsid w:val="00902200"/>
    <w:rsid w:val="009024B8"/>
    <w:rsid w:val="00902822"/>
    <w:rsid w:val="00903C0D"/>
    <w:rsid w:val="00903D4B"/>
    <w:rsid w:val="00903FE1"/>
    <w:rsid w:val="00904D1C"/>
    <w:rsid w:val="009053B5"/>
    <w:rsid w:val="009054A9"/>
    <w:rsid w:val="009054F8"/>
    <w:rsid w:val="00905938"/>
    <w:rsid w:val="00906335"/>
    <w:rsid w:val="0090641E"/>
    <w:rsid w:val="00910E99"/>
    <w:rsid w:val="00910F8D"/>
    <w:rsid w:val="009111E3"/>
    <w:rsid w:val="00911221"/>
    <w:rsid w:val="00912FDC"/>
    <w:rsid w:val="009144CD"/>
    <w:rsid w:val="00917512"/>
    <w:rsid w:val="009216B0"/>
    <w:rsid w:val="0092192A"/>
    <w:rsid w:val="00922140"/>
    <w:rsid w:val="009242D0"/>
    <w:rsid w:val="00924A18"/>
    <w:rsid w:val="009250BD"/>
    <w:rsid w:val="009252AA"/>
    <w:rsid w:val="0092588F"/>
    <w:rsid w:val="00925B01"/>
    <w:rsid w:val="00926F2A"/>
    <w:rsid w:val="00931F88"/>
    <w:rsid w:val="00932F59"/>
    <w:rsid w:val="009334AF"/>
    <w:rsid w:val="009361DA"/>
    <w:rsid w:val="00936598"/>
    <w:rsid w:val="00937BB4"/>
    <w:rsid w:val="00941629"/>
    <w:rsid w:val="00944FE6"/>
    <w:rsid w:val="00945A35"/>
    <w:rsid w:val="0094615C"/>
    <w:rsid w:val="00946BD7"/>
    <w:rsid w:val="00947D59"/>
    <w:rsid w:val="0095066D"/>
    <w:rsid w:val="00950717"/>
    <w:rsid w:val="00950740"/>
    <w:rsid w:val="0095125C"/>
    <w:rsid w:val="0095218E"/>
    <w:rsid w:val="00953434"/>
    <w:rsid w:val="009537CA"/>
    <w:rsid w:val="00954865"/>
    <w:rsid w:val="0095723C"/>
    <w:rsid w:val="009578BB"/>
    <w:rsid w:val="0096045C"/>
    <w:rsid w:val="00960486"/>
    <w:rsid w:val="009608F3"/>
    <w:rsid w:val="009612DE"/>
    <w:rsid w:val="0096453C"/>
    <w:rsid w:val="00964DBD"/>
    <w:rsid w:val="00965717"/>
    <w:rsid w:val="0097036E"/>
    <w:rsid w:val="00970A00"/>
    <w:rsid w:val="00970FA2"/>
    <w:rsid w:val="00973BBE"/>
    <w:rsid w:val="00975410"/>
    <w:rsid w:val="00976F62"/>
    <w:rsid w:val="00977271"/>
    <w:rsid w:val="00981CA9"/>
    <w:rsid w:val="0098319D"/>
    <w:rsid w:val="00984C0B"/>
    <w:rsid w:val="00984E74"/>
    <w:rsid w:val="00986ACF"/>
    <w:rsid w:val="00991661"/>
    <w:rsid w:val="0099248B"/>
    <w:rsid w:val="00992A0E"/>
    <w:rsid w:val="00992C8B"/>
    <w:rsid w:val="00993044"/>
    <w:rsid w:val="00993B8D"/>
    <w:rsid w:val="00994EA3"/>
    <w:rsid w:val="009A0EBD"/>
    <w:rsid w:val="009A21F1"/>
    <w:rsid w:val="009A23C1"/>
    <w:rsid w:val="009A2660"/>
    <w:rsid w:val="009A27D1"/>
    <w:rsid w:val="009A31EF"/>
    <w:rsid w:val="009A37C1"/>
    <w:rsid w:val="009A63C4"/>
    <w:rsid w:val="009B0D7D"/>
    <w:rsid w:val="009B0FAE"/>
    <w:rsid w:val="009B14A2"/>
    <w:rsid w:val="009B161B"/>
    <w:rsid w:val="009B257A"/>
    <w:rsid w:val="009B283F"/>
    <w:rsid w:val="009B330B"/>
    <w:rsid w:val="009B36FD"/>
    <w:rsid w:val="009B6528"/>
    <w:rsid w:val="009B65B3"/>
    <w:rsid w:val="009B6885"/>
    <w:rsid w:val="009B6CBB"/>
    <w:rsid w:val="009B7326"/>
    <w:rsid w:val="009B7615"/>
    <w:rsid w:val="009C002D"/>
    <w:rsid w:val="009C012B"/>
    <w:rsid w:val="009C0B15"/>
    <w:rsid w:val="009C0E7A"/>
    <w:rsid w:val="009C1193"/>
    <w:rsid w:val="009C15D6"/>
    <w:rsid w:val="009C16AC"/>
    <w:rsid w:val="009C22C4"/>
    <w:rsid w:val="009C3168"/>
    <w:rsid w:val="009C35FA"/>
    <w:rsid w:val="009C4F9C"/>
    <w:rsid w:val="009C777D"/>
    <w:rsid w:val="009D0179"/>
    <w:rsid w:val="009D084D"/>
    <w:rsid w:val="009D0BF3"/>
    <w:rsid w:val="009D0DC6"/>
    <w:rsid w:val="009D3708"/>
    <w:rsid w:val="009D3BDB"/>
    <w:rsid w:val="009D40E9"/>
    <w:rsid w:val="009D63C8"/>
    <w:rsid w:val="009D7504"/>
    <w:rsid w:val="009D7915"/>
    <w:rsid w:val="009E04EF"/>
    <w:rsid w:val="009E2598"/>
    <w:rsid w:val="009E3B25"/>
    <w:rsid w:val="009E4058"/>
    <w:rsid w:val="009E4F38"/>
    <w:rsid w:val="009E5607"/>
    <w:rsid w:val="009E6404"/>
    <w:rsid w:val="009E652B"/>
    <w:rsid w:val="009E7F66"/>
    <w:rsid w:val="009E7FA0"/>
    <w:rsid w:val="009F2D71"/>
    <w:rsid w:val="009F32CE"/>
    <w:rsid w:val="009F3551"/>
    <w:rsid w:val="009F3F65"/>
    <w:rsid w:val="00A01A15"/>
    <w:rsid w:val="00A037C5"/>
    <w:rsid w:val="00A04490"/>
    <w:rsid w:val="00A05208"/>
    <w:rsid w:val="00A05401"/>
    <w:rsid w:val="00A06098"/>
    <w:rsid w:val="00A06E6C"/>
    <w:rsid w:val="00A06EFC"/>
    <w:rsid w:val="00A10596"/>
    <w:rsid w:val="00A11177"/>
    <w:rsid w:val="00A11796"/>
    <w:rsid w:val="00A11A4B"/>
    <w:rsid w:val="00A123EA"/>
    <w:rsid w:val="00A12A68"/>
    <w:rsid w:val="00A12DAF"/>
    <w:rsid w:val="00A132CB"/>
    <w:rsid w:val="00A1354A"/>
    <w:rsid w:val="00A148A1"/>
    <w:rsid w:val="00A14F51"/>
    <w:rsid w:val="00A14F62"/>
    <w:rsid w:val="00A15519"/>
    <w:rsid w:val="00A16AC5"/>
    <w:rsid w:val="00A16B6A"/>
    <w:rsid w:val="00A17CA8"/>
    <w:rsid w:val="00A17F7E"/>
    <w:rsid w:val="00A20088"/>
    <w:rsid w:val="00A223AB"/>
    <w:rsid w:val="00A23162"/>
    <w:rsid w:val="00A23342"/>
    <w:rsid w:val="00A23520"/>
    <w:rsid w:val="00A2473E"/>
    <w:rsid w:val="00A24C67"/>
    <w:rsid w:val="00A24E48"/>
    <w:rsid w:val="00A25FF9"/>
    <w:rsid w:val="00A261FF"/>
    <w:rsid w:val="00A26D41"/>
    <w:rsid w:val="00A27057"/>
    <w:rsid w:val="00A27A7C"/>
    <w:rsid w:val="00A30D70"/>
    <w:rsid w:val="00A30FC8"/>
    <w:rsid w:val="00A312E5"/>
    <w:rsid w:val="00A322A0"/>
    <w:rsid w:val="00A3555F"/>
    <w:rsid w:val="00A35E8A"/>
    <w:rsid w:val="00A36072"/>
    <w:rsid w:val="00A374CE"/>
    <w:rsid w:val="00A423DF"/>
    <w:rsid w:val="00A43BCB"/>
    <w:rsid w:val="00A4403C"/>
    <w:rsid w:val="00A45576"/>
    <w:rsid w:val="00A45978"/>
    <w:rsid w:val="00A46F9F"/>
    <w:rsid w:val="00A47F28"/>
    <w:rsid w:val="00A502A7"/>
    <w:rsid w:val="00A51227"/>
    <w:rsid w:val="00A51B56"/>
    <w:rsid w:val="00A52A0B"/>
    <w:rsid w:val="00A52C4C"/>
    <w:rsid w:val="00A5348F"/>
    <w:rsid w:val="00A53845"/>
    <w:rsid w:val="00A55613"/>
    <w:rsid w:val="00A55B29"/>
    <w:rsid w:val="00A57762"/>
    <w:rsid w:val="00A57A02"/>
    <w:rsid w:val="00A604C2"/>
    <w:rsid w:val="00A61328"/>
    <w:rsid w:val="00A61432"/>
    <w:rsid w:val="00A6152E"/>
    <w:rsid w:val="00A61CA1"/>
    <w:rsid w:val="00A63DD9"/>
    <w:rsid w:val="00A6452A"/>
    <w:rsid w:val="00A6494E"/>
    <w:rsid w:val="00A65A46"/>
    <w:rsid w:val="00A664C6"/>
    <w:rsid w:val="00A66649"/>
    <w:rsid w:val="00A67BC2"/>
    <w:rsid w:val="00A72A2C"/>
    <w:rsid w:val="00A72D72"/>
    <w:rsid w:val="00A744DF"/>
    <w:rsid w:val="00A74B6D"/>
    <w:rsid w:val="00A76787"/>
    <w:rsid w:val="00A77868"/>
    <w:rsid w:val="00A77C56"/>
    <w:rsid w:val="00A77C5A"/>
    <w:rsid w:val="00A805B0"/>
    <w:rsid w:val="00A81B42"/>
    <w:rsid w:val="00A8220F"/>
    <w:rsid w:val="00A84586"/>
    <w:rsid w:val="00A85E9B"/>
    <w:rsid w:val="00A8654F"/>
    <w:rsid w:val="00A87A8F"/>
    <w:rsid w:val="00A87E60"/>
    <w:rsid w:val="00A908F4"/>
    <w:rsid w:val="00A909FE"/>
    <w:rsid w:val="00A91458"/>
    <w:rsid w:val="00A91791"/>
    <w:rsid w:val="00A92951"/>
    <w:rsid w:val="00A92CB7"/>
    <w:rsid w:val="00A92D4C"/>
    <w:rsid w:val="00A95392"/>
    <w:rsid w:val="00A959BF"/>
    <w:rsid w:val="00A95B7B"/>
    <w:rsid w:val="00AA00E0"/>
    <w:rsid w:val="00AA02E3"/>
    <w:rsid w:val="00AA1F12"/>
    <w:rsid w:val="00AA1F8B"/>
    <w:rsid w:val="00AA3245"/>
    <w:rsid w:val="00AA3532"/>
    <w:rsid w:val="00AA4D2B"/>
    <w:rsid w:val="00AA61DA"/>
    <w:rsid w:val="00AA7038"/>
    <w:rsid w:val="00AA7285"/>
    <w:rsid w:val="00AB0609"/>
    <w:rsid w:val="00AB1228"/>
    <w:rsid w:val="00AB1430"/>
    <w:rsid w:val="00AB4D8C"/>
    <w:rsid w:val="00AB587E"/>
    <w:rsid w:val="00AB5A06"/>
    <w:rsid w:val="00AB7261"/>
    <w:rsid w:val="00AB7A1F"/>
    <w:rsid w:val="00AC0D8A"/>
    <w:rsid w:val="00AC1462"/>
    <w:rsid w:val="00AC214D"/>
    <w:rsid w:val="00AC21AB"/>
    <w:rsid w:val="00AC3A97"/>
    <w:rsid w:val="00AC513B"/>
    <w:rsid w:val="00AC57B4"/>
    <w:rsid w:val="00AC7B98"/>
    <w:rsid w:val="00AD0013"/>
    <w:rsid w:val="00AD0853"/>
    <w:rsid w:val="00AD0869"/>
    <w:rsid w:val="00AD17C0"/>
    <w:rsid w:val="00AD1883"/>
    <w:rsid w:val="00AD1885"/>
    <w:rsid w:val="00AD2FFE"/>
    <w:rsid w:val="00AD4B5D"/>
    <w:rsid w:val="00AE20A0"/>
    <w:rsid w:val="00AE2D07"/>
    <w:rsid w:val="00AE3892"/>
    <w:rsid w:val="00AE3C4B"/>
    <w:rsid w:val="00AE3CFF"/>
    <w:rsid w:val="00AE420C"/>
    <w:rsid w:val="00AE50DD"/>
    <w:rsid w:val="00AE5411"/>
    <w:rsid w:val="00AE60DA"/>
    <w:rsid w:val="00AF080B"/>
    <w:rsid w:val="00AF2F5D"/>
    <w:rsid w:val="00AF3642"/>
    <w:rsid w:val="00AF41C1"/>
    <w:rsid w:val="00AF51D7"/>
    <w:rsid w:val="00AF6BEE"/>
    <w:rsid w:val="00AF7F3C"/>
    <w:rsid w:val="00B005E9"/>
    <w:rsid w:val="00B01081"/>
    <w:rsid w:val="00B0227C"/>
    <w:rsid w:val="00B027C7"/>
    <w:rsid w:val="00B0388E"/>
    <w:rsid w:val="00B039BF"/>
    <w:rsid w:val="00B049EE"/>
    <w:rsid w:val="00B04D11"/>
    <w:rsid w:val="00B05E27"/>
    <w:rsid w:val="00B0691E"/>
    <w:rsid w:val="00B07C1A"/>
    <w:rsid w:val="00B10830"/>
    <w:rsid w:val="00B10914"/>
    <w:rsid w:val="00B10A91"/>
    <w:rsid w:val="00B114FE"/>
    <w:rsid w:val="00B15B64"/>
    <w:rsid w:val="00B1689C"/>
    <w:rsid w:val="00B16DFD"/>
    <w:rsid w:val="00B17E97"/>
    <w:rsid w:val="00B22B40"/>
    <w:rsid w:val="00B239E5"/>
    <w:rsid w:val="00B23AAB"/>
    <w:rsid w:val="00B23ABB"/>
    <w:rsid w:val="00B24CC2"/>
    <w:rsid w:val="00B256CE"/>
    <w:rsid w:val="00B26393"/>
    <w:rsid w:val="00B26741"/>
    <w:rsid w:val="00B27F56"/>
    <w:rsid w:val="00B30563"/>
    <w:rsid w:val="00B3074B"/>
    <w:rsid w:val="00B30990"/>
    <w:rsid w:val="00B31A64"/>
    <w:rsid w:val="00B31A66"/>
    <w:rsid w:val="00B31E36"/>
    <w:rsid w:val="00B32268"/>
    <w:rsid w:val="00B327A6"/>
    <w:rsid w:val="00B334AC"/>
    <w:rsid w:val="00B335E0"/>
    <w:rsid w:val="00B34357"/>
    <w:rsid w:val="00B36263"/>
    <w:rsid w:val="00B37A00"/>
    <w:rsid w:val="00B37CD3"/>
    <w:rsid w:val="00B402B5"/>
    <w:rsid w:val="00B403A3"/>
    <w:rsid w:val="00B438D0"/>
    <w:rsid w:val="00B43B5A"/>
    <w:rsid w:val="00B46299"/>
    <w:rsid w:val="00B47478"/>
    <w:rsid w:val="00B476D3"/>
    <w:rsid w:val="00B50930"/>
    <w:rsid w:val="00B52FFB"/>
    <w:rsid w:val="00B547B1"/>
    <w:rsid w:val="00B55570"/>
    <w:rsid w:val="00B5614C"/>
    <w:rsid w:val="00B604D5"/>
    <w:rsid w:val="00B60D18"/>
    <w:rsid w:val="00B61D7B"/>
    <w:rsid w:val="00B620D9"/>
    <w:rsid w:val="00B6250E"/>
    <w:rsid w:val="00B63460"/>
    <w:rsid w:val="00B655E7"/>
    <w:rsid w:val="00B664E1"/>
    <w:rsid w:val="00B6697F"/>
    <w:rsid w:val="00B70711"/>
    <w:rsid w:val="00B719A3"/>
    <w:rsid w:val="00B730B5"/>
    <w:rsid w:val="00B7364C"/>
    <w:rsid w:val="00B738E6"/>
    <w:rsid w:val="00B74101"/>
    <w:rsid w:val="00B74986"/>
    <w:rsid w:val="00B74DA8"/>
    <w:rsid w:val="00B756CC"/>
    <w:rsid w:val="00B76642"/>
    <w:rsid w:val="00B819CA"/>
    <w:rsid w:val="00B83095"/>
    <w:rsid w:val="00B83360"/>
    <w:rsid w:val="00B84181"/>
    <w:rsid w:val="00B8554A"/>
    <w:rsid w:val="00B860AE"/>
    <w:rsid w:val="00B8699D"/>
    <w:rsid w:val="00B86D97"/>
    <w:rsid w:val="00B8772E"/>
    <w:rsid w:val="00B87D97"/>
    <w:rsid w:val="00B904B2"/>
    <w:rsid w:val="00B90CD6"/>
    <w:rsid w:val="00B9142F"/>
    <w:rsid w:val="00B919A0"/>
    <w:rsid w:val="00B91A63"/>
    <w:rsid w:val="00B921EC"/>
    <w:rsid w:val="00B925C9"/>
    <w:rsid w:val="00B937CE"/>
    <w:rsid w:val="00B93F4C"/>
    <w:rsid w:val="00B947CB"/>
    <w:rsid w:val="00B94E64"/>
    <w:rsid w:val="00B955EA"/>
    <w:rsid w:val="00B95A23"/>
    <w:rsid w:val="00B964E7"/>
    <w:rsid w:val="00B96DC9"/>
    <w:rsid w:val="00B971CA"/>
    <w:rsid w:val="00B97239"/>
    <w:rsid w:val="00BA0102"/>
    <w:rsid w:val="00BA2044"/>
    <w:rsid w:val="00BA55D8"/>
    <w:rsid w:val="00BA63DD"/>
    <w:rsid w:val="00BB05A9"/>
    <w:rsid w:val="00BB14E0"/>
    <w:rsid w:val="00BB1644"/>
    <w:rsid w:val="00BB1E7A"/>
    <w:rsid w:val="00BB31FD"/>
    <w:rsid w:val="00BB69F1"/>
    <w:rsid w:val="00BB6D49"/>
    <w:rsid w:val="00BB7822"/>
    <w:rsid w:val="00BC00B0"/>
    <w:rsid w:val="00BC0793"/>
    <w:rsid w:val="00BC0B25"/>
    <w:rsid w:val="00BC13C0"/>
    <w:rsid w:val="00BC14D1"/>
    <w:rsid w:val="00BC14F1"/>
    <w:rsid w:val="00BC1CAF"/>
    <w:rsid w:val="00BC204A"/>
    <w:rsid w:val="00BC2BEE"/>
    <w:rsid w:val="00BC47DD"/>
    <w:rsid w:val="00BC66ED"/>
    <w:rsid w:val="00BC674A"/>
    <w:rsid w:val="00BC6C11"/>
    <w:rsid w:val="00BC6D6A"/>
    <w:rsid w:val="00BD1420"/>
    <w:rsid w:val="00BD2C5D"/>
    <w:rsid w:val="00BD2C6F"/>
    <w:rsid w:val="00BD2F8A"/>
    <w:rsid w:val="00BD3844"/>
    <w:rsid w:val="00BD3A78"/>
    <w:rsid w:val="00BD496E"/>
    <w:rsid w:val="00BD4997"/>
    <w:rsid w:val="00BD6FC5"/>
    <w:rsid w:val="00BE4A0E"/>
    <w:rsid w:val="00BE4AFA"/>
    <w:rsid w:val="00BE62A2"/>
    <w:rsid w:val="00BE671C"/>
    <w:rsid w:val="00BE71E6"/>
    <w:rsid w:val="00BF020B"/>
    <w:rsid w:val="00BF1764"/>
    <w:rsid w:val="00BF1C1B"/>
    <w:rsid w:val="00BF231F"/>
    <w:rsid w:val="00BF385A"/>
    <w:rsid w:val="00BF38F2"/>
    <w:rsid w:val="00BF3D60"/>
    <w:rsid w:val="00BF45D2"/>
    <w:rsid w:val="00C007F1"/>
    <w:rsid w:val="00C01DD8"/>
    <w:rsid w:val="00C0298A"/>
    <w:rsid w:val="00C0400E"/>
    <w:rsid w:val="00C04269"/>
    <w:rsid w:val="00C04FD6"/>
    <w:rsid w:val="00C05C01"/>
    <w:rsid w:val="00C103FF"/>
    <w:rsid w:val="00C10B31"/>
    <w:rsid w:val="00C13840"/>
    <w:rsid w:val="00C16D75"/>
    <w:rsid w:val="00C21029"/>
    <w:rsid w:val="00C2413C"/>
    <w:rsid w:val="00C24385"/>
    <w:rsid w:val="00C258B2"/>
    <w:rsid w:val="00C27F53"/>
    <w:rsid w:val="00C301F6"/>
    <w:rsid w:val="00C32258"/>
    <w:rsid w:val="00C32E4C"/>
    <w:rsid w:val="00C33EAE"/>
    <w:rsid w:val="00C33EB3"/>
    <w:rsid w:val="00C34638"/>
    <w:rsid w:val="00C35159"/>
    <w:rsid w:val="00C356A9"/>
    <w:rsid w:val="00C356EF"/>
    <w:rsid w:val="00C35D25"/>
    <w:rsid w:val="00C36A85"/>
    <w:rsid w:val="00C36B76"/>
    <w:rsid w:val="00C36FDE"/>
    <w:rsid w:val="00C37048"/>
    <w:rsid w:val="00C408D6"/>
    <w:rsid w:val="00C41CF0"/>
    <w:rsid w:val="00C4272D"/>
    <w:rsid w:val="00C43964"/>
    <w:rsid w:val="00C46E45"/>
    <w:rsid w:val="00C501DF"/>
    <w:rsid w:val="00C51E85"/>
    <w:rsid w:val="00C5648A"/>
    <w:rsid w:val="00C56B44"/>
    <w:rsid w:val="00C56DDF"/>
    <w:rsid w:val="00C5742C"/>
    <w:rsid w:val="00C57534"/>
    <w:rsid w:val="00C60356"/>
    <w:rsid w:val="00C61400"/>
    <w:rsid w:val="00C61534"/>
    <w:rsid w:val="00C6751D"/>
    <w:rsid w:val="00C6786B"/>
    <w:rsid w:val="00C72168"/>
    <w:rsid w:val="00C74543"/>
    <w:rsid w:val="00C7480A"/>
    <w:rsid w:val="00C763D6"/>
    <w:rsid w:val="00C7743F"/>
    <w:rsid w:val="00C80F4A"/>
    <w:rsid w:val="00C81336"/>
    <w:rsid w:val="00C824E2"/>
    <w:rsid w:val="00C833D6"/>
    <w:rsid w:val="00C83688"/>
    <w:rsid w:val="00C844D1"/>
    <w:rsid w:val="00C84CFB"/>
    <w:rsid w:val="00C84EEE"/>
    <w:rsid w:val="00C85939"/>
    <w:rsid w:val="00C879E8"/>
    <w:rsid w:val="00C87D8D"/>
    <w:rsid w:val="00C90E3D"/>
    <w:rsid w:val="00C935C8"/>
    <w:rsid w:val="00C93C0A"/>
    <w:rsid w:val="00C94DA5"/>
    <w:rsid w:val="00C94EE7"/>
    <w:rsid w:val="00C95DC0"/>
    <w:rsid w:val="00C96222"/>
    <w:rsid w:val="00C96C8A"/>
    <w:rsid w:val="00CA02A9"/>
    <w:rsid w:val="00CA087E"/>
    <w:rsid w:val="00CA2037"/>
    <w:rsid w:val="00CA5A4E"/>
    <w:rsid w:val="00CA6061"/>
    <w:rsid w:val="00CA6236"/>
    <w:rsid w:val="00CA748C"/>
    <w:rsid w:val="00CA7971"/>
    <w:rsid w:val="00CB014F"/>
    <w:rsid w:val="00CB054F"/>
    <w:rsid w:val="00CB1F55"/>
    <w:rsid w:val="00CB2453"/>
    <w:rsid w:val="00CB41AC"/>
    <w:rsid w:val="00CB51DB"/>
    <w:rsid w:val="00CB5666"/>
    <w:rsid w:val="00CB5B53"/>
    <w:rsid w:val="00CC087E"/>
    <w:rsid w:val="00CC0988"/>
    <w:rsid w:val="00CC0D1E"/>
    <w:rsid w:val="00CC133C"/>
    <w:rsid w:val="00CC2228"/>
    <w:rsid w:val="00CC3D03"/>
    <w:rsid w:val="00CC4C34"/>
    <w:rsid w:val="00CC5255"/>
    <w:rsid w:val="00CC6A1A"/>
    <w:rsid w:val="00CD2728"/>
    <w:rsid w:val="00CD2B6C"/>
    <w:rsid w:val="00CD2CBD"/>
    <w:rsid w:val="00CD30A0"/>
    <w:rsid w:val="00CD5304"/>
    <w:rsid w:val="00CD5C0F"/>
    <w:rsid w:val="00CD6A68"/>
    <w:rsid w:val="00CD705E"/>
    <w:rsid w:val="00CD7957"/>
    <w:rsid w:val="00CE289C"/>
    <w:rsid w:val="00CE28B5"/>
    <w:rsid w:val="00CE33B7"/>
    <w:rsid w:val="00CE60C3"/>
    <w:rsid w:val="00CE777A"/>
    <w:rsid w:val="00CE7990"/>
    <w:rsid w:val="00CE7C1B"/>
    <w:rsid w:val="00CF0277"/>
    <w:rsid w:val="00CF09CD"/>
    <w:rsid w:val="00CF1D8A"/>
    <w:rsid w:val="00CF3083"/>
    <w:rsid w:val="00CF359C"/>
    <w:rsid w:val="00CF55AF"/>
    <w:rsid w:val="00CF5812"/>
    <w:rsid w:val="00D00339"/>
    <w:rsid w:val="00D00D51"/>
    <w:rsid w:val="00D03128"/>
    <w:rsid w:val="00D0319E"/>
    <w:rsid w:val="00D03776"/>
    <w:rsid w:val="00D07063"/>
    <w:rsid w:val="00D070FF"/>
    <w:rsid w:val="00D07267"/>
    <w:rsid w:val="00D1136E"/>
    <w:rsid w:val="00D11E34"/>
    <w:rsid w:val="00D13F9C"/>
    <w:rsid w:val="00D14796"/>
    <w:rsid w:val="00D14AD4"/>
    <w:rsid w:val="00D1605F"/>
    <w:rsid w:val="00D160F3"/>
    <w:rsid w:val="00D16D96"/>
    <w:rsid w:val="00D213B3"/>
    <w:rsid w:val="00D214BD"/>
    <w:rsid w:val="00D22DA8"/>
    <w:rsid w:val="00D23E35"/>
    <w:rsid w:val="00D25CBA"/>
    <w:rsid w:val="00D315A5"/>
    <w:rsid w:val="00D31DB4"/>
    <w:rsid w:val="00D3200B"/>
    <w:rsid w:val="00D33EDC"/>
    <w:rsid w:val="00D356E3"/>
    <w:rsid w:val="00D36018"/>
    <w:rsid w:val="00D36063"/>
    <w:rsid w:val="00D40D01"/>
    <w:rsid w:val="00D4210E"/>
    <w:rsid w:val="00D423CF"/>
    <w:rsid w:val="00D43576"/>
    <w:rsid w:val="00D44BA9"/>
    <w:rsid w:val="00D45836"/>
    <w:rsid w:val="00D46A04"/>
    <w:rsid w:val="00D50D49"/>
    <w:rsid w:val="00D50F0B"/>
    <w:rsid w:val="00D51255"/>
    <w:rsid w:val="00D5147E"/>
    <w:rsid w:val="00D51BD5"/>
    <w:rsid w:val="00D51E68"/>
    <w:rsid w:val="00D53B3C"/>
    <w:rsid w:val="00D543C4"/>
    <w:rsid w:val="00D54654"/>
    <w:rsid w:val="00D554AB"/>
    <w:rsid w:val="00D556C9"/>
    <w:rsid w:val="00D56D5E"/>
    <w:rsid w:val="00D5755E"/>
    <w:rsid w:val="00D6044A"/>
    <w:rsid w:val="00D61CDE"/>
    <w:rsid w:val="00D61CF6"/>
    <w:rsid w:val="00D62C5F"/>
    <w:rsid w:val="00D633F4"/>
    <w:rsid w:val="00D63796"/>
    <w:rsid w:val="00D67044"/>
    <w:rsid w:val="00D71F83"/>
    <w:rsid w:val="00D730B0"/>
    <w:rsid w:val="00D74ABA"/>
    <w:rsid w:val="00D77E35"/>
    <w:rsid w:val="00D80902"/>
    <w:rsid w:val="00D81E51"/>
    <w:rsid w:val="00D82C7B"/>
    <w:rsid w:val="00D82EDD"/>
    <w:rsid w:val="00D830B4"/>
    <w:rsid w:val="00D8311D"/>
    <w:rsid w:val="00D847CA"/>
    <w:rsid w:val="00D85C05"/>
    <w:rsid w:val="00D8623C"/>
    <w:rsid w:val="00D86923"/>
    <w:rsid w:val="00D86E9A"/>
    <w:rsid w:val="00D90011"/>
    <w:rsid w:val="00D90983"/>
    <w:rsid w:val="00D90D85"/>
    <w:rsid w:val="00D9120B"/>
    <w:rsid w:val="00D9138B"/>
    <w:rsid w:val="00D92834"/>
    <w:rsid w:val="00D94577"/>
    <w:rsid w:val="00D95C28"/>
    <w:rsid w:val="00D97EE8"/>
    <w:rsid w:val="00DA0A00"/>
    <w:rsid w:val="00DA3415"/>
    <w:rsid w:val="00DA45C4"/>
    <w:rsid w:val="00DA5EA0"/>
    <w:rsid w:val="00DA6BCF"/>
    <w:rsid w:val="00DA7B59"/>
    <w:rsid w:val="00DA7CAF"/>
    <w:rsid w:val="00DA7CF9"/>
    <w:rsid w:val="00DB11B0"/>
    <w:rsid w:val="00DB168E"/>
    <w:rsid w:val="00DB1E7B"/>
    <w:rsid w:val="00DB2C01"/>
    <w:rsid w:val="00DB2C23"/>
    <w:rsid w:val="00DB4033"/>
    <w:rsid w:val="00DB4EB8"/>
    <w:rsid w:val="00DB755F"/>
    <w:rsid w:val="00DC0F1F"/>
    <w:rsid w:val="00DC1948"/>
    <w:rsid w:val="00DC22D2"/>
    <w:rsid w:val="00DC7A14"/>
    <w:rsid w:val="00DD0E0A"/>
    <w:rsid w:val="00DD2F4F"/>
    <w:rsid w:val="00DD3631"/>
    <w:rsid w:val="00DD3961"/>
    <w:rsid w:val="00DD3EC4"/>
    <w:rsid w:val="00DD42AA"/>
    <w:rsid w:val="00DD4DEB"/>
    <w:rsid w:val="00DD576C"/>
    <w:rsid w:val="00DD648A"/>
    <w:rsid w:val="00DD6F7D"/>
    <w:rsid w:val="00DD79C8"/>
    <w:rsid w:val="00DD7D92"/>
    <w:rsid w:val="00DE1492"/>
    <w:rsid w:val="00DE15ED"/>
    <w:rsid w:val="00DE2C11"/>
    <w:rsid w:val="00DE36C6"/>
    <w:rsid w:val="00DE37D3"/>
    <w:rsid w:val="00DE3A95"/>
    <w:rsid w:val="00DE66F1"/>
    <w:rsid w:val="00DE67B4"/>
    <w:rsid w:val="00DF1C00"/>
    <w:rsid w:val="00DF3087"/>
    <w:rsid w:val="00DF3D7B"/>
    <w:rsid w:val="00DF5713"/>
    <w:rsid w:val="00DF64F0"/>
    <w:rsid w:val="00E01277"/>
    <w:rsid w:val="00E0197C"/>
    <w:rsid w:val="00E02A08"/>
    <w:rsid w:val="00E045EE"/>
    <w:rsid w:val="00E060A0"/>
    <w:rsid w:val="00E060DB"/>
    <w:rsid w:val="00E06B1D"/>
    <w:rsid w:val="00E06D0C"/>
    <w:rsid w:val="00E071E8"/>
    <w:rsid w:val="00E11175"/>
    <w:rsid w:val="00E117D6"/>
    <w:rsid w:val="00E11982"/>
    <w:rsid w:val="00E13136"/>
    <w:rsid w:val="00E14B4C"/>
    <w:rsid w:val="00E152F8"/>
    <w:rsid w:val="00E15701"/>
    <w:rsid w:val="00E161AE"/>
    <w:rsid w:val="00E17AF5"/>
    <w:rsid w:val="00E20302"/>
    <w:rsid w:val="00E219D1"/>
    <w:rsid w:val="00E230EB"/>
    <w:rsid w:val="00E2491F"/>
    <w:rsid w:val="00E24A24"/>
    <w:rsid w:val="00E26CE2"/>
    <w:rsid w:val="00E270B4"/>
    <w:rsid w:val="00E30F3C"/>
    <w:rsid w:val="00E31043"/>
    <w:rsid w:val="00E326E1"/>
    <w:rsid w:val="00E3322A"/>
    <w:rsid w:val="00E332C2"/>
    <w:rsid w:val="00E34356"/>
    <w:rsid w:val="00E349A0"/>
    <w:rsid w:val="00E35320"/>
    <w:rsid w:val="00E35C03"/>
    <w:rsid w:val="00E35C20"/>
    <w:rsid w:val="00E35FDD"/>
    <w:rsid w:val="00E36FEA"/>
    <w:rsid w:val="00E37070"/>
    <w:rsid w:val="00E37A01"/>
    <w:rsid w:val="00E4296F"/>
    <w:rsid w:val="00E4651B"/>
    <w:rsid w:val="00E46888"/>
    <w:rsid w:val="00E47163"/>
    <w:rsid w:val="00E5164E"/>
    <w:rsid w:val="00E53A3B"/>
    <w:rsid w:val="00E6137A"/>
    <w:rsid w:val="00E61E41"/>
    <w:rsid w:val="00E638CB"/>
    <w:rsid w:val="00E646FB"/>
    <w:rsid w:val="00E67923"/>
    <w:rsid w:val="00E711BF"/>
    <w:rsid w:val="00E72D8D"/>
    <w:rsid w:val="00E7436D"/>
    <w:rsid w:val="00E747B0"/>
    <w:rsid w:val="00E762B2"/>
    <w:rsid w:val="00E77550"/>
    <w:rsid w:val="00E84123"/>
    <w:rsid w:val="00E842BA"/>
    <w:rsid w:val="00E84E4E"/>
    <w:rsid w:val="00E8578F"/>
    <w:rsid w:val="00E85D2B"/>
    <w:rsid w:val="00E901E8"/>
    <w:rsid w:val="00E92D16"/>
    <w:rsid w:val="00E94EF8"/>
    <w:rsid w:val="00E95C29"/>
    <w:rsid w:val="00E96DC6"/>
    <w:rsid w:val="00E97918"/>
    <w:rsid w:val="00E97A0B"/>
    <w:rsid w:val="00EA2E39"/>
    <w:rsid w:val="00EA3A81"/>
    <w:rsid w:val="00EA4E46"/>
    <w:rsid w:val="00EA55E5"/>
    <w:rsid w:val="00EA7F31"/>
    <w:rsid w:val="00EB044D"/>
    <w:rsid w:val="00EB19B8"/>
    <w:rsid w:val="00EB1EE1"/>
    <w:rsid w:val="00EB2AAB"/>
    <w:rsid w:val="00EB2D51"/>
    <w:rsid w:val="00EB367F"/>
    <w:rsid w:val="00EB3B7F"/>
    <w:rsid w:val="00EB530F"/>
    <w:rsid w:val="00EC000C"/>
    <w:rsid w:val="00EC0DAB"/>
    <w:rsid w:val="00EC1A2A"/>
    <w:rsid w:val="00EC233B"/>
    <w:rsid w:val="00EC26A2"/>
    <w:rsid w:val="00EC2F4F"/>
    <w:rsid w:val="00EC324C"/>
    <w:rsid w:val="00EC74D4"/>
    <w:rsid w:val="00EC76A0"/>
    <w:rsid w:val="00ED12FB"/>
    <w:rsid w:val="00ED13CE"/>
    <w:rsid w:val="00ED3087"/>
    <w:rsid w:val="00ED4D00"/>
    <w:rsid w:val="00ED64C3"/>
    <w:rsid w:val="00ED7541"/>
    <w:rsid w:val="00EE09E1"/>
    <w:rsid w:val="00EE0FAD"/>
    <w:rsid w:val="00EE1E8D"/>
    <w:rsid w:val="00EE4BC4"/>
    <w:rsid w:val="00EE53D9"/>
    <w:rsid w:val="00EE5AF5"/>
    <w:rsid w:val="00EE6944"/>
    <w:rsid w:val="00EE7267"/>
    <w:rsid w:val="00EE7314"/>
    <w:rsid w:val="00EE76F3"/>
    <w:rsid w:val="00EF00AF"/>
    <w:rsid w:val="00EF0A32"/>
    <w:rsid w:val="00EF28BC"/>
    <w:rsid w:val="00EF4DF6"/>
    <w:rsid w:val="00EF4FD2"/>
    <w:rsid w:val="00EF5A00"/>
    <w:rsid w:val="00EF5A6E"/>
    <w:rsid w:val="00EF76E3"/>
    <w:rsid w:val="00EF78A0"/>
    <w:rsid w:val="00EF7C21"/>
    <w:rsid w:val="00F003C8"/>
    <w:rsid w:val="00F005B2"/>
    <w:rsid w:val="00F013CD"/>
    <w:rsid w:val="00F027FE"/>
    <w:rsid w:val="00F049D6"/>
    <w:rsid w:val="00F04A8B"/>
    <w:rsid w:val="00F05096"/>
    <w:rsid w:val="00F05A64"/>
    <w:rsid w:val="00F05B9A"/>
    <w:rsid w:val="00F05BC9"/>
    <w:rsid w:val="00F06DD2"/>
    <w:rsid w:val="00F1022B"/>
    <w:rsid w:val="00F10A94"/>
    <w:rsid w:val="00F10F3D"/>
    <w:rsid w:val="00F1100E"/>
    <w:rsid w:val="00F11BD7"/>
    <w:rsid w:val="00F1221B"/>
    <w:rsid w:val="00F12D24"/>
    <w:rsid w:val="00F142F5"/>
    <w:rsid w:val="00F144DB"/>
    <w:rsid w:val="00F15C17"/>
    <w:rsid w:val="00F15C30"/>
    <w:rsid w:val="00F16665"/>
    <w:rsid w:val="00F17AD4"/>
    <w:rsid w:val="00F212F4"/>
    <w:rsid w:val="00F212F9"/>
    <w:rsid w:val="00F2245F"/>
    <w:rsid w:val="00F229A5"/>
    <w:rsid w:val="00F22C2E"/>
    <w:rsid w:val="00F27111"/>
    <w:rsid w:val="00F277EE"/>
    <w:rsid w:val="00F35772"/>
    <w:rsid w:val="00F359BF"/>
    <w:rsid w:val="00F35E6D"/>
    <w:rsid w:val="00F40737"/>
    <w:rsid w:val="00F412B2"/>
    <w:rsid w:val="00F4239D"/>
    <w:rsid w:val="00F43B21"/>
    <w:rsid w:val="00F43ED2"/>
    <w:rsid w:val="00F45AF0"/>
    <w:rsid w:val="00F45F14"/>
    <w:rsid w:val="00F46991"/>
    <w:rsid w:val="00F47DE0"/>
    <w:rsid w:val="00F505B2"/>
    <w:rsid w:val="00F50A4F"/>
    <w:rsid w:val="00F512BC"/>
    <w:rsid w:val="00F51C2C"/>
    <w:rsid w:val="00F51EA0"/>
    <w:rsid w:val="00F541AD"/>
    <w:rsid w:val="00F54A95"/>
    <w:rsid w:val="00F55C29"/>
    <w:rsid w:val="00F56E49"/>
    <w:rsid w:val="00F5711E"/>
    <w:rsid w:val="00F60DAB"/>
    <w:rsid w:val="00F61FC7"/>
    <w:rsid w:val="00F62254"/>
    <w:rsid w:val="00F62D66"/>
    <w:rsid w:val="00F6304D"/>
    <w:rsid w:val="00F647F0"/>
    <w:rsid w:val="00F65C40"/>
    <w:rsid w:val="00F66D9C"/>
    <w:rsid w:val="00F67B3B"/>
    <w:rsid w:val="00F72CE6"/>
    <w:rsid w:val="00F73019"/>
    <w:rsid w:val="00F736CE"/>
    <w:rsid w:val="00F7484E"/>
    <w:rsid w:val="00F80FAB"/>
    <w:rsid w:val="00F8189E"/>
    <w:rsid w:val="00F82FC0"/>
    <w:rsid w:val="00F83D26"/>
    <w:rsid w:val="00F8460E"/>
    <w:rsid w:val="00F86C30"/>
    <w:rsid w:val="00F87581"/>
    <w:rsid w:val="00F87DF3"/>
    <w:rsid w:val="00F90356"/>
    <w:rsid w:val="00F904BB"/>
    <w:rsid w:val="00F922D6"/>
    <w:rsid w:val="00F93D6E"/>
    <w:rsid w:val="00F9673A"/>
    <w:rsid w:val="00F96870"/>
    <w:rsid w:val="00F97F21"/>
    <w:rsid w:val="00FA038A"/>
    <w:rsid w:val="00FA05E8"/>
    <w:rsid w:val="00FA0A19"/>
    <w:rsid w:val="00FA0D38"/>
    <w:rsid w:val="00FA25A6"/>
    <w:rsid w:val="00FA26E8"/>
    <w:rsid w:val="00FA2B6B"/>
    <w:rsid w:val="00FA4C3E"/>
    <w:rsid w:val="00FA4EC7"/>
    <w:rsid w:val="00FB2BED"/>
    <w:rsid w:val="00FB3797"/>
    <w:rsid w:val="00FB5C58"/>
    <w:rsid w:val="00FB7414"/>
    <w:rsid w:val="00FC1A6F"/>
    <w:rsid w:val="00FC267F"/>
    <w:rsid w:val="00FC2CE5"/>
    <w:rsid w:val="00FC324D"/>
    <w:rsid w:val="00FC402B"/>
    <w:rsid w:val="00FC6011"/>
    <w:rsid w:val="00FC6AC7"/>
    <w:rsid w:val="00FC794B"/>
    <w:rsid w:val="00FC7B13"/>
    <w:rsid w:val="00FD0C12"/>
    <w:rsid w:val="00FD0CF4"/>
    <w:rsid w:val="00FD0D1C"/>
    <w:rsid w:val="00FD2E00"/>
    <w:rsid w:val="00FD369C"/>
    <w:rsid w:val="00FD36B4"/>
    <w:rsid w:val="00FD3EDF"/>
    <w:rsid w:val="00FD4685"/>
    <w:rsid w:val="00FD7D46"/>
    <w:rsid w:val="00FE0D79"/>
    <w:rsid w:val="00FE0E75"/>
    <w:rsid w:val="00FE1D10"/>
    <w:rsid w:val="00FE2775"/>
    <w:rsid w:val="00FE2C91"/>
    <w:rsid w:val="00FE3362"/>
    <w:rsid w:val="00FE3563"/>
    <w:rsid w:val="00FE397C"/>
    <w:rsid w:val="00FE4777"/>
    <w:rsid w:val="00FE613A"/>
    <w:rsid w:val="00FE6B8E"/>
    <w:rsid w:val="00FE6BE5"/>
    <w:rsid w:val="00FE77D4"/>
    <w:rsid w:val="00FE780E"/>
    <w:rsid w:val="00FE7E8D"/>
    <w:rsid w:val="00FF10E8"/>
    <w:rsid w:val="00FF2787"/>
    <w:rsid w:val="00FF32E8"/>
    <w:rsid w:val="00FF3C88"/>
    <w:rsid w:val="00FF477C"/>
    <w:rsid w:val="00FF47C5"/>
    <w:rsid w:val="00FF5E3B"/>
    <w:rsid w:val="00FF6A18"/>
    <w:rsid w:val="00FF73E5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2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1E85"/>
    <w:pPr>
      <w:keepNext/>
      <w:tabs>
        <w:tab w:val="left" w:pos="-1440"/>
        <w:tab w:val="left" w:pos="-720"/>
        <w:tab w:val="left" w:pos="0"/>
        <w:tab w:val="left" w:pos="288"/>
        <w:tab w:val="left" w:pos="461"/>
        <w:tab w:val="left" w:pos="720"/>
        <w:tab w:val="left" w:pos="1030"/>
        <w:tab w:val="left" w:pos="1382"/>
        <w:tab w:val="left" w:pos="1613"/>
        <w:tab w:val="left" w:pos="1843"/>
        <w:tab w:val="left" w:pos="2074"/>
        <w:tab w:val="left" w:pos="2304"/>
        <w:tab w:val="left" w:pos="2534"/>
        <w:tab w:val="left" w:pos="2765"/>
        <w:tab w:val="left" w:pos="2995"/>
        <w:tab w:val="left" w:pos="3226"/>
        <w:tab w:val="left" w:pos="3456"/>
        <w:tab w:val="left" w:pos="3686"/>
        <w:tab w:val="left" w:pos="4320"/>
      </w:tabs>
      <w:suppressAutoHyphens/>
      <w:autoSpaceDE w:val="0"/>
      <w:autoSpaceDN w:val="0"/>
      <w:spacing w:before="240" w:after="60"/>
      <w:jc w:val="right"/>
      <w:outlineLvl w:val="2"/>
    </w:pPr>
    <w:rPr>
      <w:rFonts w:ascii="Arial" w:hAnsi="Arial" w:cs="Arial"/>
      <w:b/>
      <w:bCs/>
      <w:spacing w:val="-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1E85"/>
    <w:rPr>
      <w:rFonts w:ascii="Arial" w:hAnsi="Arial" w:cs="Times New Roman"/>
      <w:b/>
      <w:spacing w:val="-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1E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51E85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C51E8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51E85"/>
    <w:pPr>
      <w:autoSpaceDE w:val="0"/>
      <w:autoSpaceDN w:val="0"/>
      <w:ind w:left="993" w:hanging="993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51E85"/>
    <w:rPr>
      <w:rFonts w:cs="Times New Roman"/>
      <w:b/>
      <w:sz w:val="24"/>
      <w:lang w:val="pl-PL" w:eastAsia="pl-PL"/>
    </w:rPr>
  </w:style>
  <w:style w:type="paragraph" w:styleId="Lista">
    <w:name w:val="List"/>
    <w:basedOn w:val="Normalny"/>
    <w:uiPriority w:val="99"/>
    <w:rsid w:val="00C51E85"/>
    <w:pPr>
      <w:suppressAutoHyphens/>
      <w:spacing w:line="480" w:lineRule="auto"/>
      <w:ind w:left="360" w:hanging="360"/>
      <w:jc w:val="both"/>
    </w:pPr>
    <w:rPr>
      <w:rFonts w:ascii="Arial" w:hAnsi="Arial"/>
      <w:szCs w:val="20"/>
      <w:lang w:eastAsia="ar-SA"/>
    </w:rPr>
  </w:style>
  <w:style w:type="paragraph" w:customStyle="1" w:styleId="Styl3">
    <w:name w:val="Styl3"/>
    <w:basedOn w:val="Normalny"/>
    <w:link w:val="Styl3Znak"/>
    <w:uiPriority w:val="99"/>
    <w:rsid w:val="00C51E8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Styl3Znak">
    <w:name w:val="Styl3 Znak"/>
    <w:link w:val="Styl3"/>
    <w:uiPriority w:val="99"/>
    <w:locked/>
    <w:rsid w:val="00C51E85"/>
    <w:rPr>
      <w:rFonts w:ascii="Arial" w:hAnsi="Arial"/>
      <w:b/>
      <w:sz w:val="24"/>
      <w:lang w:val="pl-PL" w:eastAsia="ar-SA" w:bidi="ar-SA"/>
    </w:rPr>
  </w:style>
  <w:style w:type="paragraph" w:customStyle="1" w:styleId="Pa7">
    <w:name w:val="Pa7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paragraph" w:customStyle="1" w:styleId="Pa8">
    <w:name w:val="Pa8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character" w:customStyle="1" w:styleId="FontStyle62">
    <w:name w:val="Font Style62"/>
    <w:uiPriority w:val="99"/>
    <w:rsid w:val="00C51E85"/>
    <w:rPr>
      <w:rFonts w:ascii="Times New Roman" w:hAnsi="Times New Roman"/>
      <w:b/>
      <w:sz w:val="20"/>
    </w:rPr>
  </w:style>
  <w:style w:type="paragraph" w:customStyle="1" w:styleId="ZnakZnak1">
    <w:name w:val="Znak Znak1"/>
    <w:basedOn w:val="Normalny"/>
    <w:uiPriority w:val="99"/>
    <w:rsid w:val="00DF3087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CC1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6B9D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C34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6B9D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AA353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A35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353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3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A3532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6B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6B9D"/>
    <w:rPr>
      <w:rFonts w:cs="Times New Roman"/>
      <w:sz w:val="24"/>
      <w:szCs w:val="24"/>
    </w:rPr>
  </w:style>
  <w:style w:type="character" w:customStyle="1" w:styleId="ZnakZnak4">
    <w:name w:val="Znak Znak4"/>
    <w:uiPriority w:val="99"/>
    <w:semiHidden/>
    <w:locked/>
    <w:rsid w:val="00DB2C23"/>
    <w:rPr>
      <w:rFonts w:ascii="Arial" w:hAnsi="Arial"/>
      <w:b/>
      <w:spacing w:val="-2"/>
      <w:lang w:val="pl-PL" w:eastAsia="pl-PL"/>
    </w:rPr>
  </w:style>
  <w:style w:type="character" w:customStyle="1" w:styleId="ZnakZnak2">
    <w:name w:val="Znak Znak2"/>
    <w:uiPriority w:val="99"/>
    <w:locked/>
    <w:rsid w:val="00DB2C23"/>
    <w:rPr>
      <w:b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52C4C"/>
    <w:pPr>
      <w:ind w:left="720"/>
      <w:contextualSpacing/>
    </w:pPr>
  </w:style>
  <w:style w:type="paragraph" w:customStyle="1" w:styleId="Default">
    <w:name w:val="Default"/>
    <w:rsid w:val="00B90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2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1E85"/>
    <w:pPr>
      <w:keepNext/>
      <w:tabs>
        <w:tab w:val="left" w:pos="-1440"/>
        <w:tab w:val="left" w:pos="-720"/>
        <w:tab w:val="left" w:pos="0"/>
        <w:tab w:val="left" w:pos="288"/>
        <w:tab w:val="left" w:pos="461"/>
        <w:tab w:val="left" w:pos="720"/>
        <w:tab w:val="left" w:pos="1030"/>
        <w:tab w:val="left" w:pos="1382"/>
        <w:tab w:val="left" w:pos="1613"/>
        <w:tab w:val="left" w:pos="1843"/>
        <w:tab w:val="left" w:pos="2074"/>
        <w:tab w:val="left" w:pos="2304"/>
        <w:tab w:val="left" w:pos="2534"/>
        <w:tab w:val="left" w:pos="2765"/>
        <w:tab w:val="left" w:pos="2995"/>
        <w:tab w:val="left" w:pos="3226"/>
        <w:tab w:val="left" w:pos="3456"/>
        <w:tab w:val="left" w:pos="3686"/>
        <w:tab w:val="left" w:pos="4320"/>
      </w:tabs>
      <w:suppressAutoHyphens/>
      <w:autoSpaceDE w:val="0"/>
      <w:autoSpaceDN w:val="0"/>
      <w:spacing w:before="240" w:after="60"/>
      <w:jc w:val="right"/>
      <w:outlineLvl w:val="2"/>
    </w:pPr>
    <w:rPr>
      <w:rFonts w:ascii="Arial" w:hAnsi="Arial" w:cs="Arial"/>
      <w:b/>
      <w:bCs/>
      <w:spacing w:val="-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1E85"/>
    <w:rPr>
      <w:rFonts w:ascii="Arial" w:hAnsi="Arial" w:cs="Times New Roman"/>
      <w:b/>
      <w:spacing w:val="-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1E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51E85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C51E8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51E85"/>
    <w:pPr>
      <w:autoSpaceDE w:val="0"/>
      <w:autoSpaceDN w:val="0"/>
      <w:ind w:left="993" w:hanging="993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51E85"/>
    <w:rPr>
      <w:rFonts w:cs="Times New Roman"/>
      <w:b/>
      <w:sz w:val="24"/>
      <w:lang w:val="pl-PL" w:eastAsia="pl-PL"/>
    </w:rPr>
  </w:style>
  <w:style w:type="paragraph" w:styleId="Lista">
    <w:name w:val="List"/>
    <w:basedOn w:val="Normalny"/>
    <w:uiPriority w:val="99"/>
    <w:rsid w:val="00C51E85"/>
    <w:pPr>
      <w:suppressAutoHyphens/>
      <w:spacing w:line="480" w:lineRule="auto"/>
      <w:ind w:left="360" w:hanging="360"/>
      <w:jc w:val="both"/>
    </w:pPr>
    <w:rPr>
      <w:rFonts w:ascii="Arial" w:hAnsi="Arial"/>
      <w:szCs w:val="20"/>
      <w:lang w:eastAsia="ar-SA"/>
    </w:rPr>
  </w:style>
  <w:style w:type="paragraph" w:customStyle="1" w:styleId="Styl3">
    <w:name w:val="Styl3"/>
    <w:basedOn w:val="Normalny"/>
    <w:link w:val="Styl3Znak"/>
    <w:uiPriority w:val="99"/>
    <w:rsid w:val="00C51E8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Styl3Znak">
    <w:name w:val="Styl3 Znak"/>
    <w:link w:val="Styl3"/>
    <w:uiPriority w:val="99"/>
    <w:locked/>
    <w:rsid w:val="00C51E85"/>
    <w:rPr>
      <w:rFonts w:ascii="Arial" w:hAnsi="Arial"/>
      <w:b/>
      <w:sz w:val="24"/>
      <w:lang w:val="pl-PL" w:eastAsia="ar-SA" w:bidi="ar-SA"/>
    </w:rPr>
  </w:style>
  <w:style w:type="paragraph" w:customStyle="1" w:styleId="Pa7">
    <w:name w:val="Pa7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paragraph" w:customStyle="1" w:styleId="Pa8">
    <w:name w:val="Pa8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character" w:customStyle="1" w:styleId="FontStyle62">
    <w:name w:val="Font Style62"/>
    <w:uiPriority w:val="99"/>
    <w:rsid w:val="00C51E85"/>
    <w:rPr>
      <w:rFonts w:ascii="Times New Roman" w:hAnsi="Times New Roman"/>
      <w:b/>
      <w:sz w:val="20"/>
    </w:rPr>
  </w:style>
  <w:style w:type="paragraph" w:customStyle="1" w:styleId="ZnakZnak1">
    <w:name w:val="Znak Znak1"/>
    <w:basedOn w:val="Normalny"/>
    <w:uiPriority w:val="99"/>
    <w:rsid w:val="00DF3087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CC1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6B9D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C34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6B9D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AA353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A35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353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3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A3532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6B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6B9D"/>
    <w:rPr>
      <w:rFonts w:cs="Times New Roman"/>
      <w:sz w:val="24"/>
      <w:szCs w:val="24"/>
    </w:rPr>
  </w:style>
  <w:style w:type="character" w:customStyle="1" w:styleId="ZnakZnak4">
    <w:name w:val="Znak Znak4"/>
    <w:uiPriority w:val="99"/>
    <w:semiHidden/>
    <w:locked/>
    <w:rsid w:val="00DB2C23"/>
    <w:rPr>
      <w:rFonts w:ascii="Arial" w:hAnsi="Arial"/>
      <w:b/>
      <w:spacing w:val="-2"/>
      <w:lang w:val="pl-PL" w:eastAsia="pl-PL"/>
    </w:rPr>
  </w:style>
  <w:style w:type="character" w:customStyle="1" w:styleId="ZnakZnak2">
    <w:name w:val="Znak Znak2"/>
    <w:uiPriority w:val="99"/>
    <w:locked/>
    <w:rsid w:val="00DB2C23"/>
    <w:rPr>
      <w:b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52C4C"/>
    <w:pPr>
      <w:ind w:left="720"/>
      <w:contextualSpacing/>
    </w:pPr>
  </w:style>
  <w:style w:type="paragraph" w:customStyle="1" w:styleId="Default">
    <w:name w:val="Default"/>
    <w:rsid w:val="00B90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A5D7-F451-4D63-90EA-210B9C85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2388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mbuksa</dc:creator>
  <cp:lastModifiedBy>Sylwia Zielińska</cp:lastModifiedBy>
  <cp:revision>7</cp:revision>
  <cp:lastPrinted>2024-05-29T11:02:00Z</cp:lastPrinted>
  <dcterms:created xsi:type="dcterms:W3CDTF">2024-06-17T10:00:00Z</dcterms:created>
  <dcterms:modified xsi:type="dcterms:W3CDTF">2024-06-17T11:20:00Z</dcterms:modified>
</cp:coreProperties>
</file>